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5F3F" w14:textId="77777777" w:rsidR="00DC5040" w:rsidRPr="00867972" w:rsidRDefault="00DC5040" w:rsidP="0023589A">
      <w:pPr>
        <w:spacing w:before="570" w:after="173" w:line="240" w:lineRule="auto"/>
        <w:ind w:firstLine="708"/>
        <w:jc w:val="center"/>
        <w:outlineLvl w:val="1"/>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Loi sur la radiodiffusion</w:t>
      </w:r>
    </w:p>
    <w:p w14:paraId="37CBDD16" w14:textId="77777777" w:rsidR="00DC5040" w:rsidRPr="00867972" w:rsidRDefault="00DC5040" w:rsidP="00DC5040">
      <w:pPr>
        <w:spacing w:before="240" w:after="173" w:line="240" w:lineRule="auto"/>
        <w:jc w:val="center"/>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L.C. 1991, ch. 11</w:t>
      </w:r>
    </w:p>
    <w:p w14:paraId="22ED6FBC" w14:textId="77777777" w:rsidR="00DC5040" w:rsidRPr="00867972" w:rsidRDefault="00DC5040" w:rsidP="00DC5040">
      <w:pPr>
        <w:spacing w:after="173" w:line="240" w:lineRule="auto"/>
        <w:jc w:val="center"/>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Sanctionnée 1991-02-01</w:t>
      </w:r>
    </w:p>
    <w:p w14:paraId="09E43181" w14:textId="77777777" w:rsidR="00DC5040" w:rsidRPr="00867972" w:rsidRDefault="00DC5040" w:rsidP="00DC5040">
      <w:pPr>
        <w:spacing w:before="336" w:after="173"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Loi concernant la radiodiffusion et modifiant certaines lois en conséquence et concernant la radiocommunication</w:t>
      </w:r>
    </w:p>
    <w:p w14:paraId="124BC9CE" w14:textId="77777777" w:rsidR="00DC5040" w:rsidRPr="00867972" w:rsidRDefault="00DC5040" w:rsidP="00DC5040">
      <w:pPr>
        <w:spacing w:after="173"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Sa Majesté, sur l’avis et avec le consentement du Sénat et de la Chambre des communes du Canada, édicte :</w:t>
      </w:r>
    </w:p>
    <w:p w14:paraId="00899033" w14:textId="77777777" w:rsidR="00DC5040" w:rsidRPr="00867972" w:rsidRDefault="00DC5040" w:rsidP="00DC5040">
      <w:pPr>
        <w:spacing w:after="0" w:line="240" w:lineRule="auto"/>
        <w:outlineLvl w:val="1"/>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Titre abrégé</w:t>
      </w:r>
    </w:p>
    <w:p w14:paraId="386D9605"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:Titre</w:t>
      </w:r>
      <w:proofErr w:type="gramEnd"/>
      <w:r w:rsidRPr="00867972">
        <w:rPr>
          <w:rFonts w:ascii="Helvetica" w:eastAsia="Times New Roman" w:hAnsi="Helvetica" w:cs="Helvetica"/>
          <w:b/>
          <w:bCs/>
          <w:color w:val="333333"/>
          <w:sz w:val="24"/>
          <w:szCs w:val="24"/>
          <w:lang w:eastAsia="fr-CA"/>
        </w:rPr>
        <w:t xml:space="preserve"> abrégé</w:t>
      </w:r>
    </w:p>
    <w:p w14:paraId="5F211F13"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w:t>
      </w:r>
      <w:hyperlink r:id="rId7" w:history="1">
        <w:r w:rsidRPr="00867972">
          <w:rPr>
            <w:rFonts w:ascii="Helvetica" w:eastAsia="Times New Roman" w:hAnsi="Helvetica" w:cs="Helvetica"/>
            <w:i/>
            <w:iCs/>
            <w:color w:val="7834BC"/>
            <w:sz w:val="24"/>
            <w:szCs w:val="24"/>
            <w:u w:val="single"/>
            <w:lang w:eastAsia="fr-CA"/>
          </w:rPr>
          <w:t>Loi sur la radiodiffusion</w:t>
        </w:r>
      </w:hyperlink>
      <w:r w:rsidRPr="00867972">
        <w:rPr>
          <w:rFonts w:ascii="Helvetica" w:eastAsia="Times New Roman" w:hAnsi="Helvetica" w:cs="Helvetica"/>
          <w:color w:val="333333"/>
          <w:sz w:val="24"/>
          <w:szCs w:val="24"/>
          <w:lang w:eastAsia="fr-CA"/>
        </w:rPr>
        <w:t>.</w:t>
      </w:r>
    </w:p>
    <w:p w14:paraId="14B1F85E" w14:textId="0185F79E" w:rsidR="00DC5040" w:rsidRPr="00867972" w:rsidRDefault="00DC5040" w:rsidP="00DC5040">
      <w:pPr>
        <w:spacing w:after="0" w:line="240" w:lineRule="auto"/>
        <w:outlineLvl w:val="1"/>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PARTIE I</w:t>
      </w:r>
      <w:ins w:id="0" w:author="Coalition pour la diversité culturelle" w:date="2020-11-04T11:14:00Z">
        <w:r w:rsidR="00694AF5" w:rsidRPr="00867972">
          <w:rPr>
            <w:rFonts w:ascii="Helvetica" w:eastAsia="Times New Roman" w:hAnsi="Helvetica" w:cs="Helvetica"/>
            <w:b/>
            <w:bCs/>
            <w:color w:val="333333"/>
            <w:sz w:val="24"/>
            <w:szCs w:val="24"/>
            <w:lang w:eastAsia="fr-CA"/>
          </w:rPr>
          <w:t xml:space="preserve"> </w:t>
        </w:r>
      </w:ins>
      <w:r w:rsidRPr="00867972">
        <w:rPr>
          <w:rFonts w:ascii="Helvetica" w:eastAsia="Times New Roman" w:hAnsi="Helvetica" w:cs="Helvetica"/>
          <w:b/>
          <w:bCs/>
          <w:color w:val="333333"/>
          <w:sz w:val="24"/>
          <w:szCs w:val="24"/>
          <w:lang w:eastAsia="fr-CA"/>
        </w:rPr>
        <w:t>Dispositions générales</w:t>
      </w:r>
    </w:p>
    <w:p w14:paraId="0A91E72C"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Définitions</w:t>
      </w:r>
    </w:p>
    <w:p w14:paraId="1A5E3F3B"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:Définitions</w:t>
      </w:r>
      <w:proofErr w:type="gramEnd"/>
    </w:p>
    <w:p w14:paraId="2CAC6F69" w14:textId="77777777" w:rsidR="00DC5040" w:rsidRPr="00867972" w:rsidRDefault="00DC5040" w:rsidP="00DC5040">
      <w:pPr>
        <w:numPr>
          <w:ilvl w:val="0"/>
          <w:numId w:val="1"/>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Les définitions qui suivent s’appliquent à la présente loi.</w:t>
      </w:r>
    </w:p>
    <w:p w14:paraId="5AAB8875" w14:textId="697F4491" w:rsidR="00694AF5" w:rsidRPr="00867972" w:rsidRDefault="00694AF5" w:rsidP="00DC5040">
      <w:pPr>
        <w:spacing w:before="120" w:after="173" w:line="240" w:lineRule="auto"/>
        <w:ind w:left="720"/>
        <w:rPr>
          <w:ins w:id="1" w:author="Coalition pour la diversité culturelle" w:date="2020-11-04T11:11:00Z"/>
          <w:rFonts w:ascii="Helvetica" w:eastAsia="Times New Roman" w:hAnsi="Helvetica" w:cs="Helvetica"/>
          <w:b/>
          <w:bCs/>
          <w:i/>
          <w:iCs/>
          <w:color w:val="333333"/>
          <w:sz w:val="24"/>
          <w:szCs w:val="24"/>
          <w:lang w:eastAsia="fr-CA"/>
        </w:rPr>
      </w:pPr>
      <w:proofErr w:type="gramStart"/>
      <w:ins w:id="2" w:author="Coalition pour la diversité culturelle" w:date="2020-11-04T11:11:00Z">
        <w:r w:rsidRPr="00867972">
          <w:rPr>
            <w:rFonts w:ascii="Helvetica" w:hAnsi="Helvetica" w:cs="Helvetica"/>
            <w:b/>
            <w:bCs/>
            <w:i/>
            <w:iCs/>
            <w:color w:val="333333"/>
            <w:sz w:val="24"/>
            <w:szCs w:val="24"/>
            <w:shd w:val="clear" w:color="auto" w:fill="FFFFFF"/>
            <w:lang w:val="fr-FR"/>
          </w:rPr>
          <w:t>affilié</w:t>
        </w:r>
        <w:proofErr w:type="gramEnd"/>
        <w:r w:rsidRPr="00867972">
          <w:rPr>
            <w:rFonts w:ascii="Helvetica" w:hAnsi="Helvetica" w:cs="Helvetica"/>
            <w:color w:val="333333"/>
            <w:sz w:val="24"/>
            <w:szCs w:val="24"/>
            <w:shd w:val="clear" w:color="auto" w:fill="FFFFFF"/>
          </w:rPr>
          <w:t> </w:t>
        </w:r>
        <w:r w:rsidRPr="00867972">
          <w:rPr>
            <w:rFonts w:ascii="Helvetica" w:hAnsi="Helvetica" w:cs="Helvetica"/>
            <w:color w:val="333333"/>
            <w:sz w:val="24"/>
            <w:szCs w:val="24"/>
            <w:shd w:val="clear" w:color="auto" w:fill="FFFFFF"/>
          </w:rPr>
          <w:t>À l’égard d’une personne, toute autre personne qui soit la contrôle, soit est contrôlée par elle ou par le tiers qui la contrôle.‍</w:t>
        </w:r>
        <w:r w:rsidRPr="00867972">
          <w:rPr>
            <w:rFonts w:ascii="Helvetica" w:hAnsi="Helvetica" w:cs="Helvetica"/>
            <w:color w:val="333333"/>
            <w:sz w:val="24"/>
            <w:szCs w:val="24"/>
            <w:shd w:val="clear" w:color="auto" w:fill="FFFFFF"/>
          </w:rPr>
          <w:t> </w:t>
        </w:r>
        <w:r w:rsidRPr="00867972">
          <w:rPr>
            <w:rFonts w:ascii="Helvetica" w:hAnsi="Helvetica" w:cs="Helvetica"/>
            <w:color w:val="333333"/>
            <w:sz w:val="24"/>
            <w:szCs w:val="24"/>
            <w:shd w:val="clear" w:color="auto" w:fill="FFFFFF"/>
          </w:rPr>
          <w:t>(</w:t>
        </w:r>
        <w:proofErr w:type="spellStart"/>
        <w:r w:rsidRPr="00867972">
          <w:rPr>
            <w:rFonts w:ascii="Helvetica" w:hAnsi="Helvetica" w:cs="Helvetica"/>
            <w:i/>
            <w:iCs/>
            <w:color w:val="333333"/>
            <w:sz w:val="24"/>
            <w:szCs w:val="24"/>
            <w:shd w:val="clear" w:color="auto" w:fill="FFFFFF"/>
          </w:rPr>
          <w:t>affiliate</w:t>
        </w:r>
        <w:proofErr w:type="spellEnd"/>
        <w:r w:rsidRPr="00867972">
          <w:rPr>
            <w:rFonts w:ascii="Helvetica" w:hAnsi="Helvetica" w:cs="Helvetica"/>
            <w:color w:val="333333"/>
            <w:sz w:val="24"/>
            <w:szCs w:val="24"/>
            <w:shd w:val="clear" w:color="auto" w:fill="FFFFFF"/>
          </w:rPr>
          <w:t>)</w:t>
        </w:r>
      </w:ins>
    </w:p>
    <w:p w14:paraId="6E3AD2BA" w14:textId="019ECD45"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i/>
          <w:iCs/>
          <w:color w:val="333333"/>
          <w:sz w:val="24"/>
          <w:szCs w:val="24"/>
          <w:lang w:eastAsia="fr-CA"/>
        </w:rPr>
        <w:t>Conseil</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 Conseil institué par la </w:t>
      </w:r>
      <w:hyperlink r:id="rId8" w:history="1">
        <w:r w:rsidRPr="00867972">
          <w:rPr>
            <w:rFonts w:ascii="Helvetica" w:eastAsia="Times New Roman" w:hAnsi="Helvetica" w:cs="Helvetica"/>
            <w:i/>
            <w:iCs/>
            <w:color w:val="7834BC"/>
            <w:sz w:val="24"/>
            <w:szCs w:val="24"/>
            <w:u w:val="single"/>
            <w:lang w:eastAsia="fr-CA"/>
          </w:rPr>
          <w:t>Loi sur le Conseil de la radiodiffusion et des télécommunications canadiennes</w:t>
        </w:r>
      </w:hyperlink>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Commission</w:t>
      </w:r>
      <w:r w:rsidRPr="00867972">
        <w:rPr>
          <w:rFonts w:ascii="Helvetica" w:eastAsia="Times New Roman" w:hAnsi="Helvetica" w:cs="Helvetica"/>
          <w:color w:val="333333"/>
          <w:sz w:val="24"/>
          <w:szCs w:val="24"/>
          <w:lang w:eastAsia="fr-CA"/>
        </w:rPr>
        <w:t>)</w:t>
      </w:r>
    </w:p>
    <w:p w14:paraId="28097961" w14:textId="6FEC2963" w:rsidR="00A54847" w:rsidRPr="00867972" w:rsidRDefault="00694AF5" w:rsidP="00A54847">
      <w:pPr>
        <w:shd w:val="clear" w:color="auto" w:fill="FFFFFF"/>
        <w:spacing w:after="0" w:line="240" w:lineRule="auto"/>
        <w:ind w:left="708"/>
        <w:jc w:val="both"/>
        <w:rPr>
          <w:ins w:id="3" w:author="Coalition pour la diversité culturelle" w:date="2021-04-19T15:32:00Z"/>
          <w:rFonts w:ascii="Helvetica" w:eastAsia="Times New Roman" w:hAnsi="Helvetica" w:cs="Helvetica"/>
          <w:strike/>
          <w:color w:val="333333"/>
          <w:sz w:val="24"/>
          <w:szCs w:val="24"/>
          <w:lang w:val="fr-FR" w:eastAsia="fr-CA"/>
        </w:rPr>
      </w:pPr>
      <w:proofErr w:type="gramStart"/>
      <w:ins w:id="4" w:author="Coalition pour la diversité culturelle" w:date="2020-11-04T11:11:00Z">
        <w:r w:rsidRPr="00867972">
          <w:rPr>
            <w:rFonts w:ascii="Helvetica" w:eastAsia="Times New Roman" w:hAnsi="Helvetica" w:cs="Helvetica"/>
            <w:b/>
            <w:bCs/>
            <w:i/>
            <w:iCs/>
            <w:strike/>
            <w:color w:val="333333"/>
            <w:sz w:val="24"/>
            <w:szCs w:val="24"/>
            <w:lang w:val="fr-FR" w:eastAsia="fr-CA"/>
          </w:rPr>
          <w:t>contrôle</w:t>
        </w:r>
        <w:proofErr w:type="gramEnd"/>
        <w:r w:rsidRPr="00867972">
          <w:rPr>
            <w:rFonts w:ascii="Helvetica" w:eastAsia="Times New Roman" w:hAnsi="Helvetica" w:cs="Helvetica"/>
            <w:strike/>
            <w:color w:val="333333"/>
            <w:sz w:val="24"/>
            <w:szCs w:val="24"/>
            <w:lang w:val="fr-FR" w:eastAsia="fr-CA"/>
          </w:rPr>
          <w:t> </w:t>
        </w:r>
        <w:r w:rsidRPr="00867972">
          <w:rPr>
            <w:rFonts w:ascii="Helvetica" w:eastAsia="Times New Roman" w:hAnsi="Helvetica" w:cs="Helvetica"/>
            <w:strike/>
            <w:color w:val="333333"/>
            <w:sz w:val="24"/>
            <w:szCs w:val="24"/>
            <w:lang w:val="fr-FR" w:eastAsia="fr-CA"/>
          </w:rPr>
          <w:t>À la définition de </w:t>
        </w:r>
        <w:r w:rsidRPr="00867972">
          <w:rPr>
            <w:rFonts w:ascii="Helvetica" w:eastAsia="Times New Roman" w:hAnsi="Helvetica" w:cs="Helvetica"/>
            <w:i/>
            <w:iCs/>
            <w:strike/>
            <w:color w:val="333333"/>
            <w:sz w:val="24"/>
            <w:szCs w:val="24"/>
            <w:lang w:val="fr-FR" w:eastAsia="fr-CA"/>
          </w:rPr>
          <w:t>affilié</w:t>
        </w:r>
        <w:r w:rsidRPr="00867972">
          <w:rPr>
            <w:rFonts w:ascii="Helvetica" w:eastAsia="Times New Roman" w:hAnsi="Helvetica" w:cs="Helvetica"/>
            <w:strike/>
            <w:color w:val="333333"/>
            <w:sz w:val="24"/>
            <w:szCs w:val="24"/>
            <w:lang w:val="fr-FR" w:eastAsia="fr-CA"/>
          </w:rPr>
          <w:t> et au sous-alinéa 9.‍1(1)i)‍(i) est assimilé au contrôle le contrôle de fait, que ce soit par l’intermédiaire d’une ou de plusieurs personnes ou non.‍</w:t>
        </w:r>
        <w:r w:rsidRPr="00867972">
          <w:rPr>
            <w:rFonts w:ascii="Helvetica" w:eastAsia="Times New Roman" w:hAnsi="Helvetica" w:cs="Helvetica"/>
            <w:strike/>
            <w:color w:val="333333"/>
            <w:sz w:val="24"/>
            <w:szCs w:val="24"/>
            <w:lang w:val="fr-FR" w:eastAsia="fr-CA"/>
          </w:rPr>
          <w:t> </w:t>
        </w:r>
        <w:r w:rsidRPr="00867972">
          <w:rPr>
            <w:rFonts w:ascii="Helvetica" w:eastAsia="Times New Roman" w:hAnsi="Helvetica" w:cs="Helvetica"/>
            <w:strike/>
            <w:color w:val="333333"/>
            <w:sz w:val="24"/>
            <w:szCs w:val="24"/>
            <w:lang w:val="fr-FR" w:eastAsia="fr-CA"/>
          </w:rPr>
          <w:t>(</w:t>
        </w:r>
        <w:r w:rsidRPr="00867972">
          <w:rPr>
            <w:rFonts w:ascii="Helvetica" w:eastAsia="Times New Roman" w:hAnsi="Helvetica" w:cs="Helvetica"/>
            <w:i/>
            <w:iCs/>
            <w:strike/>
            <w:color w:val="333333"/>
            <w:sz w:val="24"/>
            <w:szCs w:val="24"/>
            <w:lang w:eastAsia="fr-CA"/>
          </w:rPr>
          <w:t>control</w:t>
        </w:r>
        <w:r w:rsidRPr="00867972">
          <w:rPr>
            <w:rFonts w:ascii="Helvetica" w:eastAsia="Times New Roman" w:hAnsi="Helvetica" w:cs="Helvetica"/>
            <w:strike/>
            <w:color w:val="333333"/>
            <w:sz w:val="24"/>
            <w:szCs w:val="24"/>
            <w:lang w:val="fr-FR" w:eastAsia="fr-CA"/>
          </w:rPr>
          <w:t>)</w:t>
        </w:r>
      </w:ins>
    </w:p>
    <w:p w14:paraId="48E4647E" w14:textId="7CEFFFB9" w:rsidR="00A54847" w:rsidRPr="00867972" w:rsidRDefault="00A54847" w:rsidP="00A54847">
      <w:pPr>
        <w:shd w:val="clear" w:color="auto" w:fill="FFFFFF"/>
        <w:spacing w:after="0" w:line="240" w:lineRule="auto"/>
        <w:jc w:val="both"/>
        <w:rPr>
          <w:ins w:id="5" w:author="Coalition pour la diversité culturelle" w:date="2021-04-19T15:32:00Z"/>
          <w:rFonts w:ascii="Helvetica" w:eastAsia="Times New Roman" w:hAnsi="Helvetica" w:cs="Helvetica"/>
          <w:b/>
          <w:bCs/>
          <w:i/>
          <w:iCs/>
          <w:color w:val="333333"/>
          <w:sz w:val="24"/>
          <w:szCs w:val="24"/>
          <w:lang w:val="fr-FR" w:eastAsia="fr-CA"/>
        </w:rPr>
      </w:pPr>
    </w:p>
    <w:p w14:paraId="1E326720" w14:textId="5EB0ED97" w:rsidR="00A54847" w:rsidRPr="00867972" w:rsidRDefault="00A54847" w:rsidP="00A54847">
      <w:pPr>
        <w:shd w:val="clear" w:color="auto" w:fill="FFFFFF"/>
        <w:spacing w:after="0" w:line="240" w:lineRule="auto"/>
        <w:jc w:val="both"/>
        <w:rPr>
          <w:ins w:id="6" w:author="Coalition pour la diversité culturelle" w:date="2020-11-04T11:11:00Z"/>
          <w:rFonts w:ascii="Helvetica" w:eastAsia="Times New Roman" w:hAnsi="Helvetica" w:cs="Helvetica"/>
          <w:color w:val="333333"/>
          <w:sz w:val="24"/>
          <w:szCs w:val="24"/>
          <w:lang w:val="fr-FR" w:eastAsia="fr-CA"/>
        </w:rPr>
      </w:pPr>
      <w:proofErr w:type="gramStart"/>
      <w:ins w:id="7" w:author="Coalition pour la diversité culturelle" w:date="2021-04-19T15:32:00Z">
        <w:r w:rsidRPr="00867972">
          <w:rPr>
            <w:rFonts w:ascii="Helvetica" w:eastAsia="Times New Roman" w:hAnsi="Helvetica" w:cs="Helvetica"/>
            <w:b/>
            <w:bCs/>
            <w:i/>
            <w:iCs/>
            <w:color w:val="333333"/>
            <w:sz w:val="24"/>
            <w:szCs w:val="24"/>
            <w:highlight w:val="yellow"/>
            <w:lang w:val="fr-FR" w:eastAsia="fr-CA"/>
          </w:rPr>
          <w:t>contrôle</w:t>
        </w:r>
        <w:proofErr w:type="gramEnd"/>
        <w:r w:rsidRPr="00867972">
          <w:rPr>
            <w:rFonts w:ascii="Helvetica" w:eastAsia="Times New Roman" w:hAnsi="Helvetica" w:cs="Helvetica"/>
            <w:color w:val="333333"/>
            <w:sz w:val="24"/>
            <w:szCs w:val="24"/>
            <w:highlight w:val="yellow"/>
            <w:lang w:val="fr-FR" w:eastAsia="fr-CA"/>
          </w:rPr>
          <w:t> </w:t>
        </w:r>
        <w:r w:rsidRPr="00867972">
          <w:rPr>
            <w:rFonts w:ascii="Helvetica" w:eastAsia="Times New Roman" w:hAnsi="Helvetica" w:cs="Helvetica"/>
            <w:color w:val="333333"/>
            <w:sz w:val="24"/>
            <w:szCs w:val="24"/>
            <w:highlight w:val="yellow"/>
            <w:lang w:val="fr-FR" w:eastAsia="fr-CA"/>
          </w:rPr>
          <w:t>À la définition de </w:t>
        </w:r>
        <w:r w:rsidRPr="00867972">
          <w:rPr>
            <w:rFonts w:ascii="Helvetica" w:eastAsia="Times New Roman" w:hAnsi="Helvetica" w:cs="Helvetica"/>
            <w:i/>
            <w:iCs/>
            <w:color w:val="333333"/>
            <w:sz w:val="24"/>
            <w:szCs w:val="24"/>
            <w:highlight w:val="yellow"/>
            <w:lang w:val="fr-FR" w:eastAsia="fr-CA"/>
          </w:rPr>
          <w:t>affilié</w:t>
        </w:r>
        <w:r w:rsidRPr="00867972">
          <w:rPr>
            <w:rFonts w:ascii="Helvetica" w:eastAsia="Times New Roman" w:hAnsi="Helvetica" w:cs="Helvetica"/>
            <w:color w:val="333333"/>
            <w:sz w:val="24"/>
            <w:szCs w:val="24"/>
            <w:highlight w:val="yellow"/>
            <w:lang w:val="fr-FR" w:eastAsia="fr-CA"/>
          </w:rPr>
          <w:t xml:space="preserve"> et au sous-alinéa 9.‍1(1)i)‍(i) </w:t>
        </w:r>
        <w:r w:rsidRPr="00867972">
          <w:rPr>
            <w:rFonts w:ascii="Helvetica" w:hAnsi="Helvetica" w:cs="Helvetica"/>
            <w:sz w:val="24"/>
            <w:szCs w:val="24"/>
            <w:highlight w:val="yellow"/>
          </w:rPr>
          <w:t>et à l’alinéa 9.1(1)m)</w:t>
        </w:r>
        <w:r w:rsidRPr="00867972">
          <w:rPr>
            <w:rFonts w:ascii="Helvetica" w:eastAsia="Times New Roman" w:hAnsi="Helvetica" w:cs="Helvetica"/>
            <w:color w:val="333333"/>
            <w:sz w:val="24"/>
            <w:szCs w:val="24"/>
            <w:highlight w:val="yellow"/>
            <w:lang w:val="fr-FR" w:eastAsia="fr-CA"/>
          </w:rPr>
          <w:t>, est assimilé au contrôle le contrôle de fait, que ce soit par l’intermédiaire d’une ou de plusieurs personnes ou non.‍</w:t>
        </w:r>
        <w:r w:rsidRPr="00867972">
          <w:rPr>
            <w:rFonts w:ascii="Helvetica" w:eastAsia="Times New Roman" w:hAnsi="Helvetica" w:cs="Helvetica"/>
            <w:color w:val="333333"/>
            <w:sz w:val="24"/>
            <w:szCs w:val="24"/>
            <w:highlight w:val="yellow"/>
            <w:lang w:val="fr-FR" w:eastAsia="fr-CA"/>
          </w:rPr>
          <w:t> </w:t>
        </w:r>
        <w:r w:rsidRPr="00867972">
          <w:rPr>
            <w:rFonts w:ascii="Helvetica" w:eastAsia="Times New Roman" w:hAnsi="Helvetica" w:cs="Helvetica"/>
            <w:color w:val="333333"/>
            <w:sz w:val="24"/>
            <w:szCs w:val="24"/>
            <w:highlight w:val="yellow"/>
            <w:lang w:val="fr-FR" w:eastAsia="fr-CA"/>
          </w:rPr>
          <w:t>(</w:t>
        </w:r>
        <w:r w:rsidRPr="00867972">
          <w:rPr>
            <w:rFonts w:ascii="Helvetica" w:eastAsia="Times New Roman" w:hAnsi="Helvetica" w:cs="Helvetica"/>
            <w:i/>
            <w:iCs/>
            <w:color w:val="333333"/>
            <w:sz w:val="24"/>
            <w:szCs w:val="24"/>
            <w:highlight w:val="yellow"/>
            <w:lang w:eastAsia="fr-CA"/>
          </w:rPr>
          <w:t>control</w:t>
        </w:r>
        <w:r w:rsidRPr="00867972">
          <w:rPr>
            <w:rFonts w:ascii="Helvetica" w:eastAsia="Times New Roman" w:hAnsi="Helvetica" w:cs="Helvetica"/>
            <w:color w:val="333333"/>
            <w:sz w:val="24"/>
            <w:szCs w:val="24"/>
            <w:highlight w:val="yellow"/>
            <w:lang w:val="fr-FR" w:eastAsia="fr-CA"/>
          </w:rPr>
          <w:t>)</w:t>
        </w:r>
      </w:ins>
    </w:p>
    <w:p w14:paraId="4D410C09" w14:textId="77777777" w:rsidR="00694AF5" w:rsidRPr="00867972" w:rsidRDefault="00694AF5" w:rsidP="006851F3">
      <w:pPr>
        <w:shd w:val="clear" w:color="auto" w:fill="FFFFFF"/>
        <w:spacing w:after="0" w:line="240" w:lineRule="auto"/>
        <w:ind w:left="708"/>
        <w:jc w:val="both"/>
        <w:rPr>
          <w:ins w:id="8" w:author="Coalition pour la diversité culturelle" w:date="2020-11-04T11:11:00Z"/>
          <w:rFonts w:ascii="Helvetica" w:eastAsia="Times New Roman" w:hAnsi="Helvetica" w:cs="Helvetica"/>
          <w:b/>
          <w:bCs/>
          <w:i/>
          <w:iCs/>
          <w:color w:val="333333"/>
          <w:sz w:val="24"/>
          <w:szCs w:val="24"/>
          <w:lang w:val="fr-FR" w:eastAsia="fr-CA"/>
        </w:rPr>
      </w:pPr>
    </w:p>
    <w:p w14:paraId="43287EFE" w14:textId="586A8519" w:rsidR="00694AF5" w:rsidRPr="00867972" w:rsidRDefault="00694AF5" w:rsidP="006851F3">
      <w:pPr>
        <w:shd w:val="clear" w:color="auto" w:fill="FFFFFF"/>
        <w:spacing w:after="0" w:line="240" w:lineRule="auto"/>
        <w:ind w:left="708"/>
        <w:jc w:val="both"/>
        <w:rPr>
          <w:ins w:id="9" w:author="Coalition pour la diversité culturelle" w:date="2021-04-16T16:42:00Z"/>
          <w:rFonts w:ascii="Helvetica" w:eastAsia="Times New Roman" w:hAnsi="Helvetica" w:cs="Helvetica"/>
          <w:color w:val="333333"/>
          <w:sz w:val="24"/>
          <w:szCs w:val="24"/>
          <w:lang w:val="fr-FR" w:eastAsia="fr-CA"/>
        </w:rPr>
      </w:pPr>
      <w:proofErr w:type="gramStart"/>
      <w:ins w:id="10" w:author="Coalition pour la diversité culturelle" w:date="2020-11-04T11:11:00Z">
        <w:r w:rsidRPr="00867972">
          <w:rPr>
            <w:rFonts w:ascii="Helvetica" w:eastAsia="Times New Roman" w:hAnsi="Helvetica" w:cs="Helvetica"/>
            <w:b/>
            <w:bCs/>
            <w:i/>
            <w:iCs/>
            <w:color w:val="333333"/>
            <w:sz w:val="24"/>
            <w:szCs w:val="24"/>
            <w:lang w:val="fr-FR" w:eastAsia="fr-CA"/>
          </w:rPr>
          <w:t>contrôle</w:t>
        </w:r>
        <w:proofErr w:type="gramEnd"/>
        <w:r w:rsidRPr="00867972">
          <w:rPr>
            <w:rFonts w:ascii="Helvetica" w:eastAsia="Times New Roman" w:hAnsi="Helvetica" w:cs="Helvetica"/>
            <w:b/>
            <w:bCs/>
            <w:i/>
            <w:iCs/>
            <w:color w:val="333333"/>
            <w:sz w:val="24"/>
            <w:szCs w:val="24"/>
            <w:lang w:val="fr-FR" w:eastAsia="fr-CA"/>
          </w:rPr>
          <w:t xml:space="preserve"> de la programmation</w:t>
        </w:r>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lang w:val="fr-FR" w:eastAsia="fr-CA"/>
          </w:rPr>
          <w:t>Contrôle exercé sur le choix des émissions en vue de leur transmission, à l’exclusion de celui exercé sur le choix des services de programmation destinés à être retransmis.‍</w:t>
        </w:r>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lang w:val="fr-FR" w:eastAsia="fr-CA"/>
          </w:rPr>
          <w:t>(</w:t>
        </w:r>
        <w:proofErr w:type="spellStart"/>
        <w:r w:rsidRPr="00867972">
          <w:rPr>
            <w:rFonts w:ascii="Helvetica" w:eastAsia="Times New Roman" w:hAnsi="Helvetica" w:cs="Helvetica"/>
            <w:i/>
            <w:iCs/>
            <w:color w:val="333333"/>
            <w:sz w:val="24"/>
            <w:szCs w:val="24"/>
            <w:lang w:eastAsia="fr-CA"/>
          </w:rPr>
          <w:t>programming</w:t>
        </w:r>
        <w:proofErr w:type="spellEnd"/>
        <w:r w:rsidRPr="00867972">
          <w:rPr>
            <w:rFonts w:ascii="Helvetica" w:eastAsia="Times New Roman" w:hAnsi="Helvetica" w:cs="Helvetica"/>
            <w:i/>
            <w:iCs/>
            <w:color w:val="333333"/>
            <w:sz w:val="24"/>
            <w:szCs w:val="24"/>
            <w:lang w:eastAsia="fr-CA"/>
          </w:rPr>
          <w:t xml:space="preserve"> control</w:t>
        </w:r>
        <w:r w:rsidRPr="00867972">
          <w:rPr>
            <w:rFonts w:ascii="Helvetica" w:eastAsia="Times New Roman" w:hAnsi="Helvetica" w:cs="Helvetica"/>
            <w:color w:val="333333"/>
            <w:sz w:val="24"/>
            <w:szCs w:val="24"/>
            <w:lang w:val="fr-FR" w:eastAsia="fr-CA"/>
          </w:rPr>
          <w:t>)</w:t>
        </w:r>
      </w:ins>
    </w:p>
    <w:p w14:paraId="3955480C" w14:textId="77777777" w:rsidR="00AB6D87" w:rsidRPr="00867972" w:rsidRDefault="00AB6D87" w:rsidP="00AB6D87">
      <w:pPr>
        <w:autoSpaceDE w:val="0"/>
        <w:autoSpaceDN w:val="0"/>
        <w:adjustRightInd w:val="0"/>
        <w:spacing w:after="0" w:line="240" w:lineRule="auto"/>
        <w:rPr>
          <w:ins w:id="11" w:author="Coalition pour la diversité culturelle" w:date="2021-04-16T16:42:00Z"/>
          <w:rFonts w:ascii="Helvetica" w:hAnsi="Helvetica" w:cs="Helvetica"/>
          <w:sz w:val="24"/>
          <w:szCs w:val="24"/>
          <w:highlight w:val="darkYellow"/>
        </w:rPr>
      </w:pPr>
    </w:p>
    <w:p w14:paraId="3504AD18" w14:textId="61EEAA4D" w:rsidR="00AB6D87" w:rsidRPr="00867972" w:rsidRDefault="00AB6D87" w:rsidP="00A54847">
      <w:pPr>
        <w:autoSpaceDE w:val="0"/>
        <w:autoSpaceDN w:val="0"/>
        <w:adjustRightInd w:val="0"/>
        <w:spacing w:after="0" w:line="240" w:lineRule="auto"/>
        <w:rPr>
          <w:ins w:id="12" w:author="Coalition pour la diversité culturelle" w:date="2021-04-16T16:42:00Z"/>
          <w:rFonts w:ascii="Helvetica" w:hAnsi="Helvetica" w:cs="Helvetica"/>
          <w:sz w:val="24"/>
          <w:szCs w:val="24"/>
        </w:rPr>
      </w:pPr>
      <w:ins w:id="13" w:author="Coalition pour la diversité culturelle" w:date="2021-04-16T16:42:00Z">
        <w:r w:rsidRPr="00867972">
          <w:rPr>
            <w:rFonts w:ascii="Helvetica" w:hAnsi="Helvetica" w:cs="Helvetica"/>
            <w:sz w:val="24"/>
            <w:szCs w:val="24"/>
            <w:highlight w:val="yellow"/>
          </w:rPr>
          <w:t xml:space="preserve"> </w:t>
        </w:r>
        <w:proofErr w:type="gramStart"/>
        <w:r w:rsidRPr="00867972">
          <w:rPr>
            <w:rFonts w:ascii="Helvetica" w:hAnsi="Helvetica" w:cs="Helvetica"/>
            <w:b/>
            <w:bCs/>
            <w:i/>
            <w:iCs/>
            <w:sz w:val="24"/>
            <w:szCs w:val="24"/>
            <w:highlight w:val="yellow"/>
          </w:rPr>
          <w:t>élément</w:t>
        </w:r>
        <w:proofErr w:type="gramEnd"/>
        <w:r w:rsidRPr="00867972">
          <w:rPr>
            <w:rFonts w:ascii="Helvetica" w:hAnsi="Helvetica" w:cs="Helvetica"/>
            <w:b/>
            <w:bCs/>
            <w:i/>
            <w:iCs/>
            <w:sz w:val="24"/>
            <w:szCs w:val="24"/>
            <w:highlight w:val="yellow"/>
          </w:rPr>
          <w:t xml:space="preserve"> communautaire </w:t>
        </w:r>
        <w:r w:rsidRPr="00867972">
          <w:rPr>
            <w:rFonts w:ascii="Helvetica" w:hAnsi="Helvetica" w:cs="Helvetica"/>
            <w:sz w:val="24"/>
            <w:szCs w:val="24"/>
            <w:highlight w:val="yellow"/>
          </w:rPr>
          <w:t>Participation de membres de la communauté à la production de contenu, dans la langue de leur choix, pour les médias communautaires, ainsi qu’à l’exploitation et à l’administration courantes de ces médias. (</w:t>
        </w:r>
        <w:proofErr w:type="spellStart"/>
        <w:proofErr w:type="gramStart"/>
        <w:r w:rsidRPr="00867972">
          <w:rPr>
            <w:rFonts w:ascii="Helvetica" w:hAnsi="Helvetica" w:cs="Helvetica"/>
            <w:i/>
            <w:iCs/>
            <w:sz w:val="24"/>
            <w:szCs w:val="24"/>
            <w:highlight w:val="yellow"/>
          </w:rPr>
          <w:t>community</w:t>
        </w:r>
        <w:proofErr w:type="spellEnd"/>
        <w:proofErr w:type="gramEnd"/>
        <w:r w:rsidRPr="00867972">
          <w:rPr>
            <w:rFonts w:ascii="Helvetica" w:hAnsi="Helvetica" w:cs="Helvetica"/>
            <w:i/>
            <w:iCs/>
            <w:sz w:val="24"/>
            <w:szCs w:val="24"/>
            <w:highlight w:val="yellow"/>
          </w:rPr>
          <w:t xml:space="preserve"> </w:t>
        </w:r>
        <w:proofErr w:type="spellStart"/>
        <w:r w:rsidRPr="00867972">
          <w:rPr>
            <w:rFonts w:ascii="Helvetica" w:hAnsi="Helvetica" w:cs="Helvetica"/>
            <w:i/>
            <w:iCs/>
            <w:sz w:val="24"/>
            <w:szCs w:val="24"/>
            <w:highlight w:val="yellow"/>
          </w:rPr>
          <w:t>element</w:t>
        </w:r>
        <w:proofErr w:type="spellEnd"/>
        <w:r w:rsidRPr="00867972">
          <w:rPr>
            <w:rFonts w:ascii="Helvetica" w:hAnsi="Helvetica" w:cs="Helvetica"/>
            <w:sz w:val="24"/>
            <w:szCs w:val="24"/>
            <w:highlight w:val="yellow"/>
          </w:rPr>
          <w:t>)</w:t>
        </w:r>
      </w:ins>
    </w:p>
    <w:p w14:paraId="098100B4" w14:textId="77777777" w:rsidR="00AB6D87" w:rsidRPr="00867972" w:rsidRDefault="00AB6D87" w:rsidP="006851F3">
      <w:pPr>
        <w:shd w:val="clear" w:color="auto" w:fill="FFFFFF"/>
        <w:spacing w:after="0" w:line="240" w:lineRule="auto"/>
        <w:ind w:left="708"/>
        <w:jc w:val="both"/>
        <w:rPr>
          <w:ins w:id="14" w:author="Coalition pour la diversité culturelle" w:date="2020-11-04T11:11:00Z"/>
          <w:rFonts w:ascii="Helvetica" w:eastAsia="Times New Roman" w:hAnsi="Helvetica" w:cs="Helvetica"/>
          <w:color w:val="333333"/>
          <w:sz w:val="24"/>
          <w:szCs w:val="24"/>
          <w:lang w:val="fr-FR" w:eastAsia="fr-CA"/>
        </w:rPr>
      </w:pPr>
    </w:p>
    <w:p w14:paraId="61B323A0"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émission</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Les sons ou les images — ou leur combinaison — destinés à informer ou divertir, à l’exception des images, muettes ou non, consistant essentiellement en des lettres ou des chiffres.</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val="en" w:eastAsia="fr-CA"/>
        </w:rPr>
        <w:t>program</w:t>
      </w:r>
      <w:r w:rsidRPr="00867972">
        <w:rPr>
          <w:rFonts w:ascii="Helvetica" w:eastAsia="Times New Roman" w:hAnsi="Helvetica" w:cs="Helvetica"/>
          <w:color w:val="333333"/>
          <w:sz w:val="24"/>
          <w:szCs w:val="24"/>
          <w:lang w:eastAsia="fr-CA"/>
        </w:rPr>
        <w:t>)</w:t>
      </w:r>
    </w:p>
    <w:p w14:paraId="306AAD48"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lastRenderedPageBreak/>
        <w:t>encodage</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Traitement électronique ou autre visant à empêcher la réception en clair.</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encrypted</w:t>
      </w:r>
      <w:proofErr w:type="spellEnd"/>
      <w:r w:rsidRPr="00867972">
        <w:rPr>
          <w:rFonts w:ascii="Helvetica" w:eastAsia="Times New Roman" w:hAnsi="Helvetica" w:cs="Helvetica"/>
          <w:color w:val="333333"/>
          <w:sz w:val="24"/>
          <w:szCs w:val="24"/>
          <w:lang w:eastAsia="fr-CA"/>
        </w:rPr>
        <w:t>)</w:t>
      </w:r>
    </w:p>
    <w:p w14:paraId="07867C2D" w14:textId="7BB098B9"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entreprise</w:t>
      </w:r>
      <w:proofErr w:type="gramEnd"/>
      <w:r w:rsidRPr="00867972">
        <w:rPr>
          <w:rFonts w:ascii="Helvetica" w:eastAsia="Times New Roman" w:hAnsi="Helvetica" w:cs="Helvetica"/>
          <w:b/>
          <w:bCs/>
          <w:i/>
          <w:iCs/>
          <w:color w:val="333333"/>
          <w:sz w:val="24"/>
          <w:szCs w:val="24"/>
          <w:lang w:eastAsia="fr-CA"/>
        </w:rPr>
        <w:t xml:space="preserve"> de distribution</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 xml:space="preserve">Entreprise de réception de radiodiffusion pour retransmission, </w:t>
      </w:r>
      <w:ins w:id="15" w:author="Coalition pour la diversité culturelle" w:date="2020-11-03T15:39:00Z">
        <w:r w:rsidR="00EA278D" w:rsidRPr="00867972">
          <w:rPr>
            <w:rFonts w:ascii="Helvetica" w:hAnsi="Helvetica" w:cs="Helvetica"/>
            <w:color w:val="333333"/>
            <w:sz w:val="24"/>
            <w:szCs w:val="24"/>
            <w:shd w:val="clear" w:color="auto" w:fill="FFFFFF"/>
          </w:rPr>
          <w:t> </w:t>
        </w:r>
        <w:r w:rsidR="00EA278D" w:rsidRPr="00867972">
          <w:rPr>
            <w:rFonts w:ascii="Helvetica" w:hAnsi="Helvetica" w:cs="Helvetica"/>
            <w:color w:val="333333"/>
            <w:sz w:val="24"/>
            <w:szCs w:val="24"/>
            <w:u w:val="single"/>
            <w:shd w:val="clear" w:color="auto" w:fill="FFFFFF"/>
          </w:rPr>
          <w:t>à l’exclusion d’une entreprise en ligne</w:t>
        </w:r>
        <w:r w:rsidR="00EA278D" w:rsidRPr="00867972">
          <w:rPr>
            <w:rFonts w:ascii="Helvetica" w:hAnsi="Helvetica" w:cs="Helvetica"/>
            <w:color w:val="333333"/>
            <w:sz w:val="24"/>
            <w:szCs w:val="24"/>
            <w:shd w:val="clear" w:color="auto" w:fill="FFFFFF"/>
          </w:rPr>
          <w:t xml:space="preserve">, </w:t>
        </w:r>
      </w:ins>
      <w:r w:rsidRPr="00867972">
        <w:rPr>
          <w:rFonts w:ascii="Helvetica" w:eastAsia="Times New Roman" w:hAnsi="Helvetica" w:cs="Helvetica"/>
          <w:color w:val="333333"/>
          <w:sz w:val="24"/>
          <w:szCs w:val="24"/>
          <w:lang w:eastAsia="fr-CA"/>
        </w:rPr>
        <w:t>à l’aide d’ondes radioélectriques ou d’un autre moyen de télécommunication, en vue de sa réception dans plusieurs résidences permanentes ou temporaires ou locaux d’habitation, ou en vue de sa réception par une autre entreprise semblable.</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 xml:space="preserve">distribution </w:t>
      </w:r>
      <w:proofErr w:type="spellStart"/>
      <w:r w:rsidRPr="00867972">
        <w:rPr>
          <w:rFonts w:ascii="Helvetica" w:eastAsia="Times New Roman" w:hAnsi="Helvetica" w:cs="Helvetica"/>
          <w:i/>
          <w:iCs/>
          <w:color w:val="333333"/>
          <w:sz w:val="24"/>
          <w:szCs w:val="24"/>
          <w:lang w:eastAsia="fr-CA"/>
        </w:rPr>
        <w:t>undertaking</w:t>
      </w:r>
      <w:proofErr w:type="spellEnd"/>
      <w:r w:rsidRPr="00867972">
        <w:rPr>
          <w:rFonts w:ascii="Helvetica" w:eastAsia="Times New Roman" w:hAnsi="Helvetica" w:cs="Helvetica"/>
          <w:color w:val="333333"/>
          <w:sz w:val="24"/>
          <w:szCs w:val="24"/>
          <w:lang w:eastAsia="fr-CA"/>
        </w:rPr>
        <w:t>)</w:t>
      </w:r>
    </w:p>
    <w:p w14:paraId="4D5675BB" w14:textId="1615A20A"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entreprise</w:t>
      </w:r>
      <w:proofErr w:type="gramEnd"/>
      <w:r w:rsidRPr="00867972">
        <w:rPr>
          <w:rFonts w:ascii="Helvetica" w:eastAsia="Times New Roman" w:hAnsi="Helvetica" w:cs="Helvetica"/>
          <w:b/>
          <w:bCs/>
          <w:i/>
          <w:iCs/>
          <w:color w:val="333333"/>
          <w:sz w:val="24"/>
          <w:szCs w:val="24"/>
          <w:lang w:eastAsia="fr-CA"/>
        </w:rPr>
        <w:t xml:space="preserve"> de programmation</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Entreprise de transmission d’émissions</w:t>
      </w:r>
      <w:ins w:id="16" w:author="Coalition pour la diversité culturelle" w:date="2020-11-03T15:42:00Z">
        <w:r w:rsidR="00EA278D" w:rsidRPr="00867972">
          <w:rPr>
            <w:rFonts w:ascii="Helvetica" w:eastAsia="Times New Roman" w:hAnsi="Helvetica" w:cs="Helvetica"/>
            <w:color w:val="333333"/>
            <w:sz w:val="24"/>
            <w:szCs w:val="24"/>
            <w:lang w:eastAsia="fr-CA"/>
          </w:rPr>
          <w:t xml:space="preserve">, </w:t>
        </w:r>
        <w:r w:rsidR="00EA278D" w:rsidRPr="00867972">
          <w:rPr>
            <w:rFonts w:ascii="Helvetica" w:hAnsi="Helvetica" w:cs="Helvetica"/>
            <w:color w:val="333333"/>
            <w:sz w:val="24"/>
            <w:szCs w:val="24"/>
            <w:u w:val="single"/>
            <w:shd w:val="clear" w:color="auto" w:fill="FFFFFF"/>
          </w:rPr>
          <w:t>à l’exclusion d’une entreprise en ligne,</w:t>
        </w:r>
      </w:ins>
      <w:r w:rsidRPr="00867972">
        <w:rPr>
          <w:rFonts w:ascii="Helvetica" w:eastAsia="Times New Roman" w:hAnsi="Helvetica" w:cs="Helvetica"/>
          <w:color w:val="333333"/>
          <w:sz w:val="24"/>
          <w:szCs w:val="24"/>
          <w:lang w:eastAsia="fr-CA"/>
        </w:rPr>
        <w:t xml:space="preserve"> soit directement à l’aide d’ondes radioélectriques ou d’un autre moyen de télécommunication, soit par l’intermédiaire d’une entreprise de distribution, en vue de leur réception par le public à l’aide d’un récepteur.</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programming</w:t>
      </w:r>
      <w:proofErr w:type="spellEnd"/>
      <w:r w:rsidRPr="00867972">
        <w:rPr>
          <w:rFonts w:ascii="Helvetica" w:eastAsia="Times New Roman" w:hAnsi="Helvetica" w:cs="Helvetica"/>
          <w:i/>
          <w:iCs/>
          <w:color w:val="333333"/>
          <w:sz w:val="24"/>
          <w:szCs w:val="24"/>
          <w:lang w:eastAsia="fr-CA"/>
        </w:rPr>
        <w:t xml:space="preserve"> </w:t>
      </w:r>
      <w:proofErr w:type="spellStart"/>
      <w:r w:rsidRPr="00867972">
        <w:rPr>
          <w:rFonts w:ascii="Helvetica" w:eastAsia="Times New Roman" w:hAnsi="Helvetica" w:cs="Helvetica"/>
          <w:i/>
          <w:iCs/>
          <w:color w:val="333333"/>
          <w:sz w:val="24"/>
          <w:szCs w:val="24"/>
          <w:lang w:eastAsia="fr-CA"/>
        </w:rPr>
        <w:t>undertaking</w:t>
      </w:r>
      <w:proofErr w:type="spellEnd"/>
      <w:r w:rsidRPr="00867972">
        <w:rPr>
          <w:rFonts w:ascii="Helvetica" w:eastAsia="Times New Roman" w:hAnsi="Helvetica" w:cs="Helvetica"/>
          <w:color w:val="333333"/>
          <w:sz w:val="24"/>
          <w:szCs w:val="24"/>
          <w:lang w:eastAsia="fr-CA"/>
        </w:rPr>
        <w:t>)</w:t>
      </w:r>
    </w:p>
    <w:p w14:paraId="08EF674C" w14:textId="16C83D54"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entreprise</w:t>
      </w:r>
      <w:proofErr w:type="gramEnd"/>
      <w:r w:rsidRPr="00867972">
        <w:rPr>
          <w:rFonts w:ascii="Helvetica" w:eastAsia="Times New Roman" w:hAnsi="Helvetica" w:cs="Helvetica"/>
          <w:b/>
          <w:bCs/>
          <w:i/>
          <w:iCs/>
          <w:color w:val="333333"/>
          <w:sz w:val="24"/>
          <w:szCs w:val="24"/>
          <w:lang w:eastAsia="fr-CA"/>
        </w:rPr>
        <w:t xml:space="preserve"> de radiodiffusion</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S’entend notamment d’une entreprise de distribution ou de programmation,</w:t>
      </w:r>
      <w:ins w:id="17" w:author="Coalition pour la diversité culturelle" w:date="2020-11-03T15:44:00Z">
        <w:r w:rsidR="00EA278D" w:rsidRPr="00867972">
          <w:rPr>
            <w:rFonts w:ascii="Helvetica" w:hAnsi="Helvetica" w:cs="Helvetica"/>
            <w:color w:val="333333"/>
            <w:sz w:val="24"/>
            <w:szCs w:val="24"/>
            <w:u w:val="single"/>
            <w:shd w:val="clear" w:color="auto" w:fill="FFFFFF"/>
          </w:rPr>
          <w:t xml:space="preserve"> d’une entreprise en ligne</w:t>
        </w:r>
      </w:ins>
      <w:r w:rsidRPr="00867972">
        <w:rPr>
          <w:rFonts w:ascii="Helvetica" w:eastAsia="Times New Roman" w:hAnsi="Helvetica" w:cs="Helvetica"/>
          <w:color w:val="333333"/>
          <w:sz w:val="24"/>
          <w:szCs w:val="24"/>
          <w:lang w:eastAsia="fr-CA"/>
        </w:rPr>
        <w:t xml:space="preserve"> ou d’un réseau.</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 xml:space="preserve">broadcasting </w:t>
      </w:r>
      <w:proofErr w:type="spellStart"/>
      <w:r w:rsidRPr="00867972">
        <w:rPr>
          <w:rFonts w:ascii="Helvetica" w:eastAsia="Times New Roman" w:hAnsi="Helvetica" w:cs="Helvetica"/>
          <w:i/>
          <w:iCs/>
          <w:color w:val="333333"/>
          <w:sz w:val="24"/>
          <w:szCs w:val="24"/>
          <w:lang w:eastAsia="fr-CA"/>
        </w:rPr>
        <w:t>undertaking</w:t>
      </w:r>
      <w:proofErr w:type="spellEnd"/>
      <w:r w:rsidRPr="00867972">
        <w:rPr>
          <w:rFonts w:ascii="Helvetica" w:eastAsia="Times New Roman" w:hAnsi="Helvetica" w:cs="Helvetica"/>
          <w:color w:val="333333"/>
          <w:sz w:val="24"/>
          <w:szCs w:val="24"/>
          <w:lang w:eastAsia="fr-CA"/>
        </w:rPr>
        <w:t>)</w:t>
      </w:r>
    </w:p>
    <w:p w14:paraId="2FED31FD" w14:textId="325C11F0" w:rsidR="00694AF5" w:rsidRPr="00867972" w:rsidRDefault="00694AF5" w:rsidP="00DC5040">
      <w:pPr>
        <w:spacing w:before="120" w:after="173" w:line="240" w:lineRule="auto"/>
        <w:ind w:left="720"/>
        <w:rPr>
          <w:ins w:id="18" w:author="Coalition pour la diversité culturelle" w:date="2020-11-04T11:12:00Z"/>
          <w:rFonts w:ascii="Helvetica" w:eastAsia="Times New Roman" w:hAnsi="Helvetica" w:cs="Helvetica"/>
          <w:b/>
          <w:bCs/>
          <w:i/>
          <w:iCs/>
          <w:color w:val="333333"/>
          <w:sz w:val="24"/>
          <w:szCs w:val="24"/>
          <w:lang w:eastAsia="fr-CA"/>
        </w:rPr>
      </w:pPr>
      <w:proofErr w:type="gramStart"/>
      <w:ins w:id="19" w:author="Coalition pour la diversité culturelle" w:date="2020-11-04T11:12:00Z">
        <w:r w:rsidRPr="00867972">
          <w:rPr>
            <w:rFonts w:ascii="Helvetica" w:hAnsi="Helvetica" w:cs="Helvetica"/>
            <w:b/>
            <w:bCs/>
            <w:i/>
            <w:iCs/>
            <w:color w:val="333333"/>
            <w:sz w:val="24"/>
            <w:szCs w:val="24"/>
            <w:shd w:val="clear" w:color="auto" w:fill="FFFFFF"/>
            <w:lang w:val="fr-FR"/>
          </w:rPr>
          <w:t>entreprise</w:t>
        </w:r>
        <w:proofErr w:type="gramEnd"/>
        <w:r w:rsidRPr="00867972">
          <w:rPr>
            <w:rFonts w:ascii="Helvetica" w:hAnsi="Helvetica" w:cs="Helvetica"/>
            <w:b/>
            <w:bCs/>
            <w:i/>
            <w:iCs/>
            <w:color w:val="333333"/>
            <w:sz w:val="24"/>
            <w:szCs w:val="24"/>
            <w:shd w:val="clear" w:color="auto" w:fill="FFFFFF"/>
            <w:lang w:val="fr-FR"/>
          </w:rPr>
          <w:t xml:space="preserve"> en ligne</w:t>
        </w:r>
        <w:r w:rsidRPr="00867972">
          <w:rPr>
            <w:rFonts w:ascii="Helvetica" w:hAnsi="Helvetica" w:cs="Helvetica"/>
            <w:color w:val="333333"/>
            <w:sz w:val="24"/>
            <w:szCs w:val="24"/>
            <w:shd w:val="clear" w:color="auto" w:fill="FFFFFF"/>
          </w:rPr>
          <w:t> </w:t>
        </w:r>
        <w:r w:rsidRPr="00867972">
          <w:rPr>
            <w:rFonts w:ascii="Helvetica" w:hAnsi="Helvetica" w:cs="Helvetica"/>
            <w:color w:val="333333"/>
            <w:sz w:val="24"/>
            <w:szCs w:val="24"/>
            <w:shd w:val="clear" w:color="auto" w:fill="FFFFFF"/>
          </w:rPr>
          <w:t>Entreprise de transmission ou de retransmission d’émissions par Internet destinées à être reçues par le public à l’aide d’un récepteur.‍</w:t>
        </w:r>
        <w:r w:rsidRPr="00867972">
          <w:rPr>
            <w:rFonts w:ascii="Helvetica" w:hAnsi="Helvetica" w:cs="Helvetica"/>
            <w:color w:val="333333"/>
            <w:sz w:val="24"/>
            <w:szCs w:val="24"/>
            <w:shd w:val="clear" w:color="auto" w:fill="FFFFFF"/>
          </w:rPr>
          <w:t> </w:t>
        </w:r>
        <w:r w:rsidRPr="00867972">
          <w:rPr>
            <w:rFonts w:ascii="Helvetica" w:hAnsi="Helvetica" w:cs="Helvetica"/>
            <w:color w:val="333333"/>
            <w:sz w:val="24"/>
            <w:szCs w:val="24"/>
            <w:shd w:val="clear" w:color="auto" w:fill="FFFFFF"/>
          </w:rPr>
          <w:t>(</w:t>
        </w:r>
        <w:r w:rsidRPr="00867972">
          <w:rPr>
            <w:rFonts w:ascii="Helvetica" w:hAnsi="Helvetica" w:cs="Helvetica"/>
            <w:i/>
            <w:iCs/>
            <w:color w:val="333333"/>
            <w:sz w:val="24"/>
            <w:szCs w:val="24"/>
            <w:shd w:val="clear" w:color="auto" w:fill="FFFFFF"/>
            <w:lang w:val="en"/>
          </w:rPr>
          <w:t>online undertaking</w:t>
        </w:r>
        <w:r w:rsidRPr="00867972">
          <w:rPr>
            <w:rFonts w:ascii="Helvetica" w:hAnsi="Helvetica" w:cs="Helvetica"/>
            <w:color w:val="333333"/>
            <w:sz w:val="24"/>
            <w:szCs w:val="24"/>
            <w:shd w:val="clear" w:color="auto" w:fill="FFFFFF"/>
          </w:rPr>
          <w:t>)</w:t>
        </w:r>
      </w:ins>
    </w:p>
    <w:p w14:paraId="635A7259" w14:textId="5377A476"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exploitation</w:t>
      </w:r>
      <w:proofErr w:type="gramEnd"/>
      <w:r w:rsidRPr="00867972">
        <w:rPr>
          <w:rFonts w:ascii="Helvetica" w:eastAsia="Times New Roman" w:hAnsi="Helvetica" w:cs="Helvetica"/>
          <w:b/>
          <w:bCs/>
          <w:i/>
          <w:iCs/>
          <w:color w:val="333333"/>
          <w:sz w:val="24"/>
          <w:szCs w:val="24"/>
          <w:lang w:eastAsia="fr-CA"/>
        </w:rPr>
        <w:t xml:space="preserve"> temporaire d’un réseau</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Exploitation d’un réseau en vue d’une certaine émission ou série d’émissions couvrant une période maximale de soixante jours.</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val="en" w:eastAsia="fr-CA"/>
        </w:rPr>
        <w:t>temporary network operation</w:t>
      </w:r>
      <w:r w:rsidRPr="00867972">
        <w:rPr>
          <w:rFonts w:ascii="Helvetica" w:eastAsia="Times New Roman" w:hAnsi="Helvetica" w:cs="Helvetica"/>
          <w:color w:val="333333"/>
          <w:sz w:val="24"/>
          <w:szCs w:val="24"/>
          <w:lang w:eastAsia="fr-CA"/>
        </w:rPr>
        <w:t>)</w:t>
      </w:r>
    </w:p>
    <w:p w14:paraId="1FE1B2D3"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licence</w:t>
      </w:r>
      <w:proofErr w:type="gramEnd"/>
      <w:r w:rsidRPr="00867972">
        <w:rPr>
          <w:rFonts w:ascii="Helvetica" w:eastAsia="Times New Roman" w:hAnsi="Helvetica" w:cs="Helvetica"/>
          <w:color w:val="333333"/>
          <w:sz w:val="24"/>
          <w:szCs w:val="24"/>
          <w:lang w:eastAsia="fr-CA"/>
        </w:rPr>
        <w:t> </w:t>
      </w:r>
      <w:proofErr w:type="spellStart"/>
      <w:r w:rsidRPr="00867972">
        <w:rPr>
          <w:rFonts w:ascii="Helvetica" w:eastAsia="Times New Roman" w:hAnsi="Helvetica" w:cs="Helvetica"/>
          <w:color w:val="333333"/>
          <w:sz w:val="24"/>
          <w:szCs w:val="24"/>
          <w:lang w:eastAsia="fr-CA"/>
        </w:rPr>
        <w:t>Licence</w:t>
      </w:r>
      <w:proofErr w:type="spellEnd"/>
      <w:r w:rsidRPr="00867972">
        <w:rPr>
          <w:rFonts w:ascii="Helvetica" w:eastAsia="Times New Roman" w:hAnsi="Helvetica" w:cs="Helvetica"/>
          <w:color w:val="333333"/>
          <w:sz w:val="24"/>
          <w:szCs w:val="24"/>
          <w:lang w:eastAsia="fr-CA"/>
        </w:rPr>
        <w:t xml:space="preserve"> d’exploitation d’une entreprise de radiodiffusion, délivrée par le Conseil aux termes de la présente loi.</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val="en" w:eastAsia="fr-CA"/>
        </w:rPr>
        <w:t>licence</w:t>
      </w:r>
      <w:proofErr w:type="spellEnd"/>
      <w:r w:rsidRPr="00867972">
        <w:rPr>
          <w:rFonts w:ascii="Helvetica" w:eastAsia="Times New Roman" w:hAnsi="Helvetica" w:cs="Helvetica"/>
          <w:color w:val="333333"/>
          <w:sz w:val="24"/>
          <w:szCs w:val="24"/>
          <w:lang w:eastAsia="fr-CA"/>
        </w:rPr>
        <w:t>)</w:t>
      </w:r>
    </w:p>
    <w:p w14:paraId="3096111C"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ministre</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 membre du Conseil privé de la Reine pour le Canada chargé par le gouverneur en conseil de l’application de la présente loi.</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Minister</w:t>
      </w:r>
      <w:proofErr w:type="spellEnd"/>
      <w:r w:rsidRPr="00867972">
        <w:rPr>
          <w:rFonts w:ascii="Helvetica" w:eastAsia="Times New Roman" w:hAnsi="Helvetica" w:cs="Helvetica"/>
          <w:color w:val="333333"/>
          <w:sz w:val="24"/>
          <w:szCs w:val="24"/>
          <w:lang w:eastAsia="fr-CA"/>
        </w:rPr>
        <w:t>)</w:t>
      </w:r>
    </w:p>
    <w:p w14:paraId="0FD44C8F" w14:textId="1EFBD112" w:rsidR="00694AF5" w:rsidRPr="00867972" w:rsidRDefault="00694AF5" w:rsidP="00DC5040">
      <w:pPr>
        <w:spacing w:before="120" w:after="173" w:line="240" w:lineRule="auto"/>
        <w:ind w:left="720"/>
        <w:rPr>
          <w:ins w:id="20" w:author="Coalition pour la diversité culturelle" w:date="2020-11-04T11:12:00Z"/>
          <w:rFonts w:ascii="Helvetica" w:eastAsia="Times New Roman" w:hAnsi="Helvetica" w:cs="Helvetica"/>
          <w:b/>
          <w:bCs/>
          <w:i/>
          <w:iCs/>
          <w:color w:val="333333"/>
          <w:sz w:val="24"/>
          <w:szCs w:val="24"/>
          <w:lang w:eastAsia="fr-CA"/>
        </w:rPr>
      </w:pPr>
      <w:proofErr w:type="gramStart"/>
      <w:ins w:id="21" w:author="Coalition pour la diversité culturelle" w:date="2020-11-04T11:12:00Z">
        <w:r w:rsidRPr="00867972">
          <w:rPr>
            <w:rFonts w:ascii="Helvetica" w:hAnsi="Helvetica" w:cs="Helvetica"/>
            <w:b/>
            <w:bCs/>
            <w:i/>
            <w:iCs/>
            <w:color w:val="333333"/>
            <w:sz w:val="24"/>
            <w:szCs w:val="24"/>
            <w:shd w:val="clear" w:color="auto" w:fill="FFFFFF"/>
            <w:lang w:val="fr-FR"/>
          </w:rPr>
          <w:t>obstacle</w:t>
        </w:r>
        <w:proofErr w:type="gramEnd"/>
        <w:r w:rsidRPr="00867972">
          <w:rPr>
            <w:rFonts w:ascii="Helvetica" w:hAnsi="Helvetica" w:cs="Helvetica"/>
            <w:color w:val="333333"/>
            <w:sz w:val="24"/>
            <w:szCs w:val="24"/>
            <w:shd w:val="clear" w:color="auto" w:fill="FFFFFF"/>
          </w:rPr>
          <w:t> </w:t>
        </w:r>
        <w:r w:rsidRPr="00867972">
          <w:rPr>
            <w:rFonts w:ascii="Helvetica" w:hAnsi="Helvetica" w:cs="Helvetica"/>
            <w:color w:val="333333"/>
            <w:sz w:val="24"/>
            <w:szCs w:val="24"/>
            <w:shd w:val="clear" w:color="auto" w:fill="FFFFFF"/>
          </w:rPr>
          <w:t>S’entend au sens de l’article 2 de la </w:t>
        </w:r>
        <w:r w:rsidRPr="00867972">
          <w:rPr>
            <w:rFonts w:ascii="Helvetica" w:hAnsi="Helvetica" w:cs="Helvetica"/>
            <w:i/>
            <w:iCs/>
            <w:color w:val="333333"/>
            <w:sz w:val="24"/>
            <w:szCs w:val="24"/>
            <w:shd w:val="clear" w:color="auto" w:fill="FFFFFF"/>
          </w:rPr>
          <w:t>Loi canadienne sur l’accessibilité</w:t>
        </w:r>
        <w:r w:rsidRPr="00867972">
          <w:rPr>
            <w:rFonts w:ascii="Helvetica" w:hAnsi="Helvetica" w:cs="Helvetica"/>
            <w:color w:val="333333"/>
            <w:sz w:val="24"/>
            <w:szCs w:val="24"/>
            <w:shd w:val="clear" w:color="auto" w:fill="FFFFFF"/>
          </w:rPr>
          <w:t>.‍</w:t>
        </w:r>
        <w:r w:rsidRPr="00867972">
          <w:rPr>
            <w:rFonts w:ascii="Helvetica" w:hAnsi="Helvetica" w:cs="Helvetica"/>
            <w:color w:val="333333"/>
            <w:sz w:val="24"/>
            <w:szCs w:val="24"/>
            <w:shd w:val="clear" w:color="auto" w:fill="FFFFFF"/>
          </w:rPr>
          <w:t> </w:t>
        </w:r>
        <w:r w:rsidRPr="00867972">
          <w:rPr>
            <w:rFonts w:ascii="Helvetica" w:hAnsi="Helvetica" w:cs="Helvetica"/>
            <w:color w:val="333333"/>
            <w:sz w:val="24"/>
            <w:szCs w:val="24"/>
            <w:shd w:val="clear" w:color="auto" w:fill="FFFFFF"/>
          </w:rPr>
          <w:t>(</w:t>
        </w:r>
        <w:r w:rsidRPr="00867972">
          <w:rPr>
            <w:rFonts w:ascii="Helvetica" w:hAnsi="Helvetica" w:cs="Helvetica"/>
            <w:i/>
            <w:iCs/>
            <w:color w:val="333333"/>
            <w:sz w:val="24"/>
            <w:szCs w:val="24"/>
            <w:shd w:val="clear" w:color="auto" w:fill="FFFFFF"/>
            <w:lang w:val="en"/>
          </w:rPr>
          <w:t>barrier</w:t>
        </w:r>
        <w:r w:rsidRPr="00867972">
          <w:rPr>
            <w:rFonts w:ascii="Helvetica" w:hAnsi="Helvetica" w:cs="Helvetica"/>
            <w:color w:val="333333"/>
            <w:sz w:val="24"/>
            <w:szCs w:val="24"/>
            <w:shd w:val="clear" w:color="auto" w:fill="FFFFFF"/>
          </w:rPr>
          <w:t>)</w:t>
        </w:r>
      </w:ins>
    </w:p>
    <w:p w14:paraId="081B2B74" w14:textId="4E564A21" w:rsidR="00DC5040" w:rsidRPr="00867972" w:rsidRDefault="00DC5040" w:rsidP="00DC5040">
      <w:pPr>
        <w:spacing w:before="120" w:after="173" w:line="240" w:lineRule="auto"/>
        <w:ind w:left="720"/>
        <w:rPr>
          <w:ins w:id="22" w:author="Coalition pour la diversité culturelle" w:date="2021-04-16T16:42:00Z"/>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ondes</w:t>
      </w:r>
      <w:proofErr w:type="gramEnd"/>
      <w:r w:rsidRPr="00867972">
        <w:rPr>
          <w:rFonts w:ascii="Helvetica" w:eastAsia="Times New Roman" w:hAnsi="Helvetica" w:cs="Helvetica"/>
          <w:b/>
          <w:bCs/>
          <w:i/>
          <w:iCs/>
          <w:color w:val="333333"/>
          <w:sz w:val="24"/>
          <w:szCs w:val="24"/>
          <w:lang w:eastAsia="fr-CA"/>
        </w:rPr>
        <w:t xml:space="preserve"> radioélectriques</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Ondes électromagnétiques de fréquences inférieures à 3 000 GHz transmises dans l’espace sans guide artificiel.</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 xml:space="preserve">radio </w:t>
      </w:r>
      <w:proofErr w:type="spellStart"/>
      <w:r w:rsidRPr="00867972">
        <w:rPr>
          <w:rFonts w:ascii="Helvetica" w:eastAsia="Times New Roman" w:hAnsi="Helvetica" w:cs="Helvetica"/>
          <w:i/>
          <w:iCs/>
          <w:color w:val="333333"/>
          <w:sz w:val="24"/>
          <w:szCs w:val="24"/>
          <w:lang w:eastAsia="fr-CA"/>
        </w:rPr>
        <w:t>waves</w:t>
      </w:r>
      <w:proofErr w:type="spellEnd"/>
      <w:r w:rsidRPr="00867972">
        <w:rPr>
          <w:rFonts w:ascii="Helvetica" w:eastAsia="Times New Roman" w:hAnsi="Helvetica" w:cs="Helvetica"/>
          <w:color w:val="333333"/>
          <w:sz w:val="24"/>
          <w:szCs w:val="24"/>
          <w:lang w:eastAsia="fr-CA"/>
        </w:rPr>
        <w:t>)</w:t>
      </w:r>
    </w:p>
    <w:p w14:paraId="02B41DD8" w14:textId="0D6FB71E" w:rsidR="00AB6D87" w:rsidRPr="00867972" w:rsidRDefault="00AB6D87" w:rsidP="00A54847">
      <w:pPr>
        <w:autoSpaceDE w:val="0"/>
        <w:autoSpaceDN w:val="0"/>
        <w:adjustRightInd w:val="0"/>
        <w:spacing w:after="0" w:line="240" w:lineRule="auto"/>
        <w:rPr>
          <w:ins w:id="23" w:author="Coalition pour la diversité culturelle" w:date="2021-04-16T16:42:00Z"/>
          <w:rFonts w:ascii="Helvetica" w:hAnsi="Helvetica" w:cs="Helvetica"/>
          <w:sz w:val="24"/>
          <w:szCs w:val="24"/>
        </w:rPr>
      </w:pPr>
      <w:bookmarkStart w:id="24" w:name="_Hlk69485070"/>
      <w:proofErr w:type="gramStart"/>
      <w:ins w:id="25" w:author="Coalition pour la diversité culturelle" w:date="2021-04-16T16:42:00Z">
        <w:r w:rsidRPr="00867972">
          <w:rPr>
            <w:rFonts w:ascii="Helvetica" w:hAnsi="Helvetica" w:cs="Helvetica"/>
            <w:b/>
            <w:bCs/>
            <w:i/>
            <w:iCs/>
            <w:sz w:val="24"/>
            <w:szCs w:val="24"/>
            <w:highlight w:val="yellow"/>
          </w:rPr>
          <w:t>peuples</w:t>
        </w:r>
        <w:proofErr w:type="gramEnd"/>
        <w:r w:rsidRPr="00867972">
          <w:rPr>
            <w:rFonts w:ascii="Helvetica" w:hAnsi="Helvetica" w:cs="Helvetica"/>
            <w:b/>
            <w:bCs/>
            <w:i/>
            <w:iCs/>
            <w:sz w:val="24"/>
            <w:szCs w:val="24"/>
            <w:highlight w:val="yellow"/>
          </w:rPr>
          <w:t xml:space="preserve"> autochtones</w:t>
        </w:r>
        <w:r w:rsidRPr="00867972">
          <w:rPr>
            <w:rFonts w:ascii="Helvetica" w:hAnsi="Helvetica" w:cs="Helvetica"/>
            <w:sz w:val="24"/>
            <w:szCs w:val="24"/>
            <w:highlight w:val="yellow"/>
          </w:rPr>
          <w:t xml:space="preserve">  S’entend de </w:t>
        </w:r>
        <w:r w:rsidRPr="00867972">
          <w:rPr>
            <w:rFonts w:ascii="Helvetica" w:hAnsi="Helvetica" w:cs="Helvetica"/>
            <w:i/>
            <w:iCs/>
            <w:sz w:val="24"/>
            <w:szCs w:val="24"/>
            <w:highlight w:val="yellow"/>
          </w:rPr>
          <w:t xml:space="preserve">peuples autochtones du Canada </w:t>
        </w:r>
        <w:r w:rsidRPr="00867972">
          <w:rPr>
            <w:rFonts w:ascii="Helvetica" w:hAnsi="Helvetica" w:cs="Helvetica"/>
            <w:sz w:val="24"/>
            <w:szCs w:val="24"/>
            <w:highlight w:val="yellow"/>
          </w:rPr>
          <w:t xml:space="preserve">au sens du paragraphe 35(2) de la </w:t>
        </w:r>
        <w:r w:rsidRPr="00867972">
          <w:rPr>
            <w:rFonts w:ascii="Helvetica" w:hAnsi="Helvetica" w:cs="Helvetica"/>
            <w:i/>
            <w:iCs/>
            <w:sz w:val="24"/>
            <w:szCs w:val="24"/>
            <w:highlight w:val="yellow"/>
          </w:rPr>
          <w:t>Loi constitutionnelle de 1982</w:t>
        </w:r>
        <w:r w:rsidRPr="00867972">
          <w:rPr>
            <w:rFonts w:ascii="Helvetica" w:hAnsi="Helvetica" w:cs="Helvetica"/>
            <w:sz w:val="24"/>
            <w:szCs w:val="24"/>
            <w:highlight w:val="yellow"/>
          </w:rPr>
          <w:t>. (</w:t>
        </w:r>
        <w:proofErr w:type="spellStart"/>
        <w:r w:rsidRPr="00867972">
          <w:rPr>
            <w:rFonts w:ascii="Helvetica" w:hAnsi="Helvetica" w:cs="Helvetica"/>
            <w:i/>
            <w:iCs/>
            <w:sz w:val="24"/>
            <w:szCs w:val="24"/>
            <w:highlight w:val="yellow"/>
          </w:rPr>
          <w:t>Indigenous</w:t>
        </w:r>
        <w:proofErr w:type="spellEnd"/>
        <w:r w:rsidRPr="00867972">
          <w:rPr>
            <w:rFonts w:ascii="Helvetica" w:hAnsi="Helvetica" w:cs="Helvetica"/>
            <w:i/>
            <w:iCs/>
            <w:sz w:val="24"/>
            <w:szCs w:val="24"/>
            <w:highlight w:val="yellow"/>
          </w:rPr>
          <w:t xml:space="preserve"> peoples</w:t>
        </w:r>
        <w:r w:rsidRPr="00867972">
          <w:rPr>
            <w:rFonts w:ascii="Helvetica" w:hAnsi="Helvetica" w:cs="Helvetica"/>
            <w:sz w:val="24"/>
            <w:szCs w:val="24"/>
            <w:highlight w:val="yellow"/>
          </w:rPr>
          <w:t>)</w:t>
        </w:r>
      </w:ins>
    </w:p>
    <w:bookmarkEnd w:id="24"/>
    <w:p w14:paraId="5F66B82A" w14:textId="6A4CB4B3" w:rsidR="00AB6D87" w:rsidRPr="00867972" w:rsidDel="00AB6D87" w:rsidRDefault="00AB6D87" w:rsidP="004E7F7E">
      <w:pPr>
        <w:spacing w:before="120" w:after="173" w:line="240" w:lineRule="auto"/>
        <w:rPr>
          <w:del w:id="26" w:author="Coalition pour la diversité culturelle" w:date="2021-04-16T16:42:00Z"/>
          <w:rFonts w:ascii="Helvetica" w:eastAsia="Times New Roman" w:hAnsi="Helvetica" w:cs="Helvetica"/>
          <w:color w:val="333333"/>
          <w:sz w:val="24"/>
          <w:szCs w:val="24"/>
          <w:lang w:eastAsia="fr-CA"/>
        </w:rPr>
      </w:pPr>
    </w:p>
    <w:p w14:paraId="155EB12C" w14:textId="36F05860"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radiodiffusion</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 xml:space="preserve">Transmission, à l’aide d’ondes radioélectriques ou de tout autre moyen de télécommunication, d’émissions encodées ou non et destinées à être reçues par le public à l’aide d’un récepteur, </w:t>
      </w:r>
      <w:ins w:id="27" w:author="Coalition pour la diversité culturelle" w:date="2020-11-04T11:09:00Z">
        <w:r w:rsidR="00694AF5" w:rsidRPr="00867972">
          <w:rPr>
            <w:rFonts w:ascii="Helvetica" w:hAnsi="Helvetica" w:cs="Helvetica"/>
            <w:color w:val="333333"/>
            <w:sz w:val="24"/>
            <w:szCs w:val="24"/>
            <w:u w:val="single"/>
            <w:shd w:val="clear" w:color="auto" w:fill="FFFFFF"/>
          </w:rPr>
          <w:t xml:space="preserve">qu’elle soit prévue à l’horaire ou offerte sur demande, </w:t>
        </w:r>
      </w:ins>
      <w:r w:rsidRPr="00867972">
        <w:rPr>
          <w:rFonts w:ascii="Helvetica" w:eastAsia="Times New Roman" w:hAnsi="Helvetica" w:cs="Helvetica"/>
          <w:color w:val="333333"/>
          <w:sz w:val="24"/>
          <w:szCs w:val="24"/>
          <w:lang w:eastAsia="fr-CA"/>
        </w:rPr>
        <w:t>à l’exception de celle qui est destinée à la présentation dans un lieu public seulement.</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val="en" w:eastAsia="fr-CA"/>
        </w:rPr>
        <w:t>broadcasting</w:t>
      </w:r>
      <w:r w:rsidRPr="00867972">
        <w:rPr>
          <w:rFonts w:ascii="Helvetica" w:eastAsia="Times New Roman" w:hAnsi="Helvetica" w:cs="Helvetica"/>
          <w:color w:val="333333"/>
          <w:sz w:val="24"/>
          <w:szCs w:val="24"/>
          <w:lang w:eastAsia="fr-CA"/>
        </w:rPr>
        <w:t>)</w:t>
      </w:r>
    </w:p>
    <w:p w14:paraId="6CBFA904"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récepteur</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Appareil ou ensemble d’appareils conçu pour la réception de radiodiffusion ou pouvant servir à cette fin.</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 xml:space="preserve">broadcasting </w:t>
      </w:r>
      <w:proofErr w:type="spellStart"/>
      <w:r w:rsidRPr="00867972">
        <w:rPr>
          <w:rFonts w:ascii="Helvetica" w:eastAsia="Times New Roman" w:hAnsi="Helvetica" w:cs="Helvetica"/>
          <w:i/>
          <w:iCs/>
          <w:color w:val="333333"/>
          <w:sz w:val="24"/>
          <w:szCs w:val="24"/>
          <w:lang w:eastAsia="fr-CA"/>
        </w:rPr>
        <w:t>receiving</w:t>
      </w:r>
      <w:proofErr w:type="spellEnd"/>
      <w:r w:rsidRPr="00867972">
        <w:rPr>
          <w:rFonts w:ascii="Helvetica" w:eastAsia="Times New Roman" w:hAnsi="Helvetica" w:cs="Helvetica"/>
          <w:i/>
          <w:iCs/>
          <w:color w:val="333333"/>
          <w:sz w:val="24"/>
          <w:szCs w:val="24"/>
          <w:lang w:eastAsia="fr-CA"/>
        </w:rPr>
        <w:t xml:space="preserve"> </w:t>
      </w:r>
      <w:proofErr w:type="spellStart"/>
      <w:r w:rsidRPr="00867972">
        <w:rPr>
          <w:rFonts w:ascii="Helvetica" w:eastAsia="Times New Roman" w:hAnsi="Helvetica" w:cs="Helvetica"/>
          <w:i/>
          <w:iCs/>
          <w:color w:val="333333"/>
          <w:sz w:val="24"/>
          <w:szCs w:val="24"/>
          <w:lang w:eastAsia="fr-CA"/>
        </w:rPr>
        <w:t>apparatus</w:t>
      </w:r>
      <w:proofErr w:type="spellEnd"/>
      <w:r w:rsidRPr="00867972">
        <w:rPr>
          <w:rFonts w:ascii="Helvetica" w:eastAsia="Times New Roman" w:hAnsi="Helvetica" w:cs="Helvetica"/>
          <w:color w:val="333333"/>
          <w:sz w:val="24"/>
          <w:szCs w:val="24"/>
          <w:lang w:eastAsia="fr-CA"/>
        </w:rPr>
        <w:t>)</w:t>
      </w:r>
    </w:p>
    <w:p w14:paraId="0FC3FBF6" w14:textId="551D7906"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lastRenderedPageBreak/>
        <w:t>réseau</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Est assimilée à un réseau toute exploitation</w:t>
      </w:r>
      <w:ins w:id="28" w:author="Coalition pour la diversité culturelle" w:date="2020-11-04T11:09:00Z">
        <w:r w:rsidR="00694AF5" w:rsidRPr="00867972">
          <w:rPr>
            <w:rFonts w:ascii="Helvetica" w:eastAsia="Times New Roman" w:hAnsi="Helvetica" w:cs="Helvetica"/>
            <w:color w:val="333333"/>
            <w:sz w:val="24"/>
            <w:szCs w:val="24"/>
            <w:lang w:eastAsia="fr-CA"/>
          </w:rPr>
          <w:t xml:space="preserve">, </w:t>
        </w:r>
        <w:r w:rsidR="00694AF5" w:rsidRPr="00867972">
          <w:rPr>
            <w:rFonts w:ascii="Helvetica" w:hAnsi="Helvetica" w:cs="Helvetica"/>
            <w:color w:val="333333"/>
            <w:sz w:val="24"/>
            <w:szCs w:val="24"/>
            <w:u w:val="single"/>
            <w:shd w:val="clear" w:color="auto" w:fill="FFFFFF"/>
          </w:rPr>
          <w:t>à l’exclusion d’une entreprise en ligne, dans le cadre de laquelle</w:t>
        </w:r>
      </w:ins>
      <w:r w:rsidRPr="00867972">
        <w:rPr>
          <w:rFonts w:ascii="Helvetica" w:eastAsia="Times New Roman" w:hAnsi="Helvetica" w:cs="Helvetica"/>
          <w:color w:val="333333"/>
          <w:sz w:val="24"/>
          <w:szCs w:val="24"/>
          <w:lang w:eastAsia="fr-CA"/>
        </w:rPr>
        <w:t xml:space="preserve"> </w:t>
      </w:r>
      <w:del w:id="29" w:author="Coalition pour la diversité culturelle" w:date="2020-11-04T11:09:00Z">
        <w:r w:rsidRPr="00867972" w:rsidDel="00694AF5">
          <w:rPr>
            <w:rFonts w:ascii="Helvetica" w:eastAsia="Times New Roman" w:hAnsi="Helvetica" w:cs="Helvetica"/>
            <w:color w:val="333333"/>
            <w:sz w:val="24"/>
            <w:szCs w:val="24"/>
            <w:lang w:eastAsia="fr-CA"/>
          </w:rPr>
          <w:delText xml:space="preserve">où </w:delText>
        </w:r>
      </w:del>
      <w:r w:rsidRPr="00867972">
        <w:rPr>
          <w:rFonts w:ascii="Helvetica" w:eastAsia="Times New Roman" w:hAnsi="Helvetica" w:cs="Helvetica"/>
          <w:color w:val="333333"/>
          <w:sz w:val="24"/>
          <w:szCs w:val="24"/>
          <w:lang w:eastAsia="fr-CA"/>
        </w:rPr>
        <w:t>le contrôle de tout ou partie des émissions ou de</w:t>
      </w:r>
      <w:ins w:id="30" w:author="Coalition pour la diversité culturelle" w:date="2020-11-04T11:10:00Z">
        <w:r w:rsidR="00694AF5" w:rsidRPr="00867972">
          <w:rPr>
            <w:rFonts w:ascii="Helvetica" w:eastAsia="Times New Roman" w:hAnsi="Helvetica" w:cs="Helvetica"/>
            <w:color w:val="333333"/>
            <w:sz w:val="24"/>
            <w:szCs w:val="24"/>
            <w:lang w:eastAsia="fr-CA"/>
          </w:rPr>
          <w:t xml:space="preserve"> </w:t>
        </w:r>
        <w:r w:rsidR="00694AF5" w:rsidRPr="00867972">
          <w:rPr>
            <w:rFonts w:ascii="Helvetica" w:hAnsi="Helvetica" w:cs="Helvetica"/>
            <w:color w:val="333333"/>
            <w:sz w:val="24"/>
            <w:szCs w:val="24"/>
            <w:u w:val="single"/>
            <w:shd w:val="clear" w:color="auto" w:fill="FFFFFF"/>
          </w:rPr>
          <w:t>l’horaire des émissions</w:t>
        </w:r>
      </w:ins>
      <w:r w:rsidRPr="00867972">
        <w:rPr>
          <w:rFonts w:ascii="Helvetica" w:eastAsia="Times New Roman" w:hAnsi="Helvetica" w:cs="Helvetica"/>
          <w:color w:val="333333"/>
          <w:sz w:val="24"/>
          <w:szCs w:val="24"/>
          <w:lang w:eastAsia="fr-CA"/>
        </w:rPr>
        <w:t xml:space="preserve"> </w:t>
      </w:r>
      <w:del w:id="31" w:author="Coalition pour la diversité culturelle" w:date="2020-11-04T11:10:00Z">
        <w:r w:rsidRPr="00867972" w:rsidDel="00694AF5">
          <w:rPr>
            <w:rFonts w:ascii="Helvetica" w:eastAsia="Times New Roman" w:hAnsi="Helvetica" w:cs="Helvetica"/>
            <w:color w:val="333333"/>
            <w:sz w:val="24"/>
            <w:szCs w:val="24"/>
            <w:lang w:eastAsia="fr-CA"/>
          </w:rPr>
          <w:delText xml:space="preserve">la programmation </w:delText>
        </w:r>
      </w:del>
      <w:r w:rsidRPr="00867972">
        <w:rPr>
          <w:rFonts w:ascii="Helvetica" w:eastAsia="Times New Roman" w:hAnsi="Helvetica" w:cs="Helvetica"/>
          <w:color w:val="333333"/>
          <w:sz w:val="24"/>
          <w:szCs w:val="24"/>
          <w:lang w:eastAsia="fr-CA"/>
        </w:rPr>
        <w:t>d’une ou</w:t>
      </w:r>
      <w:ins w:id="32" w:author="Coalition pour la diversité culturelle" w:date="2020-11-04T11:10:00Z">
        <w:r w:rsidR="00694AF5" w:rsidRPr="00867972">
          <w:rPr>
            <w:rFonts w:ascii="Helvetica" w:eastAsia="Times New Roman" w:hAnsi="Helvetica" w:cs="Helvetica"/>
            <w:color w:val="333333"/>
            <w:sz w:val="24"/>
            <w:szCs w:val="24"/>
            <w:lang w:eastAsia="fr-CA"/>
          </w:rPr>
          <w:t xml:space="preserve"> de</w:t>
        </w:r>
      </w:ins>
      <w:r w:rsidRPr="00867972">
        <w:rPr>
          <w:rFonts w:ascii="Helvetica" w:eastAsia="Times New Roman" w:hAnsi="Helvetica" w:cs="Helvetica"/>
          <w:color w:val="333333"/>
          <w:sz w:val="24"/>
          <w:szCs w:val="24"/>
          <w:lang w:eastAsia="fr-CA"/>
        </w:rPr>
        <w:t xml:space="preserve"> plusieurs entreprises de radiodiffusion est délégué à une autre entreprise ou personne.</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network</w:t>
      </w:r>
      <w:r w:rsidRPr="00867972">
        <w:rPr>
          <w:rFonts w:ascii="Helvetica" w:eastAsia="Times New Roman" w:hAnsi="Helvetica" w:cs="Helvetica"/>
          <w:color w:val="333333"/>
          <w:sz w:val="24"/>
          <w:szCs w:val="24"/>
          <w:lang w:eastAsia="fr-CA"/>
        </w:rPr>
        <w:t>)</w:t>
      </w:r>
    </w:p>
    <w:p w14:paraId="6CA5C96E"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i/>
          <w:iCs/>
          <w:color w:val="333333"/>
          <w:sz w:val="24"/>
          <w:szCs w:val="24"/>
          <w:lang w:eastAsia="fr-CA"/>
        </w:rPr>
        <w:t>Société</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La Société Radio-Canada, visée à l’article 36.</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Corporation</w:t>
      </w:r>
      <w:r w:rsidRPr="00867972">
        <w:rPr>
          <w:rFonts w:ascii="Helvetica" w:eastAsia="Times New Roman" w:hAnsi="Helvetica" w:cs="Helvetica"/>
          <w:color w:val="333333"/>
          <w:sz w:val="24"/>
          <w:szCs w:val="24"/>
          <w:lang w:eastAsia="fr-CA"/>
        </w:rPr>
        <w:t>)</w:t>
      </w:r>
    </w:p>
    <w:p w14:paraId="2F2D8297" w14:textId="77777777" w:rsidR="00DC5040" w:rsidRPr="00867972" w:rsidRDefault="00DC5040" w:rsidP="00DC5040">
      <w:pPr>
        <w:numPr>
          <w:ilvl w:val="0"/>
          <w:numId w:val="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:Moyen</w:t>
      </w:r>
      <w:proofErr w:type="gramEnd"/>
      <w:r w:rsidRPr="00867972">
        <w:rPr>
          <w:rFonts w:ascii="Helvetica" w:eastAsia="Times New Roman" w:hAnsi="Helvetica" w:cs="Helvetica"/>
          <w:b/>
          <w:bCs/>
          <w:color w:val="333333"/>
          <w:sz w:val="24"/>
          <w:szCs w:val="24"/>
          <w:lang w:eastAsia="fr-CA"/>
        </w:rPr>
        <w:t xml:space="preserve"> de télécommunication</w:t>
      </w:r>
    </w:p>
    <w:p w14:paraId="7FF7979E" w14:textId="69E4DB1F" w:rsidR="00DC5040" w:rsidRPr="00867972" w:rsidRDefault="00DC5040" w:rsidP="00DC5040">
      <w:pPr>
        <w:spacing w:before="168" w:after="120" w:line="240" w:lineRule="auto"/>
        <w:ind w:left="720"/>
        <w:rPr>
          <w:ins w:id="33" w:author="Coalition pour la diversité culturelle" w:date="2020-11-04T11:13: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xml:space="preserve"> Pour l’application de la présente loi, sont inclus dans les moyens de télécommunication les systèmes électromagnétiques — notamment les fils, les câbles et les systèmes radio ou optiques </w:t>
      </w:r>
      <w:proofErr w:type="gramStart"/>
      <w:r w:rsidRPr="00867972">
        <w:rPr>
          <w:rFonts w:ascii="Helvetica" w:eastAsia="Times New Roman" w:hAnsi="Helvetica" w:cs="Helvetica"/>
          <w:color w:val="333333"/>
          <w:sz w:val="24"/>
          <w:szCs w:val="24"/>
          <w:lang w:eastAsia="fr-CA"/>
        </w:rPr>
        <w:t>— ,</w:t>
      </w:r>
      <w:proofErr w:type="gramEnd"/>
      <w:r w:rsidRPr="00867972">
        <w:rPr>
          <w:rFonts w:ascii="Helvetica" w:eastAsia="Times New Roman" w:hAnsi="Helvetica" w:cs="Helvetica"/>
          <w:color w:val="333333"/>
          <w:sz w:val="24"/>
          <w:szCs w:val="24"/>
          <w:lang w:eastAsia="fr-CA"/>
        </w:rPr>
        <w:t xml:space="preserve"> ainsi que les autres procédés techniques semblables.</w:t>
      </w:r>
    </w:p>
    <w:p w14:paraId="18F2BFF4" w14:textId="77777777" w:rsidR="001E1E6C" w:rsidRPr="00867972" w:rsidRDefault="001E1E6C" w:rsidP="001E1E6C">
      <w:pPr>
        <w:shd w:val="clear" w:color="auto" w:fill="FFFFFF"/>
        <w:spacing w:after="0" w:line="240" w:lineRule="auto"/>
        <w:ind w:left="360"/>
        <w:rPr>
          <w:ins w:id="34" w:author="Coalition pour la diversité culturelle" w:date="2020-11-04T11:14:00Z"/>
          <w:rFonts w:ascii="Helvetica" w:eastAsia="Times New Roman" w:hAnsi="Helvetica" w:cs="Helvetica"/>
          <w:b/>
          <w:bCs/>
          <w:color w:val="333333"/>
          <w:sz w:val="24"/>
          <w:szCs w:val="24"/>
          <w:lang w:val="fr-FR" w:eastAsia="fr-CA"/>
        </w:rPr>
      </w:pPr>
      <w:ins w:id="35" w:author="Coalition pour la diversité culturelle" w:date="2020-11-04T11:13:00Z">
        <w:r w:rsidRPr="00867972">
          <w:rPr>
            <w:rFonts w:ascii="Helvetica" w:eastAsia="Times New Roman" w:hAnsi="Helvetica" w:cs="Helvetica"/>
            <w:b/>
            <w:bCs/>
            <w:color w:val="333333"/>
            <w:sz w:val="24"/>
            <w:szCs w:val="24"/>
            <w:lang w:val="fr-FR" w:eastAsia="fr-CA"/>
          </w:rPr>
          <w:t>Exclusion — exploitation d’une entreprise de radiodiffusion</w:t>
        </w:r>
      </w:ins>
    </w:p>
    <w:p w14:paraId="33BAC4CA" w14:textId="77777777" w:rsidR="001E1E6C" w:rsidRPr="00867972" w:rsidRDefault="001E1E6C" w:rsidP="001E1E6C">
      <w:pPr>
        <w:shd w:val="clear" w:color="auto" w:fill="FFFFFF"/>
        <w:spacing w:after="0" w:line="240" w:lineRule="auto"/>
        <w:ind w:left="360"/>
        <w:rPr>
          <w:ins w:id="36" w:author="Coalition pour la diversité culturelle" w:date="2020-11-04T11:14:00Z"/>
          <w:rFonts w:ascii="Helvetica" w:eastAsia="Times New Roman" w:hAnsi="Helvetica" w:cs="Helvetica"/>
          <w:b/>
          <w:bCs/>
          <w:color w:val="333333"/>
          <w:sz w:val="24"/>
          <w:szCs w:val="24"/>
          <w:lang w:val="fr-FR" w:eastAsia="fr-CA"/>
        </w:rPr>
      </w:pPr>
    </w:p>
    <w:p w14:paraId="1F1C485C" w14:textId="77777777" w:rsidR="001E1E6C" w:rsidRPr="00867972" w:rsidRDefault="001E1E6C" w:rsidP="001E1E6C">
      <w:pPr>
        <w:shd w:val="clear" w:color="auto" w:fill="FFFFFF"/>
        <w:spacing w:after="0" w:line="240" w:lineRule="auto"/>
        <w:ind w:left="360"/>
        <w:rPr>
          <w:rFonts w:ascii="Helvetica" w:eastAsia="Times New Roman" w:hAnsi="Helvetica" w:cs="Helvetica"/>
          <w:b/>
          <w:bCs/>
          <w:color w:val="333333"/>
          <w:sz w:val="24"/>
          <w:szCs w:val="24"/>
          <w:lang w:val="fr-FR" w:eastAsia="fr-CA"/>
        </w:rPr>
      </w:pPr>
      <w:ins w:id="37" w:author="Coalition pour la diversité culturelle" w:date="2020-11-04T11:13:00Z">
        <w:r w:rsidRPr="00867972">
          <w:rPr>
            <w:rFonts w:ascii="Helvetica" w:eastAsia="Times New Roman" w:hAnsi="Helvetica" w:cs="Helvetica"/>
            <w:b/>
            <w:bCs/>
            <w:color w:val="333333"/>
            <w:sz w:val="24"/>
            <w:szCs w:val="24"/>
            <w:lang w:val="fr-FR" w:eastAsia="fr-CA"/>
          </w:rPr>
          <w:t>(2.‍1)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Ne constitue pas l’exploitation d’une entreprise de radiodiffusion pour l’application de la présente loi le fait, pour l’utilisateur d’un service de média social, de téléverser des émissions en vue de leur transmission par Internet et de leur réception par d’autres utilisateurs, en autant que cet utilisateur ne soit pas le fournisseur du service, son affilié ou le mandataire de l’un deux.</w:t>
        </w:r>
      </w:ins>
    </w:p>
    <w:p w14:paraId="409344D4" w14:textId="513C963A" w:rsidR="00694AF5" w:rsidRPr="00867972" w:rsidRDefault="00694AF5" w:rsidP="006851F3">
      <w:pPr>
        <w:shd w:val="clear" w:color="auto" w:fill="FFFFFF"/>
        <w:spacing w:after="0" w:line="240" w:lineRule="auto"/>
        <w:ind w:left="708"/>
        <w:jc w:val="both"/>
        <w:rPr>
          <w:ins w:id="38" w:author="Coalition pour la diversité culturelle" w:date="2021-04-16T17:32:00Z"/>
          <w:rFonts w:ascii="Helvetica" w:eastAsia="Times New Roman" w:hAnsi="Helvetica" w:cs="Helvetica"/>
          <w:color w:val="333333"/>
          <w:sz w:val="24"/>
          <w:szCs w:val="24"/>
          <w:lang w:val="fr-FR" w:eastAsia="fr-CA"/>
        </w:rPr>
      </w:pPr>
    </w:p>
    <w:p w14:paraId="12A63A9F" w14:textId="77777777" w:rsidR="00C21726" w:rsidRPr="00867972" w:rsidRDefault="00C21726" w:rsidP="00C21726">
      <w:pPr>
        <w:shd w:val="clear" w:color="auto" w:fill="FFFFFF"/>
        <w:spacing w:after="0" w:line="240" w:lineRule="auto"/>
        <w:rPr>
          <w:ins w:id="39" w:author="Coalition pour la diversité culturelle" w:date="2021-04-16T17:32:00Z"/>
          <w:rFonts w:ascii="Helvetica" w:eastAsia="Times New Roman" w:hAnsi="Helvetica" w:cs="Helvetica"/>
          <w:color w:val="222222"/>
          <w:sz w:val="24"/>
          <w:szCs w:val="24"/>
          <w:highlight w:val="yellow"/>
          <w:lang w:eastAsia="fr-CA"/>
        </w:rPr>
      </w:pPr>
      <w:bookmarkStart w:id="40" w:name="_Hlk70353040"/>
      <w:ins w:id="41" w:author="Coalition pour la diversité culturelle" w:date="2021-04-16T17:32:00Z">
        <w:r w:rsidRPr="00867972">
          <w:rPr>
            <w:rFonts w:ascii="Helvetica" w:eastAsia="Times New Roman" w:hAnsi="Helvetica" w:cs="Helvetica"/>
            <w:b/>
            <w:bCs/>
            <w:color w:val="222222"/>
            <w:sz w:val="24"/>
            <w:szCs w:val="24"/>
            <w:highlight w:val="yellow"/>
            <w:lang w:eastAsia="fr-CA"/>
          </w:rPr>
          <w:t>(2.2)</w:t>
        </w:r>
        <w:r w:rsidRPr="00867972">
          <w:rPr>
            <w:rFonts w:ascii="Helvetica" w:eastAsia="Times New Roman" w:hAnsi="Helvetica" w:cs="Helvetica"/>
            <w:color w:val="222222"/>
            <w:sz w:val="24"/>
            <w:szCs w:val="24"/>
            <w:highlight w:val="yellow"/>
            <w:lang w:eastAsia="fr-CA"/>
          </w:rPr>
          <w:t> Ne constitue pas l’exploitation d’une entreprise de radiodiffusion pour l’application de la présente loi le fait, pour une personne, de transmettre des émissions par Internet lorsque, selon le cas :</w:t>
        </w:r>
      </w:ins>
    </w:p>
    <w:p w14:paraId="0655EF5D" w14:textId="77777777" w:rsidR="00C21726" w:rsidRPr="00867972" w:rsidRDefault="00C21726" w:rsidP="00C21726">
      <w:pPr>
        <w:shd w:val="clear" w:color="auto" w:fill="FFFFFF"/>
        <w:spacing w:after="0" w:line="240" w:lineRule="auto"/>
        <w:rPr>
          <w:ins w:id="42" w:author="Coalition pour la diversité culturelle" w:date="2021-04-16T17:32:00Z"/>
          <w:rFonts w:ascii="Helvetica" w:eastAsia="Times New Roman" w:hAnsi="Helvetica" w:cs="Helvetica"/>
          <w:color w:val="222222"/>
          <w:sz w:val="24"/>
          <w:szCs w:val="24"/>
          <w:highlight w:val="yellow"/>
          <w:lang w:eastAsia="fr-CA"/>
        </w:rPr>
      </w:pPr>
      <w:ins w:id="43" w:author="Coalition pour la diversité culturelle" w:date="2021-04-16T17:32:00Z">
        <w:r w:rsidRPr="00867972">
          <w:rPr>
            <w:rFonts w:ascii="Helvetica" w:eastAsia="Times New Roman" w:hAnsi="Helvetica" w:cs="Helvetica"/>
            <w:b/>
            <w:bCs/>
            <w:color w:val="222222"/>
            <w:sz w:val="24"/>
            <w:szCs w:val="24"/>
            <w:highlight w:val="yellow"/>
            <w:lang w:eastAsia="fr-CA"/>
          </w:rPr>
          <w:t>a)</w:t>
        </w:r>
        <w:r w:rsidRPr="00867972">
          <w:rPr>
            <w:rFonts w:ascii="Helvetica" w:eastAsia="Times New Roman" w:hAnsi="Helvetica" w:cs="Helvetica"/>
            <w:color w:val="222222"/>
            <w:sz w:val="24"/>
            <w:szCs w:val="24"/>
            <w:highlight w:val="yellow"/>
            <w:lang w:eastAsia="fr-CA"/>
          </w:rPr>
          <w:t> la transmission d’émissions au public n’est pas l’activité principale de la personne, et la transmission d’émissions par Internet constitue pour elle une activité secondaire destinée à fournir de l’information ou des services à ses clients;</w:t>
        </w:r>
      </w:ins>
    </w:p>
    <w:p w14:paraId="29CC6C99" w14:textId="77777777" w:rsidR="00C21726" w:rsidRPr="00867972" w:rsidRDefault="00C21726" w:rsidP="00C21726">
      <w:pPr>
        <w:shd w:val="clear" w:color="auto" w:fill="FFFFFF"/>
        <w:spacing w:after="0" w:line="240" w:lineRule="auto"/>
        <w:rPr>
          <w:ins w:id="44" w:author="Coalition pour la diversité culturelle" w:date="2021-04-16T17:32:00Z"/>
          <w:rFonts w:ascii="Helvetica" w:eastAsia="Times New Roman" w:hAnsi="Helvetica" w:cs="Helvetica"/>
          <w:color w:val="222222"/>
          <w:sz w:val="24"/>
          <w:szCs w:val="24"/>
          <w:highlight w:val="yellow"/>
          <w:lang w:eastAsia="fr-CA"/>
        </w:rPr>
      </w:pPr>
      <w:ins w:id="45" w:author="Coalition pour la diversité culturelle" w:date="2021-04-16T17:32:00Z">
        <w:r w:rsidRPr="00867972">
          <w:rPr>
            <w:rFonts w:ascii="Helvetica" w:eastAsia="Times New Roman" w:hAnsi="Helvetica" w:cs="Helvetica"/>
            <w:b/>
            <w:bCs/>
            <w:color w:val="222222"/>
            <w:sz w:val="24"/>
            <w:szCs w:val="24"/>
            <w:highlight w:val="yellow"/>
            <w:lang w:eastAsia="fr-CA"/>
          </w:rPr>
          <w:t>b)</w:t>
        </w:r>
        <w:r w:rsidRPr="00867972">
          <w:rPr>
            <w:rFonts w:ascii="Helvetica" w:eastAsia="Times New Roman" w:hAnsi="Helvetica" w:cs="Helvetica"/>
            <w:color w:val="222222"/>
            <w:sz w:val="24"/>
            <w:szCs w:val="24"/>
            <w:highlight w:val="yellow"/>
            <w:lang w:eastAsia="fr-CA"/>
          </w:rPr>
          <w:t> la transmission s’inscrit dans le cadre du fonctionnement d’une commission scolaire qui gère des écoles primaires ou secondaires, d’un collège ou d’une université ou de tout autre établissement d’enseignement supérieur, d’une bibliothèque publique ou d’un musée;</w:t>
        </w:r>
      </w:ins>
    </w:p>
    <w:p w14:paraId="226EEAB2" w14:textId="77777777" w:rsidR="00C21726" w:rsidRPr="00867972" w:rsidRDefault="00C21726" w:rsidP="00C21726">
      <w:pPr>
        <w:shd w:val="clear" w:color="auto" w:fill="FFFFFF"/>
        <w:spacing w:after="0" w:line="240" w:lineRule="auto"/>
        <w:rPr>
          <w:ins w:id="46" w:author="Coalition pour la diversité culturelle" w:date="2021-04-16T17:32:00Z"/>
          <w:rFonts w:ascii="Helvetica" w:eastAsia="Times New Roman" w:hAnsi="Helvetica" w:cs="Helvetica"/>
          <w:color w:val="222222"/>
          <w:sz w:val="24"/>
          <w:szCs w:val="24"/>
          <w:lang w:eastAsia="fr-CA"/>
        </w:rPr>
      </w:pPr>
      <w:ins w:id="47" w:author="Coalition pour la diversité culturelle" w:date="2021-04-16T17:32:00Z">
        <w:r w:rsidRPr="00867972">
          <w:rPr>
            <w:rFonts w:ascii="Helvetica" w:eastAsia="Times New Roman" w:hAnsi="Helvetica" w:cs="Helvetica"/>
            <w:b/>
            <w:bCs/>
            <w:color w:val="222222"/>
            <w:sz w:val="24"/>
            <w:szCs w:val="24"/>
            <w:highlight w:val="yellow"/>
            <w:lang w:eastAsia="fr-CA"/>
          </w:rPr>
          <w:t>c)</w:t>
        </w:r>
        <w:r w:rsidRPr="00867972">
          <w:rPr>
            <w:rFonts w:ascii="Helvetica" w:eastAsia="Times New Roman" w:hAnsi="Helvetica" w:cs="Helvetica"/>
            <w:color w:val="222222"/>
            <w:sz w:val="24"/>
            <w:szCs w:val="24"/>
            <w:highlight w:val="yellow"/>
            <w:lang w:eastAsia="fr-CA"/>
          </w:rPr>
          <w:t> la transmission s’inscrit dans le cadre du fonctionnement d’un théâtre, d’une salle de concert ou d’un autre lieu de présentation des arts de la scène en direct.</w:t>
        </w:r>
      </w:ins>
    </w:p>
    <w:bookmarkEnd w:id="40"/>
    <w:p w14:paraId="1C5C0E88" w14:textId="77777777" w:rsidR="00C21726" w:rsidRPr="00867972" w:rsidRDefault="00C21726" w:rsidP="006851F3">
      <w:pPr>
        <w:shd w:val="clear" w:color="auto" w:fill="FFFFFF"/>
        <w:spacing w:after="0" w:line="240" w:lineRule="auto"/>
        <w:ind w:left="708"/>
        <w:jc w:val="both"/>
        <w:rPr>
          <w:ins w:id="48" w:author="Coalition pour la diversité culturelle" w:date="2020-11-04T11:13:00Z"/>
          <w:rFonts w:ascii="Helvetica" w:eastAsia="Times New Roman" w:hAnsi="Helvetica" w:cs="Helvetica"/>
          <w:color w:val="333333"/>
          <w:sz w:val="24"/>
          <w:szCs w:val="24"/>
          <w:lang w:eastAsia="fr-CA"/>
        </w:rPr>
      </w:pPr>
    </w:p>
    <w:p w14:paraId="7838F1E6" w14:textId="77777777" w:rsidR="0086195A" w:rsidRPr="00867972" w:rsidRDefault="0086195A" w:rsidP="00DC5040">
      <w:pPr>
        <w:numPr>
          <w:ilvl w:val="0"/>
          <w:numId w:val="1"/>
        </w:numPr>
        <w:spacing w:after="0" w:line="240" w:lineRule="auto"/>
        <w:rPr>
          <w:rFonts w:ascii="Helvetica" w:eastAsia="Times New Roman" w:hAnsi="Helvetica" w:cs="Helvetica"/>
          <w:b/>
          <w:bCs/>
          <w:color w:val="333333"/>
          <w:sz w:val="24"/>
          <w:szCs w:val="24"/>
          <w:lang w:eastAsia="fr-CA"/>
        </w:rPr>
      </w:pPr>
    </w:p>
    <w:p w14:paraId="58809483" w14:textId="50236079" w:rsidR="00DC5040" w:rsidRPr="00867972" w:rsidRDefault="00DC5040" w:rsidP="00DC5040">
      <w:pPr>
        <w:numPr>
          <w:ilvl w:val="0"/>
          <w:numId w:val="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:Interprétation</w:t>
      </w:r>
      <w:proofErr w:type="gramEnd"/>
    </w:p>
    <w:p w14:paraId="173B7336" w14:textId="77777777" w:rsidR="00AB6D87" w:rsidRPr="00867972" w:rsidRDefault="00DC5040" w:rsidP="00AB6D87">
      <w:pPr>
        <w:autoSpaceDE w:val="0"/>
        <w:autoSpaceDN w:val="0"/>
        <w:adjustRightInd w:val="0"/>
        <w:spacing w:after="0" w:line="240" w:lineRule="auto"/>
        <w:rPr>
          <w:ins w:id="49" w:author="Coalition pour la diversité culturelle" w:date="2021-04-16T16:43:00Z"/>
          <w:rFonts w:ascii="Helvetica" w:eastAsia="Times New Roman" w:hAnsi="Helvetica" w:cs="Helvetica"/>
          <w:color w:val="333333"/>
          <w:sz w:val="24"/>
          <w:szCs w:val="24"/>
          <w:lang w:eastAsia="fr-CA"/>
        </w:rPr>
      </w:pPr>
      <w:del w:id="50" w:author="Coalition pour la diversité culturelle" w:date="2021-04-16T16:43:00Z">
        <w:r w:rsidRPr="00867972" w:rsidDel="00AB6D87">
          <w:rPr>
            <w:rFonts w:ascii="Helvetica" w:eastAsia="Times New Roman" w:hAnsi="Helvetica" w:cs="Helvetica"/>
            <w:b/>
            <w:bCs/>
            <w:color w:val="000000"/>
            <w:sz w:val="24"/>
            <w:szCs w:val="24"/>
            <w:lang w:eastAsia="fr-CA"/>
          </w:rPr>
          <w:delText>(3)</w:delText>
        </w:r>
        <w:r w:rsidRPr="00867972" w:rsidDel="00AB6D87">
          <w:rPr>
            <w:rFonts w:ascii="Helvetica" w:eastAsia="Times New Roman" w:hAnsi="Helvetica" w:cs="Helvetica"/>
            <w:color w:val="333333"/>
            <w:sz w:val="24"/>
            <w:szCs w:val="24"/>
            <w:lang w:eastAsia="fr-CA"/>
          </w:rPr>
          <w:delText> L’interprétation et l’application de la présente loi doivent se faire de manière compatible avec la liberté d’expression et l’indépendance, en matière de journalisme, de création et de programmation, dont jouissent les entreprises de radiodiffusion.</w:delText>
        </w:r>
      </w:del>
    </w:p>
    <w:p w14:paraId="43B63100" w14:textId="77777777" w:rsidR="00A54847" w:rsidRPr="00867972" w:rsidRDefault="00A54847" w:rsidP="00AB6D87">
      <w:pPr>
        <w:autoSpaceDE w:val="0"/>
        <w:autoSpaceDN w:val="0"/>
        <w:adjustRightInd w:val="0"/>
        <w:spacing w:after="0" w:line="240" w:lineRule="auto"/>
        <w:rPr>
          <w:rFonts w:ascii="Helvetica" w:hAnsi="Helvetica" w:cs="Helvetica"/>
          <w:b/>
          <w:bCs/>
          <w:sz w:val="24"/>
          <w:szCs w:val="24"/>
          <w:highlight w:val="yellow"/>
        </w:rPr>
      </w:pPr>
    </w:p>
    <w:p w14:paraId="72313D0E" w14:textId="1F420B3F" w:rsidR="00AB6D87" w:rsidRPr="00867972" w:rsidRDefault="00AB6D87" w:rsidP="00AB6D87">
      <w:pPr>
        <w:autoSpaceDE w:val="0"/>
        <w:autoSpaceDN w:val="0"/>
        <w:adjustRightInd w:val="0"/>
        <w:spacing w:after="0" w:line="240" w:lineRule="auto"/>
        <w:rPr>
          <w:ins w:id="51" w:author="Coalition pour la diversité culturelle" w:date="2021-04-16T16:43:00Z"/>
          <w:rFonts w:ascii="Helvetica" w:hAnsi="Helvetica" w:cs="Helvetica"/>
          <w:sz w:val="24"/>
          <w:szCs w:val="24"/>
          <w:highlight w:val="yellow"/>
        </w:rPr>
      </w:pPr>
      <w:ins w:id="52" w:author="Coalition pour la diversité culturelle" w:date="2021-04-16T16:43:00Z">
        <w:r w:rsidRPr="00867972">
          <w:rPr>
            <w:rFonts w:ascii="Helvetica" w:hAnsi="Helvetica" w:cs="Helvetica"/>
            <w:b/>
            <w:bCs/>
            <w:sz w:val="24"/>
            <w:szCs w:val="24"/>
            <w:highlight w:val="yellow"/>
          </w:rPr>
          <w:t xml:space="preserve">(3) </w:t>
        </w:r>
        <w:r w:rsidRPr="00867972">
          <w:rPr>
            <w:rFonts w:ascii="Helvetica" w:hAnsi="Helvetica" w:cs="Helvetica"/>
            <w:sz w:val="24"/>
            <w:szCs w:val="24"/>
            <w:highlight w:val="yellow"/>
          </w:rPr>
          <w:t xml:space="preserve">L’interprétation et l’application de la présente loi doivent se faire de manière qui, à la fois : </w:t>
        </w:r>
      </w:ins>
    </w:p>
    <w:p w14:paraId="66002451" w14:textId="77777777" w:rsidR="00AB6D87" w:rsidRPr="00867972" w:rsidRDefault="00AB6D87" w:rsidP="00AB6D87">
      <w:pPr>
        <w:autoSpaceDE w:val="0"/>
        <w:autoSpaceDN w:val="0"/>
        <w:adjustRightInd w:val="0"/>
        <w:spacing w:after="0" w:line="240" w:lineRule="auto"/>
        <w:rPr>
          <w:ins w:id="53" w:author="Coalition pour la diversité culturelle" w:date="2021-04-16T16:43:00Z"/>
          <w:rFonts w:ascii="Helvetica" w:hAnsi="Helvetica" w:cs="Helvetica"/>
          <w:sz w:val="24"/>
          <w:szCs w:val="24"/>
          <w:highlight w:val="yellow"/>
        </w:rPr>
      </w:pPr>
      <w:ins w:id="54" w:author="Coalition pour la diversité culturelle" w:date="2021-04-16T16:43:00Z">
        <w:r w:rsidRPr="00867972">
          <w:rPr>
            <w:rFonts w:ascii="Helvetica" w:hAnsi="Helvetica" w:cs="Helvetica"/>
            <w:b/>
            <w:bCs/>
            <w:sz w:val="24"/>
            <w:szCs w:val="24"/>
            <w:highlight w:val="yellow"/>
          </w:rPr>
          <w:t xml:space="preserve">a) </w:t>
        </w:r>
        <w:r w:rsidRPr="00867972">
          <w:rPr>
            <w:rFonts w:ascii="Helvetica" w:hAnsi="Helvetica" w:cs="Helvetica"/>
            <w:sz w:val="24"/>
            <w:szCs w:val="24"/>
            <w:highlight w:val="yellow"/>
          </w:rPr>
          <w:t>respecte la liberté d’expression et l’indépendance, en matière de journalisme, de création et de programmation, dont jouissent les entreprises de radiodiffusion;</w:t>
        </w:r>
      </w:ins>
    </w:p>
    <w:p w14:paraId="2E7E165C" w14:textId="3BC2123A" w:rsidR="00AB6D87" w:rsidRPr="00867972" w:rsidRDefault="00AB6D87" w:rsidP="00AB6D87">
      <w:pPr>
        <w:autoSpaceDE w:val="0"/>
        <w:autoSpaceDN w:val="0"/>
        <w:adjustRightInd w:val="0"/>
        <w:spacing w:after="0" w:line="240" w:lineRule="auto"/>
        <w:rPr>
          <w:ins w:id="55" w:author="Coalition pour la diversité culturelle" w:date="2021-04-16T16:43:00Z"/>
          <w:rFonts w:ascii="Helvetica" w:hAnsi="Helvetica" w:cs="Helvetica"/>
          <w:sz w:val="24"/>
          <w:szCs w:val="24"/>
        </w:rPr>
      </w:pPr>
      <w:ins w:id="56" w:author="Coalition pour la diversité culturelle" w:date="2021-04-16T16:43:00Z">
        <w:r w:rsidRPr="00867972">
          <w:rPr>
            <w:rFonts w:ascii="Helvetica" w:hAnsi="Helvetica" w:cs="Helvetica"/>
            <w:b/>
            <w:bCs/>
            <w:sz w:val="24"/>
            <w:szCs w:val="24"/>
            <w:highlight w:val="yellow"/>
          </w:rPr>
          <w:t xml:space="preserve">b) </w:t>
        </w:r>
        <w:r w:rsidRPr="00867972">
          <w:rPr>
            <w:rFonts w:ascii="Helvetica" w:hAnsi="Helvetica" w:cs="Helvetica"/>
            <w:sz w:val="24"/>
            <w:szCs w:val="24"/>
            <w:highlight w:val="yellow"/>
          </w:rPr>
          <w:t xml:space="preserve">soutient l’engagement du gouvernement du Canada de favoriser l’épanouissement des deux langues officielles ainsi que des communautés de langue officielle en situation minoritaire au Canada. </w:t>
        </w:r>
      </w:ins>
    </w:p>
    <w:p w14:paraId="480E682C" w14:textId="4335DFB0" w:rsidR="00693E83" w:rsidRPr="00867972" w:rsidRDefault="00693E83" w:rsidP="00693E83">
      <w:pPr>
        <w:spacing w:after="120" w:line="240" w:lineRule="auto"/>
        <w:jc w:val="both"/>
        <w:rPr>
          <w:ins w:id="57" w:author="Coalition pour la diversité culturelle" w:date="2021-04-16T17:32:00Z"/>
          <w:rFonts w:ascii="Helvetica" w:hAnsi="Helvetica" w:cs="Helvetica"/>
          <w:sz w:val="24"/>
          <w:szCs w:val="24"/>
        </w:rPr>
      </w:pPr>
    </w:p>
    <w:p w14:paraId="6CB18B13" w14:textId="77777777" w:rsidR="00AB6D87" w:rsidRPr="00867972" w:rsidRDefault="00AB6D87" w:rsidP="00AB6D87">
      <w:pPr>
        <w:spacing w:before="168" w:after="120" w:line="240" w:lineRule="auto"/>
        <w:rPr>
          <w:rFonts w:ascii="Helvetica" w:eastAsia="Times New Roman" w:hAnsi="Helvetica" w:cs="Helvetica"/>
          <w:color w:val="333333"/>
          <w:sz w:val="24"/>
          <w:szCs w:val="24"/>
          <w:lang w:eastAsia="fr-CA"/>
        </w:rPr>
      </w:pPr>
    </w:p>
    <w:p w14:paraId="22410426" w14:textId="77777777" w:rsidR="00DC5040" w:rsidRPr="00867972" w:rsidRDefault="00DC5040" w:rsidP="00DC5040">
      <w:pPr>
        <w:numPr>
          <w:ilvl w:val="0"/>
          <w:numId w:val="2"/>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2</w:t>
      </w:r>
    </w:p>
    <w:p w14:paraId="3348DAA1" w14:textId="77777777" w:rsidR="00DC5040" w:rsidRPr="00867972" w:rsidRDefault="00DC5040" w:rsidP="00DC5040">
      <w:pPr>
        <w:numPr>
          <w:ilvl w:val="0"/>
          <w:numId w:val="2"/>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lastRenderedPageBreak/>
        <w:t>1993, ch. 38, art. 81</w:t>
      </w:r>
    </w:p>
    <w:p w14:paraId="0CF82E81" w14:textId="1D8BCD34" w:rsidR="00DC5040" w:rsidRPr="00867972" w:rsidRDefault="00DC5040" w:rsidP="00DC5040">
      <w:pPr>
        <w:numPr>
          <w:ilvl w:val="0"/>
          <w:numId w:val="2"/>
        </w:numPr>
        <w:spacing w:before="100" w:beforeAutospacing="1" w:after="100" w:afterAutospacing="1" w:line="240" w:lineRule="auto"/>
        <w:rPr>
          <w:ins w:id="58" w:author="Coalition pour la diversité culturelle" w:date="2020-11-04T11:13:00Z"/>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1995, ch. 11, art. 43</w:t>
      </w:r>
    </w:p>
    <w:p w14:paraId="3B77E481" w14:textId="77777777" w:rsidR="00694AF5" w:rsidRPr="00867972" w:rsidRDefault="00694AF5" w:rsidP="00DC5040">
      <w:pPr>
        <w:spacing w:after="0" w:line="240" w:lineRule="auto"/>
        <w:outlineLvl w:val="2"/>
        <w:rPr>
          <w:ins w:id="59" w:author="Coalition pour la diversité culturelle" w:date="2020-11-04T11:14:00Z"/>
          <w:rFonts w:ascii="Helvetica" w:eastAsia="Times New Roman" w:hAnsi="Helvetica" w:cs="Helvetica"/>
          <w:color w:val="000000"/>
          <w:sz w:val="24"/>
          <w:szCs w:val="24"/>
          <w:lang w:eastAsia="fr-CA"/>
        </w:rPr>
      </w:pPr>
    </w:p>
    <w:p w14:paraId="281CC070" w14:textId="6D82515A"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Politique canadienne de radiodiffusion</w:t>
      </w:r>
    </w:p>
    <w:p w14:paraId="720F5DA7"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:Politique</w:t>
      </w:r>
      <w:proofErr w:type="gramEnd"/>
      <w:r w:rsidRPr="00867972">
        <w:rPr>
          <w:rFonts w:ascii="Helvetica" w:eastAsia="Times New Roman" w:hAnsi="Helvetica" w:cs="Helvetica"/>
          <w:b/>
          <w:bCs/>
          <w:color w:val="333333"/>
          <w:sz w:val="24"/>
          <w:szCs w:val="24"/>
          <w:lang w:eastAsia="fr-CA"/>
        </w:rPr>
        <w:t xml:space="preserve"> canadienne de radiodiffusion</w:t>
      </w:r>
    </w:p>
    <w:p w14:paraId="5288CF1F" w14:textId="77777777" w:rsidR="00DC5040" w:rsidRPr="00867972" w:rsidRDefault="00DC5040" w:rsidP="00DC5040">
      <w:pPr>
        <w:numPr>
          <w:ilvl w:val="0"/>
          <w:numId w:val="3"/>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Il est déclaré que, dans le cadre de la politique canadienne de radiodiffusion :</w:t>
      </w:r>
    </w:p>
    <w:p w14:paraId="3D32DB03" w14:textId="2A933FEB" w:rsidR="00C16335" w:rsidRPr="00867972" w:rsidRDefault="00C16335" w:rsidP="00C16335">
      <w:pPr>
        <w:autoSpaceDE w:val="0"/>
        <w:autoSpaceDN w:val="0"/>
        <w:adjustRightInd w:val="0"/>
        <w:spacing w:after="0" w:line="240" w:lineRule="auto"/>
        <w:rPr>
          <w:ins w:id="60" w:author="Coalition pour la diversité culturelle" w:date="2021-04-16T16:52:00Z"/>
          <w:rFonts w:ascii="Helvetica" w:hAnsi="Helvetica" w:cs="Helvetica"/>
          <w:sz w:val="24"/>
          <w:szCs w:val="24"/>
          <w:highlight w:val="yellow"/>
        </w:rPr>
      </w:pPr>
      <w:bookmarkStart w:id="61" w:name="_Hlk69478222"/>
      <w:bookmarkStart w:id="62" w:name="_Hlk69394015"/>
      <w:ins w:id="63" w:author="Coalition pour la diversité culturelle" w:date="2021-04-16T16:52:00Z">
        <w:r w:rsidRPr="00867972">
          <w:rPr>
            <w:rFonts w:ascii="Helvetica" w:hAnsi="Helvetica" w:cs="Helvetica"/>
            <w:b/>
            <w:bCs/>
            <w:sz w:val="24"/>
            <w:szCs w:val="24"/>
            <w:highlight w:val="yellow"/>
          </w:rPr>
          <w:t>a)</w:t>
        </w:r>
        <w:r w:rsidRPr="00867972">
          <w:rPr>
            <w:rFonts w:ascii="Helvetica" w:hAnsi="Helvetica" w:cs="Helvetica"/>
            <w:sz w:val="24"/>
            <w:szCs w:val="24"/>
            <w:highlight w:val="yellow"/>
          </w:rPr>
          <w:t xml:space="preserve"> le système canadien de radiodiffusion doit être, effectivement, la propriété des Canadiens et sous leur contrôle, et des entreprises de radiodiffusion étrangères peuvent également fournir de la programmation aux Canadiens;</w:t>
        </w:r>
      </w:ins>
    </w:p>
    <w:bookmarkEnd w:id="61"/>
    <w:p w14:paraId="6308CC58" w14:textId="77777777" w:rsidR="00C16335" w:rsidRPr="00867972" w:rsidRDefault="00C16335" w:rsidP="00C16335">
      <w:pPr>
        <w:spacing w:before="168" w:after="120" w:line="240" w:lineRule="auto"/>
        <w:rPr>
          <w:ins w:id="64" w:author="Coalition pour la diversité culturelle" w:date="2021-04-16T16:52:00Z"/>
          <w:rFonts w:ascii="Helvetica" w:eastAsia="Times New Roman" w:hAnsi="Helvetica" w:cs="Helvetica"/>
          <w:color w:val="333333"/>
          <w:sz w:val="24"/>
          <w:szCs w:val="24"/>
          <w:lang w:eastAsia="fr-CA"/>
        </w:rPr>
      </w:pPr>
      <w:ins w:id="65" w:author="Coalition pour la diversité culturelle" w:date="2021-04-16T16:52:00Z">
        <w:r w:rsidRPr="00867972">
          <w:rPr>
            <w:rFonts w:ascii="Helvetica" w:hAnsi="Helvetica" w:cs="Helvetica"/>
            <w:b/>
            <w:bCs/>
            <w:sz w:val="24"/>
            <w:szCs w:val="24"/>
            <w:highlight w:val="yellow"/>
          </w:rPr>
          <w:t xml:space="preserve">a.1) </w:t>
        </w:r>
        <w:r w:rsidRPr="00867972">
          <w:rPr>
            <w:rFonts w:ascii="Helvetica" w:hAnsi="Helvetica" w:cs="Helvetica"/>
            <w:sz w:val="24"/>
            <w:szCs w:val="24"/>
            <w:highlight w:val="yellow"/>
          </w:rPr>
          <w:t xml:space="preserve">chaque entreprise de radiodiffusion est tenue de </w:t>
        </w:r>
        <w:r w:rsidRPr="00867972">
          <w:rPr>
            <w:rFonts w:ascii="Helvetica" w:hAnsi="Helvetica" w:cs="Helvetica"/>
            <w:color w:val="333333"/>
            <w:sz w:val="24"/>
            <w:szCs w:val="24"/>
            <w:highlight w:val="yellow"/>
            <w:shd w:val="clear" w:color="auto" w:fill="FFFFFF"/>
          </w:rPr>
          <w:t>contribuer à la réalisation des objectifs de cette politique, de la manière appropriée en fonction de la nature des services qu’elle fournit;</w:t>
        </w:r>
      </w:ins>
    </w:p>
    <w:bookmarkEnd w:id="62"/>
    <w:p w14:paraId="657EB10D" w14:textId="1B4BA681" w:rsidR="00DC5040" w:rsidRPr="00867972" w:rsidDel="00740F18" w:rsidRDefault="00DC5040" w:rsidP="00DC5040">
      <w:pPr>
        <w:numPr>
          <w:ilvl w:val="1"/>
          <w:numId w:val="3"/>
        </w:numPr>
        <w:spacing w:before="168" w:after="120" w:line="240" w:lineRule="auto"/>
        <w:ind w:left="1800"/>
        <w:rPr>
          <w:del w:id="66" w:author="Coalition pour la diversité culturelle" w:date="2020-11-04T11:14:00Z"/>
          <w:rFonts w:ascii="Helvetica" w:eastAsia="Times New Roman" w:hAnsi="Helvetica" w:cs="Helvetica"/>
          <w:color w:val="333333"/>
          <w:sz w:val="24"/>
          <w:szCs w:val="24"/>
          <w:lang w:eastAsia="fr-CA"/>
        </w:rPr>
      </w:pPr>
      <w:del w:id="67" w:author="Coalition pour la diversité culturelle" w:date="2020-11-04T11:14:00Z">
        <w:r w:rsidRPr="00867972" w:rsidDel="00740F18">
          <w:rPr>
            <w:rFonts w:ascii="Helvetica" w:eastAsia="Times New Roman" w:hAnsi="Helvetica" w:cs="Helvetica"/>
            <w:b/>
            <w:bCs/>
            <w:color w:val="000000"/>
            <w:sz w:val="24"/>
            <w:szCs w:val="24"/>
            <w:lang w:eastAsia="fr-CA"/>
          </w:rPr>
          <w:delText>a)</w:delText>
        </w:r>
        <w:r w:rsidRPr="00867972" w:rsidDel="00740F18">
          <w:rPr>
            <w:rFonts w:ascii="Helvetica" w:eastAsia="Times New Roman" w:hAnsi="Helvetica" w:cs="Helvetica"/>
            <w:color w:val="333333"/>
            <w:sz w:val="24"/>
            <w:szCs w:val="24"/>
            <w:lang w:eastAsia="fr-CA"/>
          </w:rPr>
          <w:delText> le système canadien de radiodiffusion doit être, effectivement, la propriété des Canadiens et sous leur contrôle;</w:delText>
        </w:r>
      </w:del>
    </w:p>
    <w:p w14:paraId="485B22ED"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le système canadien de radiodiffusion, composé d’éléments publics, privés et communautaires, utilise des fréquences qui sont du domaine public et offre, par sa programmation essentiellement en français et en anglais, un service public essentiel pour le maintien et la valorisation de l’identité nationale et de la souveraineté culturelle;</w:t>
      </w:r>
    </w:p>
    <w:p w14:paraId="0B3D4B8D" w14:textId="77777777" w:rsidR="00C16335" w:rsidRPr="00867972" w:rsidRDefault="00DC5040" w:rsidP="00C16335">
      <w:pPr>
        <w:autoSpaceDE w:val="0"/>
        <w:autoSpaceDN w:val="0"/>
        <w:adjustRightInd w:val="0"/>
        <w:spacing w:after="0" w:line="240" w:lineRule="auto"/>
        <w:ind w:left="360"/>
        <w:rPr>
          <w:ins w:id="68" w:author="Coalition pour la diversité culturelle" w:date="2021-04-16T16:53:00Z"/>
          <w:rFonts w:ascii="Helvetica" w:eastAsia="Times New Roman" w:hAnsi="Helvetica" w:cs="Helvetica"/>
          <w:color w:val="333333"/>
          <w:sz w:val="24"/>
          <w:szCs w:val="24"/>
          <w:lang w:eastAsia="fr-CA"/>
        </w:rPr>
      </w:pPr>
      <w:del w:id="69" w:author="Coalition pour la diversité culturelle" w:date="2021-04-16T16:53:00Z">
        <w:r w:rsidRPr="00867972" w:rsidDel="00C16335">
          <w:rPr>
            <w:rFonts w:ascii="Helvetica" w:eastAsia="Times New Roman" w:hAnsi="Helvetica" w:cs="Helvetica"/>
            <w:b/>
            <w:bCs/>
            <w:color w:val="000000"/>
            <w:sz w:val="24"/>
            <w:szCs w:val="24"/>
            <w:lang w:eastAsia="fr-CA"/>
          </w:rPr>
          <w:delText>c)</w:delText>
        </w:r>
        <w:r w:rsidRPr="00867972" w:rsidDel="00C16335">
          <w:rPr>
            <w:rFonts w:ascii="Helvetica" w:eastAsia="Times New Roman" w:hAnsi="Helvetica" w:cs="Helvetica"/>
            <w:color w:val="333333"/>
            <w:sz w:val="24"/>
            <w:szCs w:val="24"/>
            <w:lang w:eastAsia="fr-CA"/>
          </w:rPr>
          <w:delText> les radiodiffusions de langues française et anglaise, malgré certains points communs, diffèrent quant à leurs conditions d’exploitation et, éventuellement, quant à leurs besoins;</w:delText>
        </w:r>
      </w:del>
    </w:p>
    <w:p w14:paraId="0506A497" w14:textId="77777777" w:rsidR="00C16335" w:rsidRPr="00867972" w:rsidRDefault="00C16335" w:rsidP="00C16335">
      <w:pPr>
        <w:autoSpaceDE w:val="0"/>
        <w:autoSpaceDN w:val="0"/>
        <w:adjustRightInd w:val="0"/>
        <w:spacing w:after="0" w:line="240" w:lineRule="auto"/>
        <w:ind w:left="360"/>
        <w:rPr>
          <w:ins w:id="70" w:author="Coalition pour la diversité culturelle" w:date="2021-04-16T16:53:00Z"/>
          <w:rFonts w:ascii="Helvetica" w:hAnsi="Helvetica" w:cs="Helvetica"/>
          <w:b/>
          <w:bCs/>
          <w:sz w:val="24"/>
          <w:szCs w:val="24"/>
          <w:highlight w:val="yellow"/>
        </w:rPr>
      </w:pPr>
    </w:p>
    <w:p w14:paraId="6C98205A" w14:textId="27D89B14" w:rsidR="00C16335" w:rsidRPr="00867972" w:rsidRDefault="00C16335" w:rsidP="00A54847">
      <w:pPr>
        <w:autoSpaceDE w:val="0"/>
        <w:autoSpaceDN w:val="0"/>
        <w:adjustRightInd w:val="0"/>
        <w:spacing w:after="0" w:line="240" w:lineRule="auto"/>
        <w:rPr>
          <w:rFonts w:ascii="Helvetica" w:eastAsia="Times New Roman" w:hAnsi="Helvetica" w:cs="Helvetica"/>
          <w:color w:val="333333"/>
          <w:sz w:val="24"/>
          <w:szCs w:val="24"/>
          <w:highlight w:val="yellow"/>
          <w:lang w:eastAsia="fr-CA"/>
        </w:rPr>
      </w:pPr>
      <w:ins w:id="71" w:author="Coalition pour la diversité culturelle" w:date="2021-04-16T16:53:00Z">
        <w:r w:rsidRPr="00867972">
          <w:rPr>
            <w:rFonts w:ascii="Helvetica" w:hAnsi="Helvetica" w:cs="Helvetica"/>
            <w:b/>
            <w:bCs/>
            <w:sz w:val="24"/>
            <w:szCs w:val="24"/>
            <w:highlight w:val="yellow"/>
          </w:rPr>
          <w:t xml:space="preserve">c) </w:t>
        </w:r>
        <w:r w:rsidRPr="00867972">
          <w:rPr>
            <w:rFonts w:ascii="Helvetica" w:hAnsi="Helvetica" w:cs="Helvetica"/>
            <w:sz w:val="24"/>
            <w:szCs w:val="24"/>
            <w:highlight w:val="yellow"/>
          </w:rPr>
          <w:t xml:space="preserve">les radiodiffusions de langues française et anglaise, malgré certains points communs, diffèrent quant à leurs conditions d’exploitation — en particulier, le contexte minoritaire du français en Amérique du Nord — et, éventuellement, quant à leurs besoins; </w:t>
        </w:r>
      </w:ins>
    </w:p>
    <w:p w14:paraId="220CA345"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le système canadien de radiodiffusion devrait :</w:t>
      </w:r>
    </w:p>
    <w:p w14:paraId="59E064E8"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w:t>
      </w:r>
      <w:r w:rsidRPr="00867972">
        <w:rPr>
          <w:rFonts w:ascii="Helvetica" w:eastAsia="Times New Roman" w:hAnsi="Helvetica" w:cs="Helvetica"/>
          <w:color w:val="333333"/>
          <w:sz w:val="24"/>
          <w:szCs w:val="24"/>
          <w:lang w:eastAsia="fr-CA"/>
        </w:rPr>
        <w:t> servir à sauvegarder, enrichir et renforcer la structure culturelle, politique, sociale et économique du Canada,</w:t>
      </w:r>
    </w:p>
    <w:p w14:paraId="108C0621" w14:textId="2D42178C"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commentRangeStart w:id="72"/>
      <w:r w:rsidRPr="00867972">
        <w:rPr>
          <w:rFonts w:ascii="Helvetica" w:eastAsia="Times New Roman" w:hAnsi="Helvetica" w:cs="Helvetica"/>
          <w:b/>
          <w:bCs/>
          <w:color w:val="000000"/>
          <w:sz w:val="24"/>
          <w:szCs w:val="24"/>
          <w:lang w:eastAsia="fr-CA"/>
        </w:rPr>
        <w:t>(ii)</w:t>
      </w:r>
      <w:r w:rsidRPr="00867972">
        <w:rPr>
          <w:rFonts w:ascii="Helvetica" w:eastAsia="Times New Roman" w:hAnsi="Helvetica" w:cs="Helvetica"/>
          <w:color w:val="333333"/>
          <w:sz w:val="24"/>
          <w:szCs w:val="24"/>
          <w:lang w:eastAsia="fr-CA"/>
        </w:rPr>
        <w:t> favoriser l’épanouissement de l’expression canadienne en proposant une très large programmation qui traduise des attitudes, des opinions, des idées, des valeurs et une créativité artistique canadiennes, qui mette en valeur des divertissements faisant appel à des artistes canadiens et qui fournisse de l’information et de l’analyse concernant le Canada et l’étranger considérés d’un point de vue canadien,</w:t>
      </w:r>
      <w:commentRangeEnd w:id="72"/>
      <w:r w:rsidR="00C04438" w:rsidRPr="00867972">
        <w:rPr>
          <w:rStyle w:val="Marquedecommentaire"/>
          <w:rFonts w:ascii="Helvetica" w:hAnsi="Helvetica" w:cs="Helvetica"/>
          <w:sz w:val="24"/>
          <w:szCs w:val="24"/>
        </w:rPr>
        <w:commentReference w:id="72"/>
      </w:r>
    </w:p>
    <w:p w14:paraId="66D3DE67" w14:textId="158FBEED"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(iii)</w:t>
      </w:r>
      <w:r w:rsidRPr="00867972">
        <w:rPr>
          <w:rFonts w:ascii="Helvetica" w:eastAsia="Times New Roman" w:hAnsi="Helvetica" w:cs="Helvetica"/>
          <w:color w:val="333333"/>
          <w:sz w:val="24"/>
          <w:szCs w:val="24"/>
          <w:lang w:eastAsia="fr-CA"/>
        </w:rPr>
        <w:t> par sa programmation et par les chances que son fonctionnement offre en matière d’emploi, répondre aux besoins et aux intérêts</w:t>
      </w:r>
      <w:ins w:id="73" w:author="Coalition pour la diversité culturelle" w:date="2020-11-10T21:20:00Z">
        <w:r w:rsidR="0086195A" w:rsidRPr="00867972">
          <w:rPr>
            <w:rFonts w:ascii="Helvetica" w:eastAsia="Times New Roman" w:hAnsi="Helvetica" w:cs="Helvetica"/>
            <w:color w:val="333333"/>
            <w:sz w:val="24"/>
            <w:szCs w:val="24"/>
            <w:u w:val="single"/>
            <w:lang w:val="fr-FR" w:eastAsia="fr-CA"/>
          </w:rPr>
          <w:t xml:space="preserve"> de l’ensemble des Canadiens — notamment des Canadiens qui sont issus des communautés racisées ou qui représentent la diversité de par leurs antécédents ethnoculturels, leur statut socio-économique, leurs capacités et handicaps, leur orientation sexuelle, leur identité ou expression de genre et leur </w:t>
        </w:r>
        <w:r w:rsidR="0086195A" w:rsidRPr="00867972">
          <w:rPr>
            <w:rFonts w:ascii="Helvetica" w:eastAsia="Times New Roman" w:hAnsi="Helvetica" w:cs="Helvetica"/>
            <w:color w:val="333333"/>
            <w:sz w:val="24"/>
            <w:szCs w:val="24"/>
            <w:u w:val="single"/>
            <w:lang w:val="fr-FR" w:eastAsia="fr-CA"/>
          </w:rPr>
          <w:lastRenderedPageBreak/>
          <w:t>âge</w:t>
        </w:r>
        <w:r w:rsidR="0086195A" w:rsidRPr="00867972">
          <w:rPr>
            <w:rFonts w:ascii="Helvetica" w:eastAsia="Times New Roman" w:hAnsi="Helvetica" w:cs="Helvetica"/>
            <w:color w:val="333333"/>
            <w:sz w:val="24"/>
            <w:szCs w:val="24"/>
            <w:lang w:val="fr-FR" w:eastAsia="fr-CA"/>
          </w:rPr>
          <w:t> —</w:t>
        </w:r>
      </w:ins>
      <w:del w:id="74" w:author="Coalition pour la diversité culturelle" w:date="2020-11-10T21:21:00Z">
        <w:r w:rsidRPr="00867972" w:rsidDel="0086195A">
          <w:rPr>
            <w:rFonts w:ascii="Helvetica" w:eastAsia="Times New Roman" w:hAnsi="Helvetica" w:cs="Helvetica"/>
            <w:color w:val="333333"/>
            <w:sz w:val="24"/>
            <w:szCs w:val="24"/>
            <w:lang w:eastAsia="fr-CA"/>
          </w:rPr>
          <w:delText>,</w:delText>
        </w:r>
      </w:del>
      <w:r w:rsidRPr="00867972">
        <w:rPr>
          <w:rFonts w:ascii="Helvetica" w:eastAsia="Times New Roman" w:hAnsi="Helvetica" w:cs="Helvetica"/>
          <w:color w:val="333333"/>
          <w:sz w:val="24"/>
          <w:szCs w:val="24"/>
          <w:lang w:eastAsia="fr-CA"/>
        </w:rPr>
        <w:t xml:space="preserve"> et refléter </w:t>
      </w:r>
      <w:ins w:id="75" w:author="Coalition pour la diversité culturelle" w:date="2020-11-10T21:21:00Z">
        <w:r w:rsidR="0086195A" w:rsidRPr="00867972">
          <w:rPr>
            <w:rFonts w:ascii="Helvetica" w:eastAsia="Times New Roman" w:hAnsi="Helvetica" w:cs="Helvetica"/>
            <w:color w:val="333333"/>
            <w:sz w:val="24"/>
            <w:szCs w:val="24"/>
            <w:u w:val="single"/>
            <w:lang w:val="fr-FR" w:eastAsia="fr-CA"/>
          </w:rPr>
          <w:t>leur</w:t>
        </w:r>
        <w:r w:rsidR="0086195A" w:rsidRPr="00867972">
          <w:rPr>
            <w:rFonts w:ascii="Helvetica" w:eastAsia="Times New Roman" w:hAnsi="Helvetica" w:cs="Helvetica"/>
            <w:color w:val="333333"/>
            <w:sz w:val="24"/>
            <w:szCs w:val="24"/>
            <w:lang w:val="fr-FR" w:eastAsia="fr-CA"/>
          </w:rPr>
          <w:t> </w:t>
        </w:r>
        <w:r w:rsidR="0086195A" w:rsidRPr="00867972" w:rsidDel="0086195A">
          <w:rPr>
            <w:rFonts w:ascii="Helvetica" w:eastAsia="Times New Roman" w:hAnsi="Helvetica" w:cs="Helvetica"/>
            <w:color w:val="333333"/>
            <w:sz w:val="24"/>
            <w:szCs w:val="24"/>
            <w:lang w:eastAsia="fr-CA"/>
          </w:rPr>
          <w:t xml:space="preserve"> </w:t>
        </w:r>
      </w:ins>
      <w:del w:id="76" w:author="Coalition pour la diversité culturelle" w:date="2020-11-10T21:21:00Z">
        <w:r w:rsidRPr="00867972" w:rsidDel="0086195A">
          <w:rPr>
            <w:rFonts w:ascii="Helvetica" w:eastAsia="Times New Roman" w:hAnsi="Helvetica" w:cs="Helvetica"/>
            <w:color w:val="333333"/>
            <w:sz w:val="24"/>
            <w:szCs w:val="24"/>
            <w:lang w:eastAsia="fr-CA"/>
          </w:rPr>
          <w:delText xml:space="preserve">la </w:delText>
        </w:r>
      </w:del>
      <w:r w:rsidRPr="00867972">
        <w:rPr>
          <w:rFonts w:ascii="Helvetica" w:eastAsia="Times New Roman" w:hAnsi="Helvetica" w:cs="Helvetica"/>
          <w:color w:val="333333"/>
          <w:sz w:val="24"/>
          <w:szCs w:val="24"/>
          <w:lang w:eastAsia="fr-CA"/>
        </w:rPr>
        <w:t>condition et le</w:t>
      </w:r>
      <w:ins w:id="77" w:author="Coalition pour la diversité culturelle" w:date="2020-11-10T21:21:00Z">
        <w:r w:rsidR="0086195A" w:rsidRPr="00867972">
          <w:rPr>
            <w:rFonts w:ascii="Helvetica" w:eastAsia="Times New Roman" w:hAnsi="Helvetica" w:cs="Helvetica"/>
            <w:color w:val="333333"/>
            <w:sz w:val="24"/>
            <w:szCs w:val="24"/>
            <w:lang w:eastAsia="fr-CA"/>
          </w:rPr>
          <w:t>ur</w:t>
        </w:r>
      </w:ins>
      <w:r w:rsidRPr="00867972">
        <w:rPr>
          <w:rFonts w:ascii="Helvetica" w:eastAsia="Times New Roman" w:hAnsi="Helvetica" w:cs="Helvetica"/>
          <w:color w:val="333333"/>
          <w:sz w:val="24"/>
          <w:szCs w:val="24"/>
          <w:lang w:eastAsia="fr-CA"/>
        </w:rPr>
        <w:t xml:space="preserve">s aspirations, </w:t>
      </w:r>
      <w:del w:id="78" w:author="Coalition pour la diversité culturelle" w:date="2020-11-10T21:21:00Z">
        <w:r w:rsidRPr="00867972" w:rsidDel="0086195A">
          <w:rPr>
            <w:rFonts w:ascii="Helvetica" w:eastAsia="Times New Roman" w:hAnsi="Helvetica" w:cs="Helvetica"/>
            <w:color w:val="333333"/>
            <w:sz w:val="24"/>
            <w:szCs w:val="24"/>
            <w:lang w:eastAsia="fr-CA"/>
          </w:rPr>
          <w:delText xml:space="preserve">des hommes, des femmes et des enfants canadiens, </w:delText>
        </w:r>
      </w:del>
      <w:r w:rsidRPr="00867972">
        <w:rPr>
          <w:rFonts w:ascii="Helvetica" w:eastAsia="Times New Roman" w:hAnsi="Helvetica" w:cs="Helvetica"/>
          <w:color w:val="333333"/>
          <w:sz w:val="24"/>
          <w:szCs w:val="24"/>
          <w:lang w:eastAsia="fr-CA"/>
        </w:rPr>
        <w:t>notamment l’égalité sur le plan des droits, la dualité linguistique et le caractère multiculturel et multiracial de la société canadienne ainsi que la place particulière qu’y occupent les peuples autochtones,</w:t>
      </w:r>
    </w:p>
    <w:p w14:paraId="5811C0F1" w14:textId="13263B20" w:rsidR="00862752" w:rsidRPr="00867972" w:rsidRDefault="00862752" w:rsidP="0086195A">
      <w:pPr>
        <w:pStyle w:val="Paragraphedeliste"/>
        <w:numPr>
          <w:ilvl w:val="3"/>
          <w:numId w:val="3"/>
        </w:numPr>
        <w:shd w:val="clear" w:color="auto" w:fill="FFFFFF"/>
        <w:spacing w:before="200" w:after="0" w:line="240" w:lineRule="auto"/>
        <w:jc w:val="both"/>
        <w:rPr>
          <w:ins w:id="79" w:author="Coalition pour la diversité culturelle" w:date="2021-04-16T16:54:00Z"/>
          <w:rFonts w:ascii="Helvetica" w:eastAsia="Times New Roman" w:hAnsi="Helvetica" w:cs="Helvetica"/>
          <w:color w:val="333333"/>
          <w:sz w:val="24"/>
          <w:szCs w:val="24"/>
          <w:lang w:val="fr-FR" w:eastAsia="fr-CA"/>
        </w:rPr>
      </w:pPr>
      <w:ins w:id="80" w:author="Coalition pour la diversité culturelle" w:date="2020-11-05T15:15:00Z">
        <w:r w:rsidRPr="00867972">
          <w:rPr>
            <w:rFonts w:ascii="Helvetica" w:eastAsia="Times New Roman" w:hAnsi="Helvetica" w:cs="Helvetica"/>
            <w:b/>
            <w:bCs/>
            <w:color w:val="333333"/>
            <w:sz w:val="24"/>
            <w:szCs w:val="24"/>
            <w:lang w:val="fr-FR" w:eastAsia="fr-CA"/>
          </w:rPr>
          <w:t>(</w:t>
        </w:r>
        <w:proofErr w:type="gramStart"/>
        <w:r w:rsidRPr="00867972">
          <w:rPr>
            <w:rFonts w:ascii="Helvetica" w:eastAsia="Times New Roman" w:hAnsi="Helvetica" w:cs="Helvetica"/>
            <w:b/>
            <w:bCs/>
            <w:color w:val="333333"/>
            <w:sz w:val="24"/>
            <w:szCs w:val="24"/>
            <w:lang w:val="fr-FR" w:eastAsia="fr-CA"/>
          </w:rPr>
          <w:t>iii</w:t>
        </w:r>
        <w:proofErr w:type="gramEnd"/>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offrir des possibilités aux Autochtones en vue de l’exploitation d’entreprises de radiodiffusion et de la production d’une programmation en langues autochtones, en français, en anglais ou toute combinaison de ces langues,</w:t>
        </w:r>
      </w:ins>
    </w:p>
    <w:p w14:paraId="1B4D7BA5" w14:textId="77777777" w:rsidR="00C04438" w:rsidRPr="00867972" w:rsidRDefault="00C04438" w:rsidP="00C04438">
      <w:pPr>
        <w:autoSpaceDE w:val="0"/>
        <w:autoSpaceDN w:val="0"/>
        <w:adjustRightInd w:val="0"/>
        <w:spacing w:after="0" w:line="240" w:lineRule="auto"/>
        <w:ind w:left="360"/>
        <w:rPr>
          <w:ins w:id="81" w:author="Coalition pour la diversité culturelle" w:date="2021-04-16T16:55:00Z"/>
          <w:rFonts w:ascii="Helvetica" w:hAnsi="Helvetica" w:cs="Helvetica"/>
          <w:b/>
          <w:bCs/>
          <w:sz w:val="24"/>
          <w:szCs w:val="24"/>
          <w:highlight w:val="yellow"/>
        </w:rPr>
      </w:pPr>
    </w:p>
    <w:p w14:paraId="14477977" w14:textId="4685EFCE" w:rsidR="00C04438" w:rsidRPr="00867972" w:rsidRDefault="00C04438" w:rsidP="00C04438">
      <w:pPr>
        <w:autoSpaceDE w:val="0"/>
        <w:autoSpaceDN w:val="0"/>
        <w:adjustRightInd w:val="0"/>
        <w:spacing w:after="0" w:line="240" w:lineRule="auto"/>
        <w:ind w:left="360"/>
        <w:rPr>
          <w:ins w:id="82" w:author="Coalition pour la diversité culturelle" w:date="2021-04-16T16:54:00Z"/>
          <w:rFonts w:ascii="Helvetica" w:eastAsia="Times New Roman" w:hAnsi="Helvetica" w:cs="Helvetica"/>
          <w:color w:val="333333"/>
          <w:sz w:val="24"/>
          <w:szCs w:val="24"/>
          <w:highlight w:val="yellow"/>
          <w:lang w:val="fr-FR" w:eastAsia="fr-CA"/>
        </w:rPr>
      </w:pPr>
      <w:ins w:id="83" w:author="Coalition pour la diversité culturelle" w:date="2021-04-16T16:54:00Z">
        <w:r w:rsidRPr="00867972">
          <w:rPr>
            <w:rFonts w:ascii="Helvetica" w:hAnsi="Helvetica" w:cs="Helvetica"/>
            <w:b/>
            <w:bCs/>
            <w:sz w:val="24"/>
            <w:szCs w:val="24"/>
            <w:highlight w:val="yellow"/>
          </w:rPr>
          <w:t xml:space="preserve">(iii.2) </w:t>
        </w:r>
        <w:r w:rsidRPr="00867972">
          <w:rPr>
            <w:rFonts w:ascii="Helvetica" w:hAnsi="Helvetica" w:cs="Helvetica"/>
            <w:sz w:val="24"/>
            <w:szCs w:val="24"/>
            <w:highlight w:val="yellow"/>
          </w:rPr>
          <w:t>soutenir la production et la radiodiffusion d’émissions originales en français,</w:t>
        </w:r>
      </w:ins>
    </w:p>
    <w:p w14:paraId="150B9922" w14:textId="77777777" w:rsidR="00C04438" w:rsidRPr="00867972" w:rsidRDefault="00C04438" w:rsidP="00C04438">
      <w:pPr>
        <w:autoSpaceDE w:val="0"/>
        <w:autoSpaceDN w:val="0"/>
        <w:adjustRightInd w:val="0"/>
        <w:spacing w:after="0" w:line="240" w:lineRule="auto"/>
        <w:ind w:left="360"/>
        <w:rPr>
          <w:ins w:id="84" w:author="Coalition pour la diversité culturelle" w:date="2021-04-16T16:54:00Z"/>
          <w:rFonts w:ascii="Helvetica" w:eastAsia="Times New Roman" w:hAnsi="Helvetica" w:cs="Helvetica"/>
          <w:color w:val="333333"/>
          <w:sz w:val="24"/>
          <w:szCs w:val="24"/>
          <w:highlight w:val="yellow"/>
          <w:lang w:val="fr-FR" w:eastAsia="fr-CA"/>
        </w:rPr>
      </w:pPr>
      <w:ins w:id="85" w:author="Coalition pour la diversité culturelle" w:date="2021-04-16T16:54:00Z">
        <w:r w:rsidRPr="00867972">
          <w:rPr>
            <w:rFonts w:ascii="Helvetica" w:hAnsi="Helvetica" w:cs="Helvetica"/>
            <w:b/>
            <w:bCs/>
            <w:sz w:val="24"/>
            <w:szCs w:val="24"/>
            <w:highlight w:val="yellow"/>
          </w:rPr>
          <w:t xml:space="preserve">(iii.3) </w:t>
        </w:r>
        <w:r w:rsidRPr="00867972">
          <w:rPr>
            <w:rFonts w:ascii="Helvetica" w:hAnsi="Helvetica" w:cs="Helvetica"/>
            <w:sz w:val="24"/>
            <w:szCs w:val="24"/>
            <w:highlight w:val="yellow"/>
          </w:rPr>
          <w:t>favoriser l’épanouissement des communautés de langue officielle en situation minoritaire et appuyer leur développement en tenant compte de leurs besoins et de leurs intérêts particuliers, en particulier que le français est une langue minoritaire au Canada et que l’anglais est une langue minoritaire au Québec, notamment en soutenant la production et la radiodiffusion d’émissions originales provenant de ces communautés et leur étant destinées,</w:t>
        </w:r>
      </w:ins>
    </w:p>
    <w:p w14:paraId="78FE6B17" w14:textId="77777777" w:rsidR="00C04438" w:rsidRPr="00867972" w:rsidRDefault="00C04438" w:rsidP="00C04438">
      <w:pPr>
        <w:autoSpaceDE w:val="0"/>
        <w:autoSpaceDN w:val="0"/>
        <w:adjustRightInd w:val="0"/>
        <w:spacing w:after="0" w:line="240" w:lineRule="auto"/>
        <w:ind w:left="360"/>
        <w:rPr>
          <w:ins w:id="86" w:author="Coalition pour la diversité culturelle" w:date="2021-04-16T16:54:00Z"/>
          <w:rFonts w:ascii="Helvetica" w:eastAsia="Times New Roman" w:hAnsi="Helvetica" w:cs="Helvetica"/>
          <w:color w:val="333333"/>
          <w:sz w:val="24"/>
          <w:szCs w:val="24"/>
          <w:highlight w:val="yellow"/>
          <w:lang w:val="fr-FR" w:eastAsia="fr-CA"/>
        </w:rPr>
      </w:pPr>
      <w:ins w:id="87" w:author="Coalition pour la diversité culturelle" w:date="2021-04-16T16:54:00Z">
        <w:r w:rsidRPr="00867972">
          <w:rPr>
            <w:rFonts w:ascii="Helvetica" w:hAnsi="Helvetica" w:cs="Helvetica"/>
            <w:b/>
            <w:bCs/>
            <w:sz w:val="24"/>
            <w:szCs w:val="24"/>
            <w:highlight w:val="yellow"/>
          </w:rPr>
          <w:t xml:space="preserve">(iii.4) </w:t>
        </w:r>
        <w:r w:rsidRPr="00867972">
          <w:rPr>
            <w:rFonts w:ascii="Helvetica" w:hAnsi="Helvetica" w:cs="Helvetica"/>
            <w:sz w:val="24"/>
            <w:szCs w:val="24"/>
            <w:highlight w:val="yellow"/>
          </w:rPr>
          <w:t>soutenir la radiodiffusion communautaire qui témoigne à la fois de la diversité des communautés desservies et de l’engagement et de la participation accrus dans la radiodiffusion communautaire des membres de ces communautés, y compris en ce qui a trait aux langues couramment utilisées au sein de ces communautés et à leur composition ethnoculturelle et autochtone,</w:t>
        </w:r>
      </w:ins>
    </w:p>
    <w:p w14:paraId="535F44F8" w14:textId="1F735D8D" w:rsidR="00C04438" w:rsidRPr="00867972" w:rsidRDefault="00C04438" w:rsidP="00C04438">
      <w:pPr>
        <w:autoSpaceDE w:val="0"/>
        <w:autoSpaceDN w:val="0"/>
        <w:adjustRightInd w:val="0"/>
        <w:spacing w:after="0" w:line="240" w:lineRule="auto"/>
        <w:ind w:left="360"/>
        <w:rPr>
          <w:ins w:id="88" w:author="Coalition pour la diversité culturelle" w:date="2021-04-16T16:54:00Z"/>
          <w:rFonts w:ascii="Helvetica" w:hAnsi="Helvetica" w:cs="Helvetica"/>
          <w:sz w:val="24"/>
          <w:szCs w:val="24"/>
          <w:highlight w:val="yellow"/>
        </w:rPr>
      </w:pPr>
      <w:ins w:id="89" w:author="Coalition pour la diversité culturelle" w:date="2021-04-16T16:54:00Z">
        <w:r w:rsidRPr="00867972">
          <w:rPr>
            <w:rFonts w:ascii="Helvetica" w:hAnsi="Helvetica" w:cs="Helvetica"/>
            <w:b/>
            <w:bCs/>
            <w:sz w:val="24"/>
            <w:szCs w:val="24"/>
            <w:highlight w:val="yellow"/>
          </w:rPr>
          <w:t xml:space="preserve">(iii.5) </w:t>
        </w:r>
        <w:r w:rsidRPr="00867972">
          <w:rPr>
            <w:rFonts w:ascii="Helvetica" w:hAnsi="Helvetica" w:cs="Helvetica"/>
            <w:sz w:val="24"/>
            <w:szCs w:val="24"/>
            <w:highlight w:val="yellow"/>
          </w:rPr>
          <w:t xml:space="preserve">veiller à ce que les entreprises de radiodiffusion canadiennes indépendantes continuent d’être en mesure d’y occuper un rôle essentiel, </w:t>
        </w:r>
      </w:ins>
    </w:p>
    <w:p w14:paraId="08E5C26D" w14:textId="77777777" w:rsidR="00C04438" w:rsidRPr="00867972" w:rsidRDefault="00C04438" w:rsidP="00C04438">
      <w:pPr>
        <w:autoSpaceDE w:val="0"/>
        <w:autoSpaceDN w:val="0"/>
        <w:adjustRightInd w:val="0"/>
        <w:spacing w:after="0" w:line="240" w:lineRule="auto"/>
        <w:ind w:left="360"/>
        <w:rPr>
          <w:ins w:id="90" w:author="Coalition pour la diversité culturelle" w:date="2021-04-16T16:54:00Z"/>
          <w:rFonts w:ascii="Helvetica" w:eastAsia="Times New Roman" w:hAnsi="Helvetica" w:cs="Helvetica"/>
          <w:color w:val="333333"/>
          <w:sz w:val="24"/>
          <w:szCs w:val="24"/>
          <w:highlight w:val="yellow"/>
          <w:lang w:val="fr-FR" w:eastAsia="fr-CA"/>
        </w:rPr>
      </w:pPr>
    </w:p>
    <w:p w14:paraId="3CB705C7" w14:textId="5103F24D" w:rsidR="00C04438" w:rsidRPr="00867972" w:rsidRDefault="00C04438" w:rsidP="00C04438">
      <w:pPr>
        <w:shd w:val="clear" w:color="auto" w:fill="FFFFFF"/>
        <w:spacing w:before="200" w:after="0" w:line="240" w:lineRule="auto"/>
        <w:ind w:left="360"/>
        <w:jc w:val="both"/>
        <w:rPr>
          <w:ins w:id="91" w:author="Coalition pour la diversité culturelle" w:date="2020-11-05T15:15:00Z"/>
          <w:rFonts w:ascii="Helvetica" w:eastAsia="Times New Roman" w:hAnsi="Helvetica" w:cs="Helvetica"/>
          <w:color w:val="333333"/>
          <w:sz w:val="24"/>
          <w:szCs w:val="24"/>
          <w:lang w:val="fr-FR" w:eastAsia="fr-CA"/>
        </w:rPr>
      </w:pPr>
      <w:ins w:id="92" w:author="Coalition pour la diversité culturelle" w:date="2021-04-16T16:54:00Z">
        <w:r w:rsidRPr="00867972">
          <w:rPr>
            <w:rFonts w:ascii="Helvetica" w:hAnsi="Helvetica" w:cs="Helvetica"/>
            <w:b/>
            <w:bCs/>
            <w:sz w:val="24"/>
            <w:szCs w:val="24"/>
            <w:highlight w:val="yellow"/>
          </w:rPr>
          <w:t>(iii.</w:t>
        </w:r>
      </w:ins>
      <w:ins w:id="93" w:author="Coalition pour la diversité culturelle" w:date="2021-04-19T13:58:00Z">
        <w:r w:rsidR="004E7F7E" w:rsidRPr="00867972">
          <w:rPr>
            <w:rFonts w:ascii="Helvetica" w:hAnsi="Helvetica" w:cs="Helvetica"/>
            <w:b/>
            <w:bCs/>
            <w:sz w:val="24"/>
            <w:szCs w:val="24"/>
            <w:highlight w:val="yellow"/>
          </w:rPr>
          <w:t>6</w:t>
        </w:r>
      </w:ins>
      <w:ins w:id="94" w:author="Coalition pour la diversité culturelle" w:date="2021-04-16T16:54:00Z">
        <w:r w:rsidRPr="00867972">
          <w:rPr>
            <w:rFonts w:ascii="Helvetica" w:hAnsi="Helvetica" w:cs="Helvetica"/>
            <w:b/>
            <w:bCs/>
            <w:sz w:val="24"/>
            <w:szCs w:val="24"/>
            <w:highlight w:val="yellow"/>
          </w:rPr>
          <w:t xml:space="preserve">) </w:t>
        </w:r>
        <w:r w:rsidRPr="00867972">
          <w:rPr>
            <w:rFonts w:ascii="Helvetica" w:hAnsi="Helvetica" w:cs="Helvetica"/>
            <w:sz w:val="24"/>
            <w:szCs w:val="24"/>
            <w:highlight w:val="yellow"/>
          </w:rPr>
          <w:t xml:space="preserve">servir les besoins et les intérêts des communautés de langue officielle en situation minoritaire en leur offrant des possibilités en vue de la production et de l’obtention d’une programmation en français ou en anglais, </w:t>
        </w:r>
      </w:ins>
    </w:p>
    <w:p w14:paraId="6907FB05"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(iv)</w:t>
      </w:r>
      <w:r w:rsidRPr="00867972">
        <w:rPr>
          <w:rFonts w:ascii="Helvetica" w:eastAsia="Times New Roman" w:hAnsi="Helvetica" w:cs="Helvetica"/>
          <w:color w:val="333333"/>
          <w:sz w:val="24"/>
          <w:szCs w:val="24"/>
          <w:lang w:eastAsia="fr-CA"/>
        </w:rPr>
        <w:t> demeurer aisément adaptable aux progrès scientifiques et techniques;</w:t>
      </w:r>
    </w:p>
    <w:p w14:paraId="7235D457"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e)</w:t>
      </w:r>
      <w:r w:rsidRPr="00867972">
        <w:rPr>
          <w:rFonts w:ascii="Helvetica" w:eastAsia="Times New Roman" w:hAnsi="Helvetica" w:cs="Helvetica"/>
          <w:color w:val="333333"/>
          <w:sz w:val="24"/>
          <w:szCs w:val="24"/>
          <w:lang w:eastAsia="fr-CA"/>
        </w:rPr>
        <w:t> tous les éléments du système doivent contribuer, de la manière qui convient, à la création et la présentation d’une programmation canadienne;</w:t>
      </w:r>
    </w:p>
    <w:p w14:paraId="16201288" w14:textId="5D4B4C15" w:rsidR="00DC5040" w:rsidRPr="00867972" w:rsidRDefault="00DC5040" w:rsidP="00DC5040">
      <w:pPr>
        <w:numPr>
          <w:ilvl w:val="1"/>
          <w:numId w:val="3"/>
        </w:numPr>
        <w:spacing w:before="168" w:after="120" w:line="240" w:lineRule="auto"/>
        <w:ind w:left="1800"/>
        <w:rPr>
          <w:ins w:id="95" w:author="Coalition pour la diversité culturelle" w:date="2021-04-19T13:16:00Z"/>
          <w:rFonts w:ascii="Helvetica" w:eastAsia="Times New Roman" w:hAnsi="Helvetica" w:cs="Helvetica"/>
          <w:strike/>
          <w:color w:val="333333"/>
          <w:sz w:val="24"/>
          <w:szCs w:val="24"/>
          <w:lang w:eastAsia="fr-CA"/>
        </w:rPr>
      </w:pPr>
      <w:r w:rsidRPr="00867972">
        <w:rPr>
          <w:rFonts w:ascii="Helvetica" w:eastAsia="Times New Roman" w:hAnsi="Helvetica" w:cs="Helvetica"/>
          <w:b/>
          <w:bCs/>
          <w:strike/>
          <w:color w:val="000000"/>
          <w:sz w:val="24"/>
          <w:szCs w:val="24"/>
          <w:lang w:eastAsia="fr-CA"/>
        </w:rPr>
        <w:t>f)</w:t>
      </w:r>
      <w:r w:rsidRPr="00867972">
        <w:rPr>
          <w:rFonts w:ascii="Helvetica" w:eastAsia="Times New Roman" w:hAnsi="Helvetica" w:cs="Helvetica"/>
          <w:strike/>
          <w:color w:val="333333"/>
          <w:sz w:val="24"/>
          <w:szCs w:val="24"/>
          <w:lang w:eastAsia="fr-CA"/>
        </w:rPr>
        <w:t> </w:t>
      </w:r>
      <w:del w:id="96" w:author="Coalition pour la diversité culturelle" w:date="2020-11-10T21:22:00Z">
        <w:r w:rsidRPr="00867972" w:rsidDel="0086195A">
          <w:rPr>
            <w:rFonts w:ascii="Helvetica" w:eastAsia="Times New Roman" w:hAnsi="Helvetica" w:cs="Helvetica"/>
            <w:strike/>
            <w:color w:val="333333"/>
            <w:sz w:val="24"/>
            <w:szCs w:val="24"/>
            <w:lang w:eastAsia="fr-CA"/>
          </w:rPr>
          <w:delText>toutes</w:delText>
        </w:r>
      </w:del>
      <w:r w:rsidRPr="00867972">
        <w:rPr>
          <w:rFonts w:ascii="Helvetica" w:eastAsia="Times New Roman" w:hAnsi="Helvetica" w:cs="Helvetica"/>
          <w:strike/>
          <w:color w:val="333333"/>
          <w:sz w:val="24"/>
          <w:szCs w:val="24"/>
          <w:lang w:eastAsia="fr-CA"/>
        </w:rPr>
        <w:t xml:space="preserve"> les entreprises de radiodiffusion sont tenues de faire appel </w:t>
      </w:r>
      <w:del w:id="97" w:author="Coalition pour la diversité culturelle" w:date="2020-11-10T21:22:00Z">
        <w:r w:rsidRPr="00867972" w:rsidDel="0086195A">
          <w:rPr>
            <w:rFonts w:ascii="Helvetica" w:eastAsia="Times New Roman" w:hAnsi="Helvetica" w:cs="Helvetica"/>
            <w:strike/>
            <w:color w:val="333333"/>
            <w:sz w:val="24"/>
            <w:szCs w:val="24"/>
            <w:lang w:eastAsia="fr-CA"/>
          </w:rPr>
          <w:delText xml:space="preserve">au maximum, et dans tous les cas au moins de manière prédominante, </w:delText>
        </w:r>
      </w:del>
      <w:r w:rsidRPr="00867972">
        <w:rPr>
          <w:rFonts w:ascii="Helvetica" w:eastAsia="Times New Roman" w:hAnsi="Helvetica" w:cs="Helvetica"/>
          <w:strike/>
          <w:color w:val="333333"/>
          <w:sz w:val="24"/>
          <w:szCs w:val="24"/>
          <w:lang w:eastAsia="fr-CA"/>
        </w:rPr>
        <w:t>aux ressources — créatrices et autres — canadiennes pour la création et la présentation de leur programmation</w:t>
      </w:r>
      <w:ins w:id="98" w:author="Coalition pour la diversité culturelle" w:date="2020-11-10T21:23:00Z">
        <w:r w:rsidR="0086195A" w:rsidRPr="00867972">
          <w:rPr>
            <w:rFonts w:ascii="Helvetica" w:hAnsi="Helvetica" w:cs="Helvetica"/>
            <w:strike/>
            <w:color w:val="333333"/>
            <w:sz w:val="24"/>
            <w:szCs w:val="24"/>
            <w:shd w:val="clear" w:color="auto" w:fill="FFFFFF"/>
          </w:rPr>
          <w:t xml:space="preserve"> dans la mesure </w:t>
        </w:r>
        <w:r w:rsidR="0086195A" w:rsidRPr="00867972">
          <w:rPr>
            <w:rFonts w:ascii="Helvetica" w:hAnsi="Helvetica" w:cs="Helvetica"/>
            <w:strike/>
            <w:color w:val="333333"/>
            <w:sz w:val="24"/>
            <w:szCs w:val="24"/>
            <w:u w:val="single"/>
            <w:shd w:val="clear" w:color="auto" w:fill="FFFFFF"/>
          </w:rPr>
          <w:t>appropriée</w:t>
        </w:r>
        <w:r w:rsidR="0086195A" w:rsidRPr="00867972">
          <w:rPr>
            <w:rFonts w:ascii="Helvetica" w:hAnsi="Helvetica" w:cs="Helvetica"/>
            <w:strike/>
            <w:color w:val="333333"/>
            <w:sz w:val="24"/>
            <w:szCs w:val="24"/>
            <w:shd w:val="clear" w:color="auto" w:fill="FFFFFF"/>
          </w:rPr>
          <w:t> à </w:t>
        </w:r>
        <w:r w:rsidR="0086195A" w:rsidRPr="00867972">
          <w:rPr>
            <w:rFonts w:ascii="Helvetica" w:hAnsi="Helvetica" w:cs="Helvetica"/>
            <w:strike/>
            <w:color w:val="333333"/>
            <w:sz w:val="24"/>
            <w:szCs w:val="24"/>
            <w:u w:val="single"/>
            <w:shd w:val="clear" w:color="auto" w:fill="FFFFFF"/>
          </w:rPr>
          <w:t>leur</w:t>
        </w:r>
        <w:r w:rsidR="0086195A" w:rsidRPr="00867972">
          <w:rPr>
            <w:rFonts w:ascii="Helvetica" w:hAnsi="Helvetica" w:cs="Helvetica"/>
            <w:strike/>
            <w:color w:val="333333"/>
            <w:sz w:val="24"/>
            <w:szCs w:val="24"/>
            <w:shd w:val="clear" w:color="auto" w:fill="FFFFFF"/>
          </w:rPr>
          <w:t> nature</w:t>
        </w:r>
      </w:ins>
      <w:del w:id="99" w:author="Coalition pour la diversité culturelle" w:date="2020-11-10T21:23:00Z">
        <w:r w:rsidRPr="00867972" w:rsidDel="0086195A">
          <w:rPr>
            <w:rFonts w:ascii="Helvetica" w:eastAsia="Times New Roman" w:hAnsi="Helvetica" w:cs="Helvetica"/>
            <w:strike/>
            <w:color w:val="333333"/>
            <w:sz w:val="24"/>
            <w:szCs w:val="24"/>
            <w:lang w:eastAsia="fr-CA"/>
          </w:rPr>
          <w:delText xml:space="preserve"> à moins qu’une telle pratique ne s’avère difficilement réalisable en raison de la nature du service — notamment, son contenu ou format spécialisé ou l’utilisation qui y est faite de langues autres que le français ou l’anglais — qu’elles fournissent, auquel cas elles devront faire appel aux ressources en question dans toute la mesure du possible</w:delText>
        </w:r>
      </w:del>
      <w:r w:rsidRPr="00867972">
        <w:rPr>
          <w:rFonts w:ascii="Helvetica" w:eastAsia="Times New Roman" w:hAnsi="Helvetica" w:cs="Helvetica"/>
          <w:strike/>
          <w:color w:val="333333"/>
          <w:sz w:val="24"/>
          <w:szCs w:val="24"/>
          <w:lang w:eastAsia="fr-CA"/>
        </w:rPr>
        <w:t>;</w:t>
      </w:r>
    </w:p>
    <w:p w14:paraId="7339DC70" w14:textId="77777777" w:rsidR="004E7F7E" w:rsidRPr="00867972" w:rsidRDefault="004E7F7E">
      <w:pPr>
        <w:spacing w:after="0" w:line="240" w:lineRule="auto"/>
        <w:rPr>
          <w:ins w:id="100" w:author="Coalition pour la diversité culturelle" w:date="2021-04-19T13:58:00Z"/>
          <w:rFonts w:ascii="Helvetica" w:eastAsia="Times New Roman" w:hAnsi="Helvetica" w:cs="Helvetica"/>
          <w:b/>
          <w:bCs/>
          <w:color w:val="500050"/>
          <w:sz w:val="24"/>
          <w:szCs w:val="24"/>
          <w:highlight w:val="yellow"/>
          <w:shd w:val="clear" w:color="auto" w:fill="FFFFFF"/>
          <w:lang w:eastAsia="fr-CA"/>
        </w:rPr>
      </w:pPr>
    </w:p>
    <w:p w14:paraId="2F40F1DE" w14:textId="72B05F03" w:rsidR="00825AB6" w:rsidRPr="00867972" w:rsidRDefault="00825AB6" w:rsidP="004101BB">
      <w:pPr>
        <w:spacing w:after="0" w:line="240" w:lineRule="auto"/>
        <w:rPr>
          <w:ins w:id="101" w:author="Coalition pour la diversité culturelle" w:date="2021-04-19T13:16:00Z"/>
          <w:rFonts w:ascii="Helvetica" w:eastAsia="Times New Roman" w:hAnsi="Helvetica" w:cs="Helvetica"/>
          <w:color w:val="500050"/>
          <w:sz w:val="24"/>
          <w:szCs w:val="24"/>
          <w:highlight w:val="yellow"/>
          <w:shd w:val="clear" w:color="auto" w:fill="FFFFFF"/>
          <w:lang w:eastAsia="fr-CA"/>
        </w:rPr>
      </w:pPr>
      <w:ins w:id="102" w:author="Coalition pour la diversité culturelle" w:date="2021-04-19T13:16:00Z">
        <w:r w:rsidRPr="00867972">
          <w:rPr>
            <w:rFonts w:ascii="Helvetica" w:eastAsia="Times New Roman" w:hAnsi="Helvetica" w:cs="Helvetica"/>
            <w:b/>
            <w:bCs/>
            <w:color w:val="500050"/>
            <w:sz w:val="24"/>
            <w:szCs w:val="24"/>
            <w:highlight w:val="yellow"/>
            <w:shd w:val="clear" w:color="auto" w:fill="FFFFFF"/>
            <w:lang w:eastAsia="fr-CA"/>
          </w:rPr>
          <w:t>f) </w:t>
        </w:r>
        <w:r w:rsidRPr="00867972">
          <w:rPr>
            <w:rFonts w:ascii="Helvetica" w:eastAsia="Times New Roman" w:hAnsi="Helvetica" w:cs="Helvetica"/>
            <w:color w:val="500050"/>
            <w:sz w:val="24"/>
            <w:szCs w:val="24"/>
            <w:highlight w:val="yellow"/>
            <w:shd w:val="clear" w:color="auto" w:fill="FFFFFF"/>
            <w:lang w:eastAsia="fr-CA"/>
          </w:rPr>
          <w:t>les entreprises de radiodiffusion canadiennes sont tenues d’employer des ressources humaines — créatrices et autres — canadiennes et de faire appel à celles-ci au maximum, et dans tous les cas au moins de manière prédominante, pour la création, </w:t>
        </w:r>
        <w:r w:rsidRPr="00867972">
          <w:rPr>
            <w:rFonts w:ascii="Helvetica" w:eastAsia="Times New Roman" w:hAnsi="Helvetica" w:cs="Helvetica"/>
            <w:color w:val="500050"/>
            <w:sz w:val="24"/>
            <w:szCs w:val="24"/>
            <w:highlight w:val="yellow"/>
            <w:u w:val="single"/>
            <w:shd w:val="clear" w:color="auto" w:fill="FFFFFF"/>
            <w:lang w:eastAsia="fr-CA"/>
          </w:rPr>
          <w:t>la production</w:t>
        </w:r>
        <w:r w:rsidRPr="00867972">
          <w:rPr>
            <w:rFonts w:ascii="Helvetica" w:eastAsia="Times New Roman" w:hAnsi="Helvetica" w:cs="Helvetica"/>
            <w:color w:val="500050"/>
            <w:sz w:val="24"/>
            <w:szCs w:val="24"/>
            <w:highlight w:val="yellow"/>
            <w:shd w:val="clear" w:color="auto" w:fill="FFFFFF"/>
            <w:lang w:eastAsia="fr-CA"/>
          </w:rPr>
          <w:t xml:space="preserve"> et </w:t>
        </w:r>
        <w:r w:rsidRPr="00867972">
          <w:rPr>
            <w:rFonts w:ascii="Helvetica" w:eastAsia="Times New Roman" w:hAnsi="Helvetica" w:cs="Helvetica"/>
            <w:color w:val="222222"/>
            <w:sz w:val="24"/>
            <w:szCs w:val="24"/>
            <w:highlight w:val="yellow"/>
            <w:lang w:eastAsia="fr-CA"/>
          </w:rPr>
          <w:t xml:space="preserve">la </w:t>
        </w:r>
        <w:r w:rsidRPr="00867972">
          <w:rPr>
            <w:rFonts w:ascii="Helvetica" w:eastAsia="Times New Roman" w:hAnsi="Helvetica" w:cs="Helvetica"/>
            <w:color w:val="222222"/>
            <w:sz w:val="24"/>
            <w:szCs w:val="24"/>
            <w:highlight w:val="yellow"/>
            <w:lang w:eastAsia="fr-CA"/>
          </w:rPr>
          <w:lastRenderedPageBreak/>
          <w:t>présentation de leur programmation, </w:t>
        </w:r>
        <w:r w:rsidRPr="00867972">
          <w:rPr>
            <w:rFonts w:ascii="Helvetica" w:eastAsia="Times New Roman" w:hAnsi="Helvetica" w:cs="Helvetica"/>
            <w:color w:val="222222"/>
            <w:sz w:val="24"/>
            <w:szCs w:val="24"/>
            <w:highlight w:val="yellow"/>
            <w:u w:val="single"/>
            <w:lang w:eastAsia="fr-CA"/>
          </w:rPr>
          <w:t>à moins qu’une telle pratique ne s’avère difficilement réalisable en raison de la nature du service — notamment, son contenu ou format spécialisé ou l’utilisation qui y est faite de langues autres que le français ou l’anglais — qu’elles fournissent, auquel cas elles devront faire appel aux ressources en question dans toute la mesure du possible;</w:t>
        </w:r>
      </w:ins>
    </w:p>
    <w:p w14:paraId="698BABC9" w14:textId="665D4DC3" w:rsidR="00825AB6" w:rsidRPr="00867972" w:rsidRDefault="00825AB6" w:rsidP="004101BB">
      <w:pPr>
        <w:pStyle w:val="Paragraphedeliste"/>
        <w:shd w:val="clear" w:color="auto" w:fill="FFFFFF"/>
        <w:spacing w:after="0" w:line="240" w:lineRule="auto"/>
        <w:rPr>
          <w:ins w:id="103" w:author="Coalition pour la diversité culturelle" w:date="2021-04-19T13:16:00Z"/>
          <w:rFonts w:ascii="Helvetica" w:eastAsia="Times New Roman" w:hAnsi="Helvetica" w:cs="Helvetica"/>
          <w:color w:val="222222"/>
          <w:sz w:val="24"/>
          <w:szCs w:val="24"/>
          <w:highlight w:val="darkYellow"/>
          <w:lang w:eastAsia="fr-CA"/>
        </w:rPr>
      </w:pPr>
    </w:p>
    <w:p w14:paraId="2E4A2B91" w14:textId="77777777" w:rsidR="00825AB6" w:rsidRPr="00867972" w:rsidRDefault="00825AB6" w:rsidP="004101BB">
      <w:pPr>
        <w:shd w:val="clear" w:color="auto" w:fill="FFFFFF"/>
        <w:spacing w:after="0" w:line="240" w:lineRule="auto"/>
        <w:rPr>
          <w:ins w:id="104" w:author="Coalition pour la diversité culturelle" w:date="2021-04-19T13:16:00Z"/>
          <w:rFonts w:ascii="Helvetica" w:eastAsia="Times New Roman" w:hAnsi="Helvetica" w:cs="Helvetica"/>
          <w:color w:val="222222"/>
          <w:sz w:val="24"/>
          <w:szCs w:val="24"/>
          <w:lang w:eastAsia="fr-CA"/>
        </w:rPr>
      </w:pPr>
      <w:bookmarkStart w:id="105" w:name="_Hlk69723625"/>
      <w:ins w:id="106" w:author="Coalition pour la diversité culturelle" w:date="2021-04-19T13:16:00Z">
        <w:r w:rsidRPr="00867972">
          <w:rPr>
            <w:rFonts w:ascii="Helvetica" w:eastAsia="Times New Roman" w:hAnsi="Helvetica" w:cs="Helvetica"/>
            <w:color w:val="222222"/>
            <w:sz w:val="24"/>
            <w:szCs w:val="24"/>
            <w:highlight w:val="yellow"/>
            <w:lang w:eastAsia="fr-CA"/>
          </w:rPr>
          <w:t>f.1) les entreprises étrangères en ligne sont tenues de faire appel dans toute la mesure possible aux ressources humaines — créatrices et autres — canadiennes, </w:t>
        </w:r>
        <w:r w:rsidRPr="00867972">
          <w:rPr>
            <w:rFonts w:ascii="Helvetica" w:eastAsia="Times New Roman" w:hAnsi="Helvetica" w:cs="Helvetica"/>
            <w:color w:val="222222"/>
            <w:sz w:val="24"/>
            <w:szCs w:val="24"/>
            <w:highlight w:val="yellow"/>
            <w:u w:val="single"/>
            <w:lang w:eastAsia="fr-CA"/>
          </w:rPr>
          <w:t>et de contribuer fortement de façon équitable à la création, la production et la présentation de programmation canadienne</w:t>
        </w:r>
        <w:r w:rsidRPr="00867972">
          <w:rPr>
            <w:rFonts w:ascii="Helvetica" w:eastAsia="Times New Roman" w:hAnsi="Helvetica" w:cs="Helvetica"/>
            <w:color w:val="222222"/>
            <w:sz w:val="24"/>
            <w:szCs w:val="24"/>
            <w:highlight w:val="yellow"/>
            <w:lang w:eastAsia="fr-CA"/>
          </w:rPr>
          <w:t> selon les objectifs de la politique canadienne de radiodiffusion en tenant compte de la dualité linguistique du marché qu’elles desservent;</w:t>
        </w:r>
      </w:ins>
    </w:p>
    <w:bookmarkEnd w:id="105"/>
    <w:p w14:paraId="2CB298FF" w14:textId="77777777" w:rsidR="00825AB6" w:rsidRPr="00867972" w:rsidRDefault="00825AB6" w:rsidP="004101BB">
      <w:pPr>
        <w:spacing w:before="168" w:after="120" w:line="240" w:lineRule="auto"/>
        <w:rPr>
          <w:rFonts w:ascii="Helvetica" w:eastAsia="Times New Roman" w:hAnsi="Helvetica" w:cs="Helvetica"/>
          <w:color w:val="333333"/>
          <w:sz w:val="24"/>
          <w:szCs w:val="24"/>
          <w:lang w:eastAsia="fr-CA"/>
        </w:rPr>
      </w:pPr>
    </w:p>
    <w:p w14:paraId="6773A7DF" w14:textId="0415281B"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g)</w:t>
      </w:r>
      <w:r w:rsidRPr="00867972">
        <w:rPr>
          <w:rFonts w:ascii="Helvetica" w:eastAsia="Times New Roman" w:hAnsi="Helvetica" w:cs="Helvetica"/>
          <w:color w:val="333333"/>
          <w:sz w:val="24"/>
          <w:szCs w:val="24"/>
          <w:lang w:eastAsia="fr-CA"/>
        </w:rPr>
        <w:t xml:space="preserve"> la programmation </w:t>
      </w:r>
      <w:ins w:id="107" w:author="Coalition pour la diversité culturelle" w:date="2020-11-10T21:23:00Z">
        <w:r w:rsidR="0086195A" w:rsidRPr="00867972">
          <w:rPr>
            <w:rFonts w:ascii="Helvetica" w:hAnsi="Helvetica" w:cs="Helvetica"/>
            <w:color w:val="333333"/>
            <w:sz w:val="24"/>
            <w:szCs w:val="24"/>
            <w:u w:val="single"/>
            <w:shd w:val="clear" w:color="auto" w:fill="FFFFFF"/>
          </w:rPr>
          <w:t>sur laquelle</w:t>
        </w:r>
        <w:r w:rsidR="0086195A" w:rsidRPr="00867972">
          <w:rPr>
            <w:rFonts w:ascii="Helvetica" w:hAnsi="Helvetica" w:cs="Helvetica"/>
            <w:color w:val="333333"/>
            <w:sz w:val="24"/>
            <w:szCs w:val="24"/>
            <w:shd w:val="clear" w:color="auto" w:fill="FFFFFF"/>
          </w:rPr>
          <w:t> les </w:t>
        </w:r>
        <w:r w:rsidR="0086195A" w:rsidRPr="00867972">
          <w:rPr>
            <w:rFonts w:ascii="Helvetica" w:hAnsi="Helvetica" w:cs="Helvetica"/>
            <w:color w:val="333333"/>
            <w:sz w:val="24"/>
            <w:szCs w:val="24"/>
            <w:u w:val="single"/>
            <w:shd w:val="clear" w:color="auto" w:fill="FFFFFF"/>
          </w:rPr>
          <w:t>exploitants d’</w:t>
        </w:r>
        <w:r w:rsidR="0086195A" w:rsidRPr="00867972">
          <w:rPr>
            <w:rFonts w:ascii="Helvetica" w:hAnsi="Helvetica" w:cs="Helvetica"/>
            <w:color w:val="333333"/>
            <w:sz w:val="24"/>
            <w:szCs w:val="24"/>
            <w:shd w:val="clear" w:color="auto" w:fill="FFFFFF"/>
          </w:rPr>
          <w:t>entreprises de radiodiffusion </w:t>
        </w:r>
        <w:r w:rsidR="0086195A" w:rsidRPr="00867972">
          <w:rPr>
            <w:rFonts w:ascii="Helvetica" w:hAnsi="Helvetica" w:cs="Helvetica"/>
            <w:color w:val="333333"/>
            <w:sz w:val="24"/>
            <w:szCs w:val="24"/>
            <w:u w:val="single"/>
            <w:shd w:val="clear" w:color="auto" w:fill="FFFFFF"/>
          </w:rPr>
          <w:t>exercent le contrôle de la programmation</w:t>
        </w:r>
        <w:r w:rsidR="0086195A" w:rsidRPr="00867972">
          <w:rPr>
            <w:rFonts w:ascii="Helvetica" w:hAnsi="Helvetica" w:cs="Helvetica"/>
            <w:color w:val="333333"/>
            <w:sz w:val="24"/>
            <w:szCs w:val="24"/>
            <w:shd w:val="clear" w:color="auto" w:fill="FFFFFF"/>
          </w:rPr>
          <w:t> </w:t>
        </w:r>
        <w:r w:rsidR="0086195A" w:rsidRPr="00867972" w:rsidDel="0086195A">
          <w:rPr>
            <w:rFonts w:ascii="Helvetica" w:eastAsia="Times New Roman" w:hAnsi="Helvetica" w:cs="Helvetica"/>
            <w:color w:val="333333"/>
            <w:sz w:val="24"/>
            <w:szCs w:val="24"/>
            <w:lang w:eastAsia="fr-CA"/>
          </w:rPr>
          <w:t xml:space="preserve"> </w:t>
        </w:r>
      </w:ins>
      <w:del w:id="108" w:author="Coalition pour la diversité culturelle" w:date="2020-11-10T21:23:00Z">
        <w:r w:rsidRPr="00867972" w:rsidDel="0086195A">
          <w:rPr>
            <w:rFonts w:ascii="Helvetica" w:eastAsia="Times New Roman" w:hAnsi="Helvetica" w:cs="Helvetica"/>
            <w:color w:val="333333"/>
            <w:sz w:val="24"/>
            <w:szCs w:val="24"/>
            <w:lang w:eastAsia="fr-CA"/>
          </w:rPr>
          <w:delText xml:space="preserve">offerte par les entreprises de radiodiffusion </w:delText>
        </w:r>
      </w:del>
      <w:r w:rsidRPr="00867972">
        <w:rPr>
          <w:rFonts w:ascii="Helvetica" w:eastAsia="Times New Roman" w:hAnsi="Helvetica" w:cs="Helvetica"/>
          <w:color w:val="333333"/>
          <w:sz w:val="24"/>
          <w:szCs w:val="24"/>
          <w:lang w:eastAsia="fr-CA"/>
        </w:rPr>
        <w:t>devrait être de haute qualité;</w:t>
      </w:r>
    </w:p>
    <w:p w14:paraId="5AFC0641" w14:textId="0941F581"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h)</w:t>
      </w:r>
      <w:r w:rsidRPr="00867972">
        <w:rPr>
          <w:rFonts w:ascii="Helvetica" w:eastAsia="Times New Roman" w:hAnsi="Helvetica" w:cs="Helvetica"/>
          <w:color w:val="333333"/>
          <w:sz w:val="24"/>
          <w:szCs w:val="24"/>
          <w:lang w:eastAsia="fr-CA"/>
        </w:rPr>
        <w:t> </w:t>
      </w:r>
      <w:ins w:id="109" w:author="Coalition pour la diversité culturelle" w:date="2020-11-10T21:24:00Z">
        <w:r w:rsidR="0086195A" w:rsidRPr="00867972">
          <w:rPr>
            <w:rFonts w:ascii="Helvetica" w:hAnsi="Helvetica" w:cs="Helvetica"/>
            <w:color w:val="333333"/>
            <w:sz w:val="24"/>
            <w:szCs w:val="24"/>
            <w:shd w:val="clear" w:color="auto" w:fill="FFFFFF"/>
          </w:rPr>
          <w:t>les </w:t>
        </w:r>
        <w:r w:rsidR="0086195A" w:rsidRPr="00867972">
          <w:rPr>
            <w:rFonts w:ascii="Helvetica" w:hAnsi="Helvetica" w:cs="Helvetica"/>
            <w:color w:val="333333"/>
            <w:sz w:val="24"/>
            <w:szCs w:val="24"/>
            <w:u w:val="single"/>
            <w:shd w:val="clear" w:color="auto" w:fill="FFFFFF"/>
          </w:rPr>
          <w:t>exploitants</w:t>
        </w:r>
        <w:r w:rsidR="0086195A" w:rsidRPr="00867972">
          <w:rPr>
            <w:rFonts w:ascii="Helvetica" w:hAnsi="Helvetica" w:cs="Helvetica"/>
            <w:color w:val="333333"/>
            <w:sz w:val="24"/>
            <w:szCs w:val="24"/>
            <w:shd w:val="clear" w:color="auto" w:fill="FFFFFF"/>
          </w:rPr>
          <w:t> </w:t>
        </w:r>
        <w:r w:rsidR="0086195A" w:rsidRPr="00867972" w:rsidDel="0086195A">
          <w:rPr>
            <w:rFonts w:ascii="Helvetica" w:eastAsia="Times New Roman" w:hAnsi="Helvetica" w:cs="Helvetica"/>
            <w:color w:val="333333"/>
            <w:sz w:val="24"/>
            <w:szCs w:val="24"/>
            <w:lang w:eastAsia="fr-CA"/>
          </w:rPr>
          <w:t xml:space="preserve"> </w:t>
        </w:r>
      </w:ins>
      <w:del w:id="110" w:author="Coalition pour la diversité culturelle" w:date="2020-11-10T21:24:00Z">
        <w:r w:rsidRPr="00867972" w:rsidDel="0086195A">
          <w:rPr>
            <w:rFonts w:ascii="Helvetica" w:eastAsia="Times New Roman" w:hAnsi="Helvetica" w:cs="Helvetica"/>
            <w:color w:val="333333"/>
            <w:sz w:val="24"/>
            <w:szCs w:val="24"/>
            <w:lang w:eastAsia="fr-CA"/>
          </w:rPr>
          <w:delText xml:space="preserve">les titulaires de licences d’exploitation </w:delText>
        </w:r>
      </w:del>
      <w:r w:rsidRPr="00867972">
        <w:rPr>
          <w:rFonts w:ascii="Helvetica" w:eastAsia="Times New Roman" w:hAnsi="Helvetica" w:cs="Helvetica"/>
          <w:color w:val="333333"/>
          <w:sz w:val="24"/>
          <w:szCs w:val="24"/>
          <w:lang w:eastAsia="fr-CA"/>
        </w:rPr>
        <w:t xml:space="preserve">d’entreprises de radiodiffusion assument la responsabilité </w:t>
      </w:r>
      <w:del w:id="111" w:author="Coalition pour la diversité culturelle" w:date="2020-11-10T21:24:00Z">
        <w:r w:rsidRPr="00867972" w:rsidDel="0086195A">
          <w:rPr>
            <w:rFonts w:ascii="Helvetica" w:eastAsia="Times New Roman" w:hAnsi="Helvetica" w:cs="Helvetica"/>
            <w:color w:val="333333"/>
            <w:sz w:val="24"/>
            <w:szCs w:val="24"/>
            <w:lang w:eastAsia="fr-CA"/>
          </w:rPr>
          <w:delText>de leurs</w:delText>
        </w:r>
      </w:del>
      <w:ins w:id="112" w:author="Coalition pour la diversité culturelle" w:date="2020-11-10T21:24:00Z">
        <w:r w:rsidR="0086195A" w:rsidRPr="00867972">
          <w:rPr>
            <w:rFonts w:ascii="Helvetica" w:eastAsia="Times New Roman" w:hAnsi="Helvetica" w:cs="Helvetica"/>
            <w:color w:val="333333"/>
            <w:sz w:val="24"/>
            <w:szCs w:val="24"/>
            <w:lang w:eastAsia="fr-CA"/>
          </w:rPr>
          <w:t>des</w:t>
        </w:r>
      </w:ins>
      <w:r w:rsidRPr="00867972">
        <w:rPr>
          <w:rFonts w:ascii="Helvetica" w:eastAsia="Times New Roman" w:hAnsi="Helvetica" w:cs="Helvetica"/>
          <w:color w:val="333333"/>
          <w:sz w:val="24"/>
          <w:szCs w:val="24"/>
          <w:lang w:eastAsia="fr-CA"/>
        </w:rPr>
        <w:t xml:space="preserve"> émissions</w:t>
      </w:r>
      <w:ins w:id="113" w:author="Coalition pour la diversité culturelle" w:date="2020-11-10T21:25:00Z">
        <w:r w:rsidR="00335488" w:rsidRPr="00867972">
          <w:rPr>
            <w:rFonts w:ascii="Helvetica" w:hAnsi="Helvetica" w:cs="Helvetica"/>
            <w:color w:val="333333"/>
            <w:sz w:val="24"/>
            <w:szCs w:val="24"/>
            <w:u w:val="single"/>
            <w:shd w:val="clear" w:color="auto" w:fill="FFFFFF"/>
          </w:rPr>
          <w:t xml:space="preserve"> qu’ils diffusent et sur lesquelles ils exercent un contrôle de la programmation</w:t>
        </w:r>
      </w:ins>
      <w:r w:rsidRPr="00867972">
        <w:rPr>
          <w:rFonts w:ascii="Helvetica" w:eastAsia="Times New Roman" w:hAnsi="Helvetica" w:cs="Helvetica"/>
          <w:color w:val="333333"/>
          <w:sz w:val="24"/>
          <w:szCs w:val="24"/>
          <w:lang w:eastAsia="fr-CA"/>
        </w:rPr>
        <w:t>;</w:t>
      </w:r>
    </w:p>
    <w:p w14:paraId="1188C934"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w:t>
      </w:r>
      <w:r w:rsidRPr="00867972">
        <w:rPr>
          <w:rFonts w:ascii="Helvetica" w:eastAsia="Times New Roman" w:hAnsi="Helvetica" w:cs="Helvetica"/>
          <w:color w:val="333333"/>
          <w:sz w:val="24"/>
          <w:szCs w:val="24"/>
          <w:lang w:eastAsia="fr-CA"/>
        </w:rPr>
        <w:t> la programmation offerte par le système canadien de radiodiffusion devrait à la fois :</w:t>
      </w:r>
    </w:p>
    <w:p w14:paraId="479B7E59" w14:textId="4658FC40" w:rsidR="00DC5040" w:rsidRPr="00867972" w:rsidRDefault="00DC5040" w:rsidP="00DC5040">
      <w:pPr>
        <w:numPr>
          <w:ilvl w:val="2"/>
          <w:numId w:val="3"/>
        </w:numPr>
        <w:spacing w:before="168" w:after="120" w:line="240" w:lineRule="auto"/>
        <w:ind w:left="2880"/>
        <w:rPr>
          <w:ins w:id="114" w:author="Coalition pour la diversité culturelle" w:date="2021-04-19T13:17:00Z"/>
          <w:rFonts w:ascii="Helvetica" w:eastAsia="Times New Roman" w:hAnsi="Helvetica" w:cs="Helvetica"/>
          <w:strike/>
          <w:color w:val="333333"/>
          <w:sz w:val="24"/>
          <w:szCs w:val="24"/>
          <w:lang w:eastAsia="fr-CA"/>
        </w:rPr>
      </w:pPr>
      <w:r w:rsidRPr="00867972">
        <w:rPr>
          <w:rFonts w:ascii="Helvetica" w:eastAsia="Times New Roman" w:hAnsi="Helvetica" w:cs="Helvetica"/>
          <w:b/>
          <w:bCs/>
          <w:strike/>
          <w:color w:val="000000"/>
          <w:sz w:val="24"/>
          <w:szCs w:val="24"/>
          <w:lang w:eastAsia="fr-CA"/>
        </w:rPr>
        <w:t>(i)</w:t>
      </w:r>
      <w:r w:rsidRPr="00867972">
        <w:rPr>
          <w:rFonts w:ascii="Helvetica" w:eastAsia="Times New Roman" w:hAnsi="Helvetica" w:cs="Helvetica"/>
          <w:strike/>
          <w:color w:val="333333"/>
          <w:sz w:val="24"/>
          <w:szCs w:val="24"/>
          <w:lang w:eastAsia="fr-CA"/>
        </w:rPr>
        <w:t> être variée et aussi large que possible en offrant à l’intention des hommes, femmes et enfants de tous âges, intérêts et goûts une programmation équilibrée qui renseigne, éclaire et divertit,</w:t>
      </w:r>
    </w:p>
    <w:p w14:paraId="265F2F66" w14:textId="77777777" w:rsidR="00825AB6" w:rsidRPr="00867972" w:rsidRDefault="00825AB6" w:rsidP="00A54847">
      <w:pPr>
        <w:autoSpaceDE w:val="0"/>
        <w:autoSpaceDN w:val="0"/>
        <w:adjustRightInd w:val="0"/>
        <w:spacing w:after="0" w:line="240" w:lineRule="auto"/>
        <w:rPr>
          <w:ins w:id="115" w:author="Coalition pour la diversité culturelle" w:date="2021-04-19T13:17:00Z"/>
          <w:rFonts w:ascii="Helvetica" w:hAnsi="Helvetica" w:cs="Helvetica"/>
          <w:sz w:val="24"/>
          <w:szCs w:val="24"/>
          <w:highlight w:val="yellow"/>
        </w:rPr>
      </w:pPr>
      <w:ins w:id="116" w:author="Coalition pour la diversité culturelle" w:date="2021-04-19T13:17:00Z">
        <w:r w:rsidRPr="00867972">
          <w:rPr>
            <w:rFonts w:ascii="Helvetica" w:hAnsi="Helvetica" w:cs="Helvetica"/>
            <w:b/>
            <w:bCs/>
            <w:sz w:val="24"/>
            <w:szCs w:val="24"/>
            <w:highlight w:val="yellow"/>
          </w:rPr>
          <w:t xml:space="preserve">(i) </w:t>
        </w:r>
        <w:r w:rsidRPr="00867972">
          <w:rPr>
            <w:rFonts w:ascii="Helvetica" w:hAnsi="Helvetica" w:cs="Helvetica"/>
            <w:sz w:val="24"/>
            <w:szCs w:val="24"/>
            <w:highlight w:val="yellow"/>
          </w:rPr>
          <w:t>être variée et aussi large que possible en offrant à l’intention de personnes de tous âges, intérêts et goûts une programmation équilibrée qui renseigne, éclaire et divertit,</w:t>
        </w:r>
      </w:ins>
    </w:p>
    <w:p w14:paraId="5ED1F0F3" w14:textId="7B279773" w:rsidR="00825AB6" w:rsidRPr="00867972" w:rsidRDefault="00825AB6" w:rsidP="00A54847">
      <w:pPr>
        <w:autoSpaceDE w:val="0"/>
        <w:autoSpaceDN w:val="0"/>
        <w:adjustRightInd w:val="0"/>
        <w:spacing w:before="168" w:after="120" w:line="240" w:lineRule="auto"/>
        <w:rPr>
          <w:rFonts w:ascii="Helvetica" w:eastAsia="Times New Roman" w:hAnsi="Helvetica" w:cs="Helvetica"/>
          <w:color w:val="333333"/>
          <w:sz w:val="24"/>
          <w:szCs w:val="24"/>
          <w:highlight w:val="yellow"/>
          <w:lang w:eastAsia="fr-CA"/>
        </w:rPr>
      </w:pPr>
      <w:ins w:id="117" w:author="Coalition pour la diversité culturelle" w:date="2021-04-19T13:17:00Z">
        <w:r w:rsidRPr="00867972">
          <w:rPr>
            <w:rFonts w:ascii="Helvetica" w:hAnsi="Helvetica" w:cs="Helvetica"/>
            <w:b/>
            <w:bCs/>
            <w:sz w:val="24"/>
            <w:szCs w:val="24"/>
            <w:highlight w:val="yellow"/>
          </w:rPr>
          <w:t>(i.1)</w:t>
        </w:r>
        <w:r w:rsidRPr="00867972">
          <w:rPr>
            <w:rFonts w:ascii="Helvetica" w:hAnsi="Helvetica" w:cs="Helvetica"/>
            <w:sz w:val="24"/>
            <w:szCs w:val="24"/>
            <w:highlight w:val="yellow"/>
          </w:rPr>
          <w:t xml:space="preserve"> reconnaître et appuyer la dualité linguistique canadienne en faisant une place importante à la création, la production et la diffusion d’émissions de langue originale française, y compris celles provenant des minorités francophones, </w:t>
        </w:r>
      </w:ins>
    </w:p>
    <w:p w14:paraId="334AE77C" w14:textId="1D6C5176" w:rsidR="00DC5040" w:rsidRPr="00867972" w:rsidRDefault="00DC5040" w:rsidP="00DC5040">
      <w:pPr>
        <w:numPr>
          <w:ilvl w:val="2"/>
          <w:numId w:val="3"/>
        </w:numPr>
        <w:spacing w:before="168" w:after="120" w:line="240" w:lineRule="auto"/>
        <w:ind w:left="2880"/>
        <w:rPr>
          <w:ins w:id="118" w:author="Coalition pour la diversité culturelle" w:date="2021-04-19T13:18:00Z"/>
          <w:rFonts w:ascii="Helvetica" w:eastAsia="Times New Roman" w:hAnsi="Helvetica" w:cs="Helvetica"/>
          <w:strike/>
          <w:color w:val="333333"/>
          <w:sz w:val="24"/>
          <w:szCs w:val="24"/>
          <w:lang w:eastAsia="fr-CA"/>
        </w:rPr>
      </w:pPr>
      <w:r w:rsidRPr="00867972">
        <w:rPr>
          <w:rFonts w:ascii="Helvetica" w:eastAsia="Times New Roman" w:hAnsi="Helvetica" w:cs="Helvetica"/>
          <w:b/>
          <w:bCs/>
          <w:strike/>
          <w:color w:val="000000"/>
          <w:sz w:val="24"/>
          <w:szCs w:val="24"/>
          <w:lang w:eastAsia="fr-CA"/>
        </w:rPr>
        <w:t>(ii)</w:t>
      </w:r>
      <w:r w:rsidRPr="00867972">
        <w:rPr>
          <w:rFonts w:ascii="Helvetica" w:eastAsia="Times New Roman" w:hAnsi="Helvetica" w:cs="Helvetica"/>
          <w:strike/>
          <w:color w:val="333333"/>
          <w:sz w:val="24"/>
          <w:szCs w:val="24"/>
          <w:lang w:eastAsia="fr-CA"/>
        </w:rPr>
        <w:t> puiser aux sources locales, régionales, nationales et internationales,</w:t>
      </w:r>
    </w:p>
    <w:p w14:paraId="5F7DE046" w14:textId="3815373F" w:rsidR="00825AB6" w:rsidRPr="00867972" w:rsidRDefault="00825AB6" w:rsidP="00A54847">
      <w:pPr>
        <w:autoSpaceDE w:val="0"/>
        <w:autoSpaceDN w:val="0"/>
        <w:adjustRightInd w:val="0"/>
        <w:spacing w:before="168" w:after="120" w:line="240" w:lineRule="auto"/>
        <w:rPr>
          <w:ins w:id="119" w:author="Coalition pour la diversité culturelle" w:date="2020-11-05T15:18:00Z"/>
          <w:rFonts w:ascii="Helvetica" w:eastAsia="Times New Roman" w:hAnsi="Helvetica" w:cs="Helvetica"/>
          <w:color w:val="333333"/>
          <w:sz w:val="24"/>
          <w:szCs w:val="24"/>
          <w:highlight w:val="yellow"/>
          <w:lang w:eastAsia="fr-CA"/>
        </w:rPr>
      </w:pPr>
      <w:ins w:id="120" w:author="Coalition pour la diversité culturelle" w:date="2021-04-19T13:18:00Z">
        <w:r w:rsidRPr="00867972">
          <w:rPr>
            <w:rFonts w:ascii="Helvetica" w:hAnsi="Helvetica" w:cs="Helvetica"/>
            <w:b/>
            <w:bCs/>
            <w:sz w:val="24"/>
            <w:szCs w:val="24"/>
            <w:highlight w:val="yellow"/>
          </w:rPr>
          <w:t xml:space="preserve">(ii) </w:t>
        </w:r>
        <w:r w:rsidRPr="00867972">
          <w:rPr>
            <w:rFonts w:ascii="Helvetica" w:hAnsi="Helvetica" w:cs="Helvetica"/>
            <w:sz w:val="24"/>
            <w:szCs w:val="24"/>
            <w:highlight w:val="yellow"/>
          </w:rPr>
          <w:t>puiser aux sources locales, régionales, nationales et internationales et notamment, à l’échelle locale, provenir de diffuseurs communautaires, lesquels, grâce à leur collaboration avec des organisations locales et des membres de la communauté, sont singulièrement à même d’offrir une programmation variée qui réponde aux besoins des différents publics,</w:t>
        </w:r>
      </w:ins>
    </w:p>
    <w:p w14:paraId="161C46B2" w14:textId="269A1F22" w:rsidR="00862752" w:rsidRPr="00867972" w:rsidRDefault="00862752" w:rsidP="00DC5040">
      <w:pPr>
        <w:numPr>
          <w:ilvl w:val="2"/>
          <w:numId w:val="3"/>
        </w:numPr>
        <w:spacing w:before="168" w:after="120" w:line="240" w:lineRule="auto"/>
        <w:ind w:left="2880"/>
        <w:rPr>
          <w:ins w:id="121" w:author="Coalition pour la diversité culturelle" w:date="2021-04-19T13:18:00Z"/>
          <w:rFonts w:ascii="Helvetica" w:eastAsia="Times New Roman" w:hAnsi="Helvetica" w:cs="Helvetica"/>
          <w:strike/>
          <w:color w:val="333333"/>
          <w:sz w:val="24"/>
          <w:szCs w:val="24"/>
          <w:lang w:eastAsia="fr-CA"/>
        </w:rPr>
      </w:pPr>
      <w:ins w:id="122" w:author="Coalition pour la diversité culturelle" w:date="2020-11-05T15:18:00Z">
        <w:r w:rsidRPr="00867972">
          <w:rPr>
            <w:rFonts w:ascii="Helvetica" w:hAnsi="Helvetica" w:cs="Helvetica"/>
            <w:b/>
            <w:bCs/>
            <w:strike/>
            <w:color w:val="333333"/>
            <w:sz w:val="24"/>
            <w:szCs w:val="24"/>
            <w:shd w:val="clear" w:color="auto" w:fill="FFFFFF"/>
            <w:lang w:val="fr-FR"/>
          </w:rPr>
          <w:t>(</w:t>
        </w:r>
        <w:proofErr w:type="gramStart"/>
        <w:r w:rsidRPr="00867972">
          <w:rPr>
            <w:rFonts w:ascii="Helvetica" w:hAnsi="Helvetica" w:cs="Helvetica"/>
            <w:b/>
            <w:bCs/>
            <w:strike/>
            <w:color w:val="333333"/>
            <w:sz w:val="24"/>
            <w:szCs w:val="24"/>
            <w:shd w:val="clear" w:color="auto" w:fill="FFFFFF"/>
            <w:lang w:val="fr-FR"/>
          </w:rPr>
          <w:t>ii</w:t>
        </w:r>
        <w:proofErr w:type="gramEnd"/>
        <w:r w:rsidRPr="00867972">
          <w:rPr>
            <w:rFonts w:ascii="Helvetica" w:hAnsi="Helvetica" w:cs="Helvetica"/>
            <w:b/>
            <w:bCs/>
            <w:strike/>
            <w:color w:val="333333"/>
            <w:sz w:val="24"/>
            <w:szCs w:val="24"/>
            <w:shd w:val="clear" w:color="auto" w:fill="FFFFFF"/>
            <w:lang w:val="fr-FR"/>
          </w:rPr>
          <w:t>.‍1)</w:t>
        </w:r>
        <w:r w:rsidRPr="00867972">
          <w:rPr>
            <w:rFonts w:ascii="Helvetica" w:hAnsi="Helvetica" w:cs="Helvetica"/>
            <w:b/>
            <w:bCs/>
            <w:strike/>
            <w:color w:val="333333"/>
            <w:sz w:val="24"/>
            <w:szCs w:val="24"/>
            <w:shd w:val="clear" w:color="auto" w:fill="FFFFFF"/>
            <w:lang w:val="fr-FR"/>
          </w:rPr>
          <w:t> </w:t>
        </w:r>
        <w:r w:rsidRPr="00867972">
          <w:rPr>
            <w:rFonts w:ascii="Helvetica" w:hAnsi="Helvetica" w:cs="Helvetica"/>
            <w:strike/>
            <w:color w:val="333333"/>
            <w:sz w:val="24"/>
            <w:szCs w:val="24"/>
            <w:shd w:val="clear" w:color="auto" w:fill="FFFFFF"/>
          </w:rPr>
          <w:t>renfermer des émissions axées sur les nouvelles et l’actualité — du niveau local et régional jusqu’au niveau international —, qui sont produites par des Canadiens et qui reflètent leurs points de vue, notamment ceux des Autochtones et des Canadiens issus des communautés racisées ou aux antécédents ethnoculturels divers,</w:t>
        </w:r>
      </w:ins>
    </w:p>
    <w:p w14:paraId="25C22F83" w14:textId="77777777" w:rsidR="00102F47" w:rsidRPr="00867972" w:rsidRDefault="00102F47" w:rsidP="00102F47">
      <w:pPr>
        <w:autoSpaceDE w:val="0"/>
        <w:autoSpaceDN w:val="0"/>
        <w:adjustRightInd w:val="0"/>
        <w:spacing w:after="0" w:line="240" w:lineRule="auto"/>
        <w:rPr>
          <w:ins w:id="123" w:author="Coalition pour la diversité culturelle" w:date="2021-04-19T13:19:00Z"/>
          <w:rFonts w:ascii="Helvetica" w:hAnsi="Helvetica" w:cs="Helvetica"/>
          <w:color w:val="333333"/>
          <w:sz w:val="24"/>
          <w:szCs w:val="24"/>
          <w:highlight w:val="yellow"/>
          <w:shd w:val="clear" w:color="auto" w:fill="FFFFFF"/>
        </w:rPr>
      </w:pPr>
      <w:ins w:id="124" w:author="Coalition pour la diversité culturelle" w:date="2021-04-19T13:19:00Z">
        <w:r w:rsidRPr="00867972">
          <w:rPr>
            <w:rFonts w:ascii="Helvetica" w:hAnsi="Helvetica" w:cs="Helvetica"/>
            <w:b/>
            <w:bCs/>
            <w:color w:val="333333"/>
            <w:sz w:val="24"/>
            <w:szCs w:val="24"/>
            <w:highlight w:val="yellow"/>
            <w:shd w:val="clear" w:color="auto" w:fill="FFFFFF"/>
            <w:lang w:val="fr-FR"/>
          </w:rPr>
          <w:t>(</w:t>
        </w:r>
        <w:proofErr w:type="gramStart"/>
        <w:r w:rsidRPr="00867972">
          <w:rPr>
            <w:rFonts w:ascii="Helvetica" w:hAnsi="Helvetica" w:cs="Helvetica"/>
            <w:b/>
            <w:bCs/>
            <w:color w:val="333333"/>
            <w:sz w:val="24"/>
            <w:szCs w:val="24"/>
            <w:highlight w:val="yellow"/>
            <w:shd w:val="clear" w:color="auto" w:fill="FFFFFF"/>
            <w:lang w:val="fr-FR"/>
          </w:rPr>
          <w:t>ii</w:t>
        </w:r>
        <w:proofErr w:type="gramEnd"/>
        <w:r w:rsidRPr="00867972">
          <w:rPr>
            <w:rFonts w:ascii="Helvetica" w:hAnsi="Helvetica" w:cs="Helvetica"/>
            <w:b/>
            <w:bCs/>
            <w:color w:val="333333"/>
            <w:sz w:val="24"/>
            <w:szCs w:val="24"/>
            <w:highlight w:val="yellow"/>
            <w:shd w:val="clear" w:color="auto" w:fill="FFFFFF"/>
            <w:lang w:val="fr-FR"/>
          </w:rPr>
          <w:t>.‍1)</w:t>
        </w:r>
        <w:r w:rsidRPr="00867972">
          <w:rPr>
            <w:rFonts w:ascii="Helvetica" w:hAnsi="Helvetica" w:cs="Helvetica"/>
            <w:b/>
            <w:bCs/>
            <w:sz w:val="24"/>
            <w:szCs w:val="24"/>
            <w:highlight w:val="yellow"/>
            <w:shd w:val="clear" w:color="auto" w:fill="FFFFFF"/>
            <w:lang w:val="fr-FR"/>
          </w:rPr>
          <w:t> </w:t>
        </w:r>
        <w:r w:rsidRPr="00867972">
          <w:rPr>
            <w:rFonts w:ascii="Helvetica" w:hAnsi="Helvetica" w:cs="Helvetica"/>
            <w:color w:val="333333"/>
            <w:sz w:val="24"/>
            <w:szCs w:val="24"/>
            <w:highlight w:val="yellow"/>
            <w:shd w:val="clear" w:color="auto" w:fill="FFFFFF"/>
          </w:rPr>
          <w:t xml:space="preserve">renfermer des émissions axées sur les nouvelles </w:t>
        </w:r>
        <w:r w:rsidRPr="00867972">
          <w:rPr>
            <w:rFonts w:ascii="Helvetica" w:hAnsi="Helvetica" w:cs="Helvetica"/>
            <w:sz w:val="24"/>
            <w:szCs w:val="24"/>
            <w:highlight w:val="yellow"/>
          </w:rPr>
          <w:t>et l’actualité — du niveau local et régional jusqu’au niveau national et international —, qui sont produites »</w:t>
        </w:r>
        <w:r w:rsidRPr="00867972">
          <w:rPr>
            <w:rFonts w:ascii="Helvetica" w:hAnsi="Helvetica" w:cs="Helvetica"/>
            <w:color w:val="333333"/>
            <w:sz w:val="24"/>
            <w:szCs w:val="24"/>
            <w:highlight w:val="yellow"/>
            <w:shd w:val="clear" w:color="auto" w:fill="FFFFFF"/>
          </w:rPr>
          <w:t xml:space="preserve"> par des Canadiens </w:t>
        </w:r>
        <w:r w:rsidRPr="00867972">
          <w:rPr>
            <w:rFonts w:ascii="Helvetica" w:hAnsi="Helvetica" w:cs="Helvetica"/>
            <w:color w:val="333333"/>
            <w:sz w:val="24"/>
            <w:szCs w:val="24"/>
            <w:highlight w:val="yellow"/>
            <w:shd w:val="clear" w:color="auto" w:fill="FFFFFF"/>
          </w:rPr>
          <w:lastRenderedPageBreak/>
          <w:t>et qui reflètent leurs points de vue, notamment ceux des Autochtones et des Canadiens issus des communautés racisées ou aux antécédents ethnoculturels divers,</w:t>
        </w:r>
      </w:ins>
    </w:p>
    <w:p w14:paraId="5764F106" w14:textId="77777777" w:rsidR="00102F47" w:rsidRPr="00867972" w:rsidRDefault="00102F47" w:rsidP="00102F47">
      <w:pPr>
        <w:autoSpaceDE w:val="0"/>
        <w:autoSpaceDN w:val="0"/>
        <w:adjustRightInd w:val="0"/>
        <w:spacing w:after="0" w:line="240" w:lineRule="auto"/>
        <w:rPr>
          <w:ins w:id="125" w:author="Coalition pour la diversité culturelle" w:date="2021-04-19T13:19:00Z"/>
          <w:rFonts w:ascii="Helvetica" w:hAnsi="Helvetica" w:cs="Helvetica"/>
          <w:color w:val="333333"/>
          <w:sz w:val="24"/>
          <w:szCs w:val="24"/>
          <w:highlight w:val="yellow"/>
          <w:shd w:val="clear" w:color="auto" w:fill="FFFFFF"/>
        </w:rPr>
      </w:pPr>
    </w:p>
    <w:p w14:paraId="01A914AD" w14:textId="25A57422" w:rsidR="00102F47" w:rsidRPr="00867972" w:rsidRDefault="00102F47" w:rsidP="004101BB">
      <w:pPr>
        <w:autoSpaceDE w:val="0"/>
        <w:autoSpaceDN w:val="0"/>
        <w:adjustRightInd w:val="0"/>
        <w:spacing w:after="0" w:line="240" w:lineRule="auto"/>
        <w:rPr>
          <w:rFonts w:ascii="Helvetica" w:hAnsi="Helvetica" w:cs="Helvetica"/>
          <w:color w:val="333333"/>
          <w:sz w:val="24"/>
          <w:szCs w:val="24"/>
          <w:highlight w:val="yellow"/>
          <w:shd w:val="clear" w:color="auto" w:fill="FFFFFF"/>
        </w:rPr>
      </w:pPr>
      <w:ins w:id="126" w:author="Coalition pour la diversité culturelle" w:date="2021-04-19T13:19:00Z">
        <w:r w:rsidRPr="00867972">
          <w:rPr>
            <w:rFonts w:ascii="Helvetica" w:hAnsi="Helvetica" w:cs="Helvetica"/>
            <w:b/>
            <w:bCs/>
            <w:sz w:val="24"/>
            <w:szCs w:val="24"/>
            <w:highlight w:val="yellow"/>
          </w:rPr>
          <w:t xml:space="preserve">(ii.2) </w:t>
        </w:r>
        <w:r w:rsidRPr="00867972">
          <w:rPr>
            <w:rFonts w:ascii="Helvetica" w:hAnsi="Helvetica" w:cs="Helvetica"/>
            <w:sz w:val="24"/>
            <w:szCs w:val="24"/>
            <w:highlight w:val="yellow"/>
          </w:rPr>
          <w:t xml:space="preserve">renfermer des émissions qui reconnaissent et soutiennent la dualité linguistique du Canada en réservant une place de choix à la radiodiffusion et aux productions originales en langue française, y compris celles des minorités francophones, </w:t>
        </w:r>
      </w:ins>
    </w:p>
    <w:p w14:paraId="5B9F6101"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(iii)</w:t>
      </w:r>
      <w:r w:rsidRPr="00867972">
        <w:rPr>
          <w:rFonts w:ascii="Helvetica" w:eastAsia="Times New Roman" w:hAnsi="Helvetica" w:cs="Helvetica"/>
          <w:color w:val="333333"/>
          <w:sz w:val="24"/>
          <w:szCs w:val="24"/>
          <w:lang w:eastAsia="fr-CA"/>
        </w:rPr>
        <w:t> renfermer des émissions éducatives et communautaires,</w:t>
      </w:r>
    </w:p>
    <w:p w14:paraId="0C593EDB"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(iv)</w:t>
      </w:r>
      <w:r w:rsidRPr="00867972">
        <w:rPr>
          <w:rFonts w:ascii="Helvetica" w:eastAsia="Times New Roman" w:hAnsi="Helvetica" w:cs="Helvetica"/>
          <w:color w:val="333333"/>
          <w:sz w:val="24"/>
          <w:szCs w:val="24"/>
          <w:lang w:eastAsia="fr-CA"/>
        </w:rPr>
        <w:t> dans la mesure du possible, offrir au public l’occasion de prendre connaissance d’opinions divergentes sur des sujets qui l’intéressent,</w:t>
      </w:r>
    </w:p>
    <w:p w14:paraId="56CD02B7"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(v)</w:t>
      </w:r>
      <w:r w:rsidRPr="00867972">
        <w:rPr>
          <w:rFonts w:ascii="Helvetica" w:eastAsia="Times New Roman" w:hAnsi="Helvetica" w:cs="Helvetica"/>
          <w:color w:val="333333"/>
          <w:sz w:val="24"/>
          <w:szCs w:val="24"/>
          <w:lang w:eastAsia="fr-CA"/>
        </w:rPr>
        <w:t> faire appel de façon notable aux producteurs canadiens indépendants;</w:t>
      </w:r>
    </w:p>
    <w:p w14:paraId="11EE184D"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j)</w:t>
      </w:r>
      <w:r w:rsidRPr="00867972">
        <w:rPr>
          <w:rFonts w:ascii="Helvetica" w:eastAsia="Times New Roman" w:hAnsi="Helvetica" w:cs="Helvetica"/>
          <w:color w:val="333333"/>
          <w:sz w:val="24"/>
          <w:szCs w:val="24"/>
          <w:lang w:eastAsia="fr-CA"/>
        </w:rPr>
        <w:t> la programmation éducative, notamment celle qui est fournie au moyen d’installations d’un organisme éducatif indépendant, fait partie intégrante du système canadien de radiodiffusion;</w:t>
      </w:r>
    </w:p>
    <w:p w14:paraId="7626F213" w14:textId="70B6FC93" w:rsidR="00DC5040" w:rsidRPr="00867972" w:rsidRDefault="00DC5040" w:rsidP="00DC5040">
      <w:pPr>
        <w:numPr>
          <w:ilvl w:val="1"/>
          <w:numId w:val="3"/>
        </w:numPr>
        <w:spacing w:before="168" w:after="120" w:line="240" w:lineRule="auto"/>
        <w:ind w:left="1800"/>
        <w:rPr>
          <w:ins w:id="127" w:author="Coalition pour la diversité culturelle" w:date="2021-04-19T13:19:00Z"/>
          <w:rFonts w:ascii="Helvetica" w:eastAsia="Times New Roman" w:hAnsi="Helvetica" w:cs="Helvetica"/>
          <w:strike/>
          <w:color w:val="333333"/>
          <w:sz w:val="24"/>
          <w:szCs w:val="24"/>
          <w:lang w:eastAsia="fr-CA"/>
        </w:rPr>
      </w:pPr>
      <w:r w:rsidRPr="00867972">
        <w:rPr>
          <w:rFonts w:ascii="Helvetica" w:eastAsia="Times New Roman" w:hAnsi="Helvetica" w:cs="Helvetica"/>
          <w:b/>
          <w:bCs/>
          <w:strike/>
          <w:color w:val="000000"/>
          <w:sz w:val="24"/>
          <w:szCs w:val="24"/>
          <w:lang w:eastAsia="fr-CA"/>
        </w:rPr>
        <w:t>k)</w:t>
      </w:r>
      <w:r w:rsidRPr="00867972">
        <w:rPr>
          <w:rFonts w:ascii="Helvetica" w:eastAsia="Times New Roman" w:hAnsi="Helvetica" w:cs="Helvetica"/>
          <w:strike/>
          <w:color w:val="333333"/>
          <w:sz w:val="24"/>
          <w:szCs w:val="24"/>
          <w:lang w:eastAsia="fr-CA"/>
        </w:rPr>
        <w:t> une gamme de services de radiodiffusion en français et en anglais doit être progressivement offerte à tous les Canadiens</w:t>
      </w:r>
      <w:del w:id="128" w:author="Coalition pour la diversité culturelle" w:date="2020-11-10T21:25:00Z">
        <w:r w:rsidRPr="00867972" w:rsidDel="00335488">
          <w:rPr>
            <w:rFonts w:ascii="Helvetica" w:eastAsia="Times New Roman" w:hAnsi="Helvetica" w:cs="Helvetica"/>
            <w:strike/>
            <w:color w:val="333333"/>
            <w:sz w:val="24"/>
            <w:szCs w:val="24"/>
            <w:lang w:eastAsia="fr-CA"/>
          </w:rPr>
          <w:delText>, au fur et à mesure de la disponibilité des moyens</w:delText>
        </w:r>
      </w:del>
      <w:r w:rsidRPr="00867972">
        <w:rPr>
          <w:rFonts w:ascii="Helvetica" w:eastAsia="Times New Roman" w:hAnsi="Helvetica" w:cs="Helvetica"/>
          <w:strike/>
          <w:color w:val="333333"/>
          <w:sz w:val="24"/>
          <w:szCs w:val="24"/>
          <w:lang w:eastAsia="fr-CA"/>
        </w:rPr>
        <w:t>;</w:t>
      </w:r>
    </w:p>
    <w:p w14:paraId="44C7DCAE" w14:textId="77777777" w:rsidR="00102F47" w:rsidRPr="00867972" w:rsidRDefault="00102F47" w:rsidP="00A54847">
      <w:pPr>
        <w:spacing w:before="168" w:after="120" w:line="240" w:lineRule="auto"/>
        <w:rPr>
          <w:ins w:id="129" w:author="Coalition pour la diversité culturelle" w:date="2021-04-19T13:19:00Z"/>
          <w:rFonts w:ascii="Helvetica" w:eastAsia="Times New Roman" w:hAnsi="Helvetica" w:cs="Helvetica"/>
          <w:color w:val="333333"/>
          <w:sz w:val="24"/>
          <w:szCs w:val="24"/>
          <w:highlight w:val="yellow"/>
          <w:lang w:eastAsia="fr-CA"/>
        </w:rPr>
      </w:pPr>
      <w:ins w:id="130" w:author="Coalition pour la diversité culturelle" w:date="2021-04-19T13:19:00Z">
        <w:r w:rsidRPr="00867972">
          <w:rPr>
            <w:rFonts w:ascii="Helvetica" w:eastAsia="Times New Roman" w:hAnsi="Helvetica" w:cs="Helvetica"/>
            <w:b/>
            <w:bCs/>
            <w:color w:val="000000"/>
            <w:sz w:val="24"/>
            <w:szCs w:val="24"/>
            <w:highlight w:val="yellow"/>
            <w:lang w:eastAsia="fr-CA"/>
          </w:rPr>
          <w:t>k)</w:t>
        </w:r>
        <w:r w:rsidRPr="00867972">
          <w:rPr>
            <w:rFonts w:ascii="Helvetica" w:eastAsia="Times New Roman" w:hAnsi="Helvetica" w:cs="Helvetica"/>
            <w:color w:val="333333"/>
            <w:sz w:val="24"/>
            <w:szCs w:val="24"/>
            <w:highlight w:val="yellow"/>
            <w:lang w:eastAsia="fr-CA"/>
          </w:rPr>
          <w:t> une gamme de services de radiodiffusion en français et en anglais doit être offerte à tous les Canadiens;</w:t>
        </w:r>
      </w:ins>
    </w:p>
    <w:p w14:paraId="37048DFC" w14:textId="77777777" w:rsidR="00102F47" w:rsidRPr="00867972" w:rsidRDefault="00102F47" w:rsidP="004101BB">
      <w:pPr>
        <w:spacing w:before="168" w:after="120" w:line="240" w:lineRule="auto"/>
        <w:rPr>
          <w:rFonts w:ascii="Helvetica" w:eastAsia="Times New Roman" w:hAnsi="Helvetica" w:cs="Helvetica"/>
          <w:color w:val="333333"/>
          <w:sz w:val="24"/>
          <w:szCs w:val="24"/>
          <w:lang w:eastAsia="fr-CA"/>
        </w:rPr>
      </w:pPr>
    </w:p>
    <w:p w14:paraId="4F21B445" w14:textId="4AD6225A"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l)</w:t>
      </w:r>
      <w:r w:rsidRPr="00867972">
        <w:rPr>
          <w:rFonts w:ascii="Helvetica" w:eastAsia="Times New Roman" w:hAnsi="Helvetica" w:cs="Helvetica"/>
          <w:color w:val="333333"/>
          <w:sz w:val="24"/>
          <w:szCs w:val="24"/>
          <w:lang w:eastAsia="fr-CA"/>
        </w:rPr>
        <w:t xml:space="preserve"> la Société Radio-Canada, à titre de radiodiffuseur public national, devrait offrir des services de </w:t>
      </w:r>
      <w:ins w:id="131" w:author="Coalition pour la diversité culturelle" w:date="2020-11-10T21:25:00Z">
        <w:r w:rsidR="00335488" w:rsidRPr="00867972">
          <w:rPr>
            <w:rFonts w:ascii="Helvetica" w:hAnsi="Helvetica" w:cs="Helvetica"/>
            <w:color w:val="333333"/>
            <w:sz w:val="24"/>
            <w:szCs w:val="24"/>
            <w:u w:val="single"/>
            <w:shd w:val="clear" w:color="auto" w:fill="FFFFFF"/>
          </w:rPr>
          <w:t>radiodiffusion</w:t>
        </w:r>
        <w:r w:rsidR="00335488" w:rsidRPr="00867972">
          <w:rPr>
            <w:rFonts w:ascii="Helvetica" w:hAnsi="Helvetica" w:cs="Helvetica"/>
            <w:color w:val="333333"/>
            <w:sz w:val="24"/>
            <w:szCs w:val="24"/>
            <w:shd w:val="clear" w:color="auto" w:fill="FFFFFF"/>
          </w:rPr>
          <w:t> </w:t>
        </w:r>
        <w:r w:rsidR="00335488" w:rsidRPr="00867972" w:rsidDel="00335488">
          <w:rPr>
            <w:rFonts w:ascii="Helvetica" w:eastAsia="Times New Roman" w:hAnsi="Helvetica" w:cs="Helvetica"/>
            <w:color w:val="333333"/>
            <w:sz w:val="24"/>
            <w:szCs w:val="24"/>
            <w:lang w:eastAsia="fr-CA"/>
          </w:rPr>
          <w:t xml:space="preserve"> </w:t>
        </w:r>
      </w:ins>
      <w:del w:id="132" w:author="Coalition pour la diversité culturelle" w:date="2020-11-10T21:25:00Z">
        <w:r w:rsidRPr="00867972" w:rsidDel="00335488">
          <w:rPr>
            <w:rFonts w:ascii="Helvetica" w:eastAsia="Times New Roman" w:hAnsi="Helvetica" w:cs="Helvetica"/>
            <w:color w:val="333333"/>
            <w:sz w:val="24"/>
            <w:szCs w:val="24"/>
            <w:lang w:eastAsia="fr-CA"/>
          </w:rPr>
          <w:delText xml:space="preserve">radio et de télévision </w:delText>
        </w:r>
      </w:del>
      <w:r w:rsidRPr="00867972">
        <w:rPr>
          <w:rFonts w:ascii="Helvetica" w:eastAsia="Times New Roman" w:hAnsi="Helvetica" w:cs="Helvetica"/>
          <w:color w:val="333333"/>
          <w:sz w:val="24"/>
          <w:szCs w:val="24"/>
          <w:lang w:eastAsia="fr-CA"/>
        </w:rPr>
        <w:t>qui comportent une très large programmation qui renseigne, éclaire et divertit;</w:t>
      </w:r>
    </w:p>
    <w:p w14:paraId="5B0D8E29"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m)</w:t>
      </w:r>
      <w:r w:rsidRPr="00867972">
        <w:rPr>
          <w:rFonts w:ascii="Helvetica" w:eastAsia="Times New Roman" w:hAnsi="Helvetica" w:cs="Helvetica"/>
          <w:color w:val="333333"/>
          <w:sz w:val="24"/>
          <w:szCs w:val="24"/>
          <w:lang w:eastAsia="fr-CA"/>
        </w:rPr>
        <w:t> la programmation de la Société devrait à la fois :</w:t>
      </w:r>
    </w:p>
    <w:p w14:paraId="3213A598"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w:t>
      </w:r>
      <w:r w:rsidRPr="00867972">
        <w:rPr>
          <w:rFonts w:ascii="Helvetica" w:eastAsia="Times New Roman" w:hAnsi="Helvetica" w:cs="Helvetica"/>
          <w:color w:val="333333"/>
          <w:sz w:val="24"/>
          <w:szCs w:val="24"/>
          <w:lang w:eastAsia="fr-CA"/>
        </w:rPr>
        <w:t> être principalement et typiquement canadienne,</w:t>
      </w:r>
    </w:p>
    <w:p w14:paraId="36C484DF"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(ii)</w:t>
      </w:r>
      <w:r w:rsidRPr="00867972">
        <w:rPr>
          <w:rFonts w:ascii="Helvetica" w:eastAsia="Times New Roman" w:hAnsi="Helvetica" w:cs="Helvetica"/>
          <w:color w:val="333333"/>
          <w:sz w:val="24"/>
          <w:szCs w:val="24"/>
          <w:lang w:eastAsia="fr-CA"/>
        </w:rPr>
        <w:t> refléter la globalité canadienne et rendre compte de la diversité régionale du pays, tant au plan national qu’au niveau régional, tout en répondant aux besoins particuliers des régions,</w:t>
      </w:r>
    </w:p>
    <w:p w14:paraId="2C2A31E2"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(iii)</w:t>
      </w:r>
      <w:r w:rsidRPr="00867972">
        <w:rPr>
          <w:rFonts w:ascii="Helvetica" w:eastAsia="Times New Roman" w:hAnsi="Helvetica" w:cs="Helvetica"/>
          <w:color w:val="333333"/>
          <w:sz w:val="24"/>
          <w:szCs w:val="24"/>
          <w:lang w:eastAsia="fr-CA"/>
        </w:rPr>
        <w:t> contribuer activement à l’expression culturelle et à l’échange des diverses formes qu’elle peut prendre,</w:t>
      </w:r>
    </w:p>
    <w:p w14:paraId="69C880E4"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(iv)</w:t>
      </w:r>
      <w:r w:rsidRPr="00867972">
        <w:rPr>
          <w:rFonts w:ascii="Helvetica" w:eastAsia="Times New Roman" w:hAnsi="Helvetica" w:cs="Helvetica"/>
          <w:color w:val="333333"/>
          <w:sz w:val="24"/>
          <w:szCs w:val="24"/>
          <w:lang w:eastAsia="fr-CA"/>
        </w:rPr>
        <w:t> être offerte en français et en anglais, de manière à refléter la situation et les besoins particuliers des deux collectivités de langue officielle, y compris ceux des minorités de l’une ou l’autre langue,</w:t>
      </w:r>
    </w:p>
    <w:p w14:paraId="4C05AA35"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(v)</w:t>
      </w:r>
      <w:r w:rsidRPr="00867972">
        <w:rPr>
          <w:rFonts w:ascii="Helvetica" w:eastAsia="Times New Roman" w:hAnsi="Helvetica" w:cs="Helvetica"/>
          <w:color w:val="333333"/>
          <w:sz w:val="24"/>
          <w:szCs w:val="24"/>
          <w:lang w:eastAsia="fr-CA"/>
        </w:rPr>
        <w:t> chercher à être de qualité équivalente en français et en anglais,</w:t>
      </w:r>
    </w:p>
    <w:p w14:paraId="105F8501"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(vi)</w:t>
      </w:r>
      <w:r w:rsidRPr="00867972">
        <w:rPr>
          <w:rFonts w:ascii="Helvetica" w:eastAsia="Times New Roman" w:hAnsi="Helvetica" w:cs="Helvetica"/>
          <w:color w:val="333333"/>
          <w:sz w:val="24"/>
          <w:szCs w:val="24"/>
          <w:lang w:eastAsia="fr-CA"/>
        </w:rPr>
        <w:t> contribuer au partage d’une conscience et d’une identité nationales,</w:t>
      </w:r>
    </w:p>
    <w:p w14:paraId="3B7E315C"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(vii)</w:t>
      </w:r>
      <w:r w:rsidRPr="00867972">
        <w:rPr>
          <w:rFonts w:ascii="Helvetica" w:eastAsia="Times New Roman" w:hAnsi="Helvetica" w:cs="Helvetica"/>
          <w:color w:val="333333"/>
          <w:sz w:val="24"/>
          <w:szCs w:val="24"/>
          <w:lang w:eastAsia="fr-CA"/>
        </w:rPr>
        <w:t> être offerte partout au Canada de la manière la plus adéquate et efficace, au fur et à mesure de la disponibilité des moyens,</w:t>
      </w:r>
    </w:p>
    <w:p w14:paraId="73386086"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(viii)</w:t>
      </w:r>
      <w:r w:rsidRPr="00867972">
        <w:rPr>
          <w:rFonts w:ascii="Helvetica" w:eastAsia="Times New Roman" w:hAnsi="Helvetica" w:cs="Helvetica"/>
          <w:color w:val="333333"/>
          <w:sz w:val="24"/>
          <w:szCs w:val="24"/>
          <w:lang w:eastAsia="fr-CA"/>
        </w:rPr>
        <w:t> refléter le caractère multiculturel et multiracial du Canada;</w:t>
      </w:r>
    </w:p>
    <w:p w14:paraId="54DBE72B"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n)</w:t>
      </w:r>
      <w:r w:rsidRPr="00867972">
        <w:rPr>
          <w:rFonts w:ascii="Helvetica" w:eastAsia="Times New Roman" w:hAnsi="Helvetica" w:cs="Helvetica"/>
          <w:color w:val="333333"/>
          <w:sz w:val="24"/>
          <w:szCs w:val="24"/>
          <w:lang w:eastAsia="fr-CA"/>
        </w:rPr>
        <w:t> les conflits entre les objectifs de la Société énumérés aux alinéas l) et m) et les intérêts de toute autre entreprise de radiodiffusion du système canadien de radiodiffusion doivent être résolus dans le sens de l’intérêt public ou, si l’intérêt public est également assuré, en faveur des objectifs énumérés aux alinéas l) et m);</w:t>
      </w:r>
    </w:p>
    <w:p w14:paraId="13404B71" w14:textId="3A9CE2F3" w:rsidR="00DC5040" w:rsidRPr="00867972" w:rsidRDefault="00DC5040" w:rsidP="00DC5040">
      <w:pPr>
        <w:numPr>
          <w:ilvl w:val="1"/>
          <w:numId w:val="3"/>
        </w:numPr>
        <w:spacing w:before="168" w:after="120" w:line="240" w:lineRule="auto"/>
        <w:ind w:left="1800"/>
        <w:rPr>
          <w:ins w:id="133" w:author="Coalition pour la diversité culturelle" w:date="2021-04-19T13:20:00Z"/>
          <w:rFonts w:ascii="Helvetica" w:eastAsia="Times New Roman" w:hAnsi="Helvetica" w:cs="Helvetica"/>
          <w:strike/>
          <w:color w:val="333333"/>
          <w:sz w:val="24"/>
          <w:szCs w:val="24"/>
          <w:lang w:eastAsia="fr-CA"/>
        </w:rPr>
      </w:pPr>
      <w:r w:rsidRPr="00867972">
        <w:rPr>
          <w:rFonts w:ascii="Helvetica" w:eastAsia="Times New Roman" w:hAnsi="Helvetica" w:cs="Helvetica"/>
          <w:b/>
          <w:bCs/>
          <w:strike/>
          <w:color w:val="000000"/>
          <w:sz w:val="24"/>
          <w:szCs w:val="24"/>
          <w:lang w:eastAsia="fr-CA"/>
        </w:rPr>
        <w:t>o)</w:t>
      </w:r>
      <w:r w:rsidRPr="00867972">
        <w:rPr>
          <w:rFonts w:ascii="Helvetica" w:eastAsia="Times New Roman" w:hAnsi="Helvetica" w:cs="Helvetica"/>
          <w:strike/>
          <w:color w:val="333333"/>
          <w:sz w:val="24"/>
          <w:szCs w:val="24"/>
          <w:lang w:eastAsia="fr-CA"/>
        </w:rPr>
        <w:t xml:space="preserve"> le système canadien de radiodiffusion devrait offrir une programmation </w:t>
      </w:r>
      <w:ins w:id="134" w:author="Coalition pour la diversité culturelle" w:date="2020-11-05T15:20:00Z">
        <w:r w:rsidR="00862752" w:rsidRPr="00867972">
          <w:rPr>
            <w:rFonts w:ascii="Helvetica" w:hAnsi="Helvetica" w:cs="Helvetica"/>
            <w:strike/>
            <w:color w:val="333333"/>
            <w:sz w:val="24"/>
            <w:szCs w:val="24"/>
            <w:u w:val="single"/>
            <w:shd w:val="clear" w:color="auto" w:fill="FFFFFF"/>
          </w:rPr>
          <w:t xml:space="preserve">en langues autochtones ainsi qu’une programmation </w:t>
        </w:r>
      </w:ins>
      <w:r w:rsidRPr="00867972">
        <w:rPr>
          <w:rFonts w:ascii="Helvetica" w:eastAsia="Times New Roman" w:hAnsi="Helvetica" w:cs="Helvetica"/>
          <w:strike/>
          <w:color w:val="333333"/>
          <w:sz w:val="24"/>
          <w:szCs w:val="24"/>
          <w:lang w:eastAsia="fr-CA"/>
        </w:rPr>
        <w:t xml:space="preserve">qui reflète les cultures autochtones du Canada, </w:t>
      </w:r>
      <w:ins w:id="135" w:author="Coalition pour la diversité culturelle" w:date="2020-11-05T15:20:00Z">
        <w:r w:rsidR="00862752" w:rsidRPr="00867972">
          <w:rPr>
            <w:rFonts w:ascii="Helvetica" w:hAnsi="Helvetica" w:cs="Helvetica"/>
            <w:strike/>
            <w:color w:val="333333"/>
            <w:sz w:val="24"/>
            <w:szCs w:val="24"/>
            <w:u w:val="single"/>
            <w:shd w:val="clear" w:color="auto" w:fill="FFFFFF"/>
          </w:rPr>
          <w:t xml:space="preserve">notamment par l’intermédiaire d’entreprises de programmation exploitées par des Autochtones </w:t>
        </w:r>
      </w:ins>
      <w:del w:id="136" w:author="Coalition pour la diversité culturelle" w:date="2020-11-05T15:20:00Z">
        <w:r w:rsidRPr="00867972" w:rsidDel="00862752">
          <w:rPr>
            <w:rFonts w:ascii="Helvetica" w:eastAsia="Times New Roman" w:hAnsi="Helvetica" w:cs="Helvetica"/>
            <w:strike/>
            <w:color w:val="333333"/>
            <w:sz w:val="24"/>
            <w:szCs w:val="24"/>
            <w:lang w:eastAsia="fr-CA"/>
          </w:rPr>
          <w:delText>au fur et à mesure de la disponibilité des moyens</w:delText>
        </w:r>
      </w:del>
      <w:r w:rsidRPr="00867972">
        <w:rPr>
          <w:rFonts w:ascii="Helvetica" w:eastAsia="Times New Roman" w:hAnsi="Helvetica" w:cs="Helvetica"/>
          <w:strike/>
          <w:color w:val="333333"/>
          <w:sz w:val="24"/>
          <w:szCs w:val="24"/>
          <w:lang w:eastAsia="fr-CA"/>
        </w:rPr>
        <w:t>;</w:t>
      </w:r>
    </w:p>
    <w:p w14:paraId="2FBB66F6" w14:textId="052EF994" w:rsidR="00102F47" w:rsidRPr="00867972" w:rsidRDefault="00102F47" w:rsidP="00A54847">
      <w:pPr>
        <w:autoSpaceDE w:val="0"/>
        <w:autoSpaceDN w:val="0"/>
        <w:adjustRightInd w:val="0"/>
        <w:spacing w:after="0" w:line="240" w:lineRule="auto"/>
        <w:rPr>
          <w:rFonts w:ascii="Helvetica" w:eastAsia="Times New Roman" w:hAnsi="Helvetica" w:cs="Helvetica"/>
          <w:color w:val="333333"/>
          <w:sz w:val="24"/>
          <w:szCs w:val="24"/>
          <w:highlight w:val="yellow"/>
          <w:lang w:eastAsia="fr-CA"/>
        </w:rPr>
      </w:pPr>
      <w:ins w:id="137" w:author="Coalition pour la diversité culturelle" w:date="2021-04-19T13:20:00Z">
        <w:r w:rsidRPr="00867972">
          <w:rPr>
            <w:rFonts w:ascii="Helvetica" w:eastAsia="Times New Roman" w:hAnsi="Helvetica" w:cs="Helvetica"/>
            <w:b/>
            <w:bCs/>
            <w:color w:val="000000"/>
            <w:sz w:val="24"/>
            <w:szCs w:val="24"/>
            <w:highlight w:val="yellow"/>
            <w:lang w:eastAsia="fr-CA"/>
          </w:rPr>
          <w:t>o)</w:t>
        </w:r>
        <w:r w:rsidRPr="00867972">
          <w:rPr>
            <w:rFonts w:ascii="Helvetica" w:eastAsia="Times New Roman" w:hAnsi="Helvetica" w:cs="Helvetica"/>
            <w:color w:val="333333"/>
            <w:sz w:val="24"/>
            <w:szCs w:val="24"/>
            <w:highlight w:val="yellow"/>
            <w:lang w:eastAsia="fr-CA"/>
          </w:rPr>
          <w:t xml:space="preserve"> le système canadien de radiodiffusion devrait offrir une programmation </w:t>
        </w:r>
        <w:r w:rsidRPr="00867972">
          <w:rPr>
            <w:rFonts w:ascii="Helvetica" w:hAnsi="Helvetica" w:cs="Helvetica"/>
            <w:color w:val="333333"/>
            <w:sz w:val="24"/>
            <w:szCs w:val="24"/>
            <w:highlight w:val="yellow"/>
            <w:u w:val="single"/>
            <w:shd w:val="clear" w:color="auto" w:fill="FFFFFF"/>
          </w:rPr>
          <w:t xml:space="preserve">en langues autochtones ainsi qu’une programmation </w:t>
        </w:r>
        <w:r w:rsidRPr="00867972">
          <w:rPr>
            <w:rFonts w:ascii="Helvetica" w:eastAsia="Times New Roman" w:hAnsi="Helvetica" w:cs="Helvetica"/>
            <w:color w:val="333333"/>
            <w:sz w:val="24"/>
            <w:szCs w:val="24"/>
            <w:highlight w:val="yellow"/>
            <w:lang w:eastAsia="fr-CA"/>
          </w:rPr>
          <w:t xml:space="preserve">qui reflète les cultures autochtones du Canada, </w:t>
        </w:r>
        <w:r w:rsidRPr="00867972">
          <w:rPr>
            <w:rFonts w:ascii="Helvetica" w:hAnsi="Helvetica" w:cs="Helvetica"/>
            <w:color w:val="333333"/>
            <w:sz w:val="24"/>
            <w:szCs w:val="24"/>
            <w:highlight w:val="yellow"/>
            <w:u w:val="single"/>
            <w:shd w:val="clear" w:color="auto" w:fill="FFFFFF"/>
          </w:rPr>
          <w:t xml:space="preserve">notamment par l’intermédiaire d’entreprises de radiodiffusion exploitées par des Autochtones </w:t>
        </w:r>
        <w:r w:rsidRPr="00867972">
          <w:rPr>
            <w:rFonts w:ascii="Helvetica" w:eastAsia="Times New Roman" w:hAnsi="Helvetica" w:cs="Helvetica"/>
            <w:color w:val="333333"/>
            <w:sz w:val="24"/>
            <w:szCs w:val="24"/>
            <w:highlight w:val="yellow"/>
            <w:lang w:eastAsia="fr-CA"/>
          </w:rPr>
          <w:t>et d’éléments communautaires</w:t>
        </w:r>
      </w:ins>
    </w:p>
    <w:p w14:paraId="249AFA54" w14:textId="5D603F95" w:rsidR="00DC5040" w:rsidRPr="00867972" w:rsidRDefault="00DC5040" w:rsidP="00DC5040">
      <w:pPr>
        <w:numPr>
          <w:ilvl w:val="1"/>
          <w:numId w:val="3"/>
        </w:numPr>
        <w:spacing w:before="168" w:after="120" w:line="240" w:lineRule="auto"/>
        <w:ind w:left="1800"/>
        <w:rPr>
          <w:ins w:id="138" w:author="Coalition pour la diversité culturelle" w:date="2021-04-19T13:20: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p)</w:t>
      </w:r>
      <w:r w:rsidRPr="00867972">
        <w:rPr>
          <w:rFonts w:ascii="Helvetica" w:eastAsia="Times New Roman" w:hAnsi="Helvetica" w:cs="Helvetica"/>
          <w:color w:val="333333"/>
          <w:sz w:val="24"/>
          <w:szCs w:val="24"/>
          <w:lang w:eastAsia="fr-CA"/>
        </w:rPr>
        <w:t xml:space="preserve"> le système devrait offrir une programmation </w:t>
      </w:r>
      <w:ins w:id="139" w:author="Coalition pour la diversité culturelle" w:date="2020-11-05T15:20:00Z">
        <w:r w:rsidR="00862752" w:rsidRPr="00867972">
          <w:rPr>
            <w:rFonts w:ascii="Helvetica" w:hAnsi="Helvetica" w:cs="Helvetica"/>
            <w:color w:val="333333"/>
            <w:sz w:val="24"/>
            <w:szCs w:val="24"/>
            <w:u w:val="single"/>
            <w:shd w:val="clear" w:color="auto" w:fill="FFFFFF"/>
          </w:rPr>
          <w:t>accessible</w:t>
        </w:r>
        <w:r w:rsidR="00862752" w:rsidRPr="00867972">
          <w:rPr>
            <w:rFonts w:ascii="Helvetica" w:hAnsi="Helvetica" w:cs="Helvetica"/>
            <w:color w:val="333333"/>
            <w:sz w:val="24"/>
            <w:szCs w:val="24"/>
            <w:shd w:val="clear" w:color="auto" w:fill="FFFFFF"/>
          </w:rPr>
          <w:t> </w:t>
        </w:r>
      </w:ins>
      <w:del w:id="140" w:author="Coalition pour la diversité culturelle" w:date="2020-11-05T15:20:00Z">
        <w:r w:rsidRPr="00867972" w:rsidDel="00862752">
          <w:rPr>
            <w:rFonts w:ascii="Helvetica" w:eastAsia="Times New Roman" w:hAnsi="Helvetica" w:cs="Helvetica"/>
            <w:color w:val="333333"/>
            <w:sz w:val="24"/>
            <w:szCs w:val="24"/>
            <w:lang w:eastAsia="fr-CA"/>
          </w:rPr>
          <w:delText xml:space="preserve">adaptée </w:delText>
        </w:r>
      </w:del>
      <w:r w:rsidRPr="00867972">
        <w:rPr>
          <w:rFonts w:ascii="Helvetica" w:eastAsia="Times New Roman" w:hAnsi="Helvetica" w:cs="Helvetica"/>
          <w:color w:val="333333"/>
          <w:sz w:val="24"/>
          <w:szCs w:val="24"/>
          <w:lang w:eastAsia="fr-CA"/>
        </w:rPr>
        <w:t xml:space="preserve">aux </w:t>
      </w:r>
      <w:del w:id="141" w:author="Coalition pour la diversité culturelle" w:date="2020-11-05T15:20:00Z">
        <w:r w:rsidRPr="00867972" w:rsidDel="00862752">
          <w:rPr>
            <w:rFonts w:ascii="Helvetica" w:eastAsia="Times New Roman" w:hAnsi="Helvetica" w:cs="Helvetica"/>
            <w:color w:val="333333"/>
            <w:sz w:val="24"/>
            <w:szCs w:val="24"/>
            <w:lang w:eastAsia="fr-CA"/>
          </w:rPr>
          <w:delText xml:space="preserve">besoins des </w:delText>
        </w:r>
      </w:del>
      <w:r w:rsidRPr="00867972">
        <w:rPr>
          <w:rFonts w:ascii="Helvetica" w:eastAsia="Times New Roman" w:hAnsi="Helvetica" w:cs="Helvetica"/>
          <w:color w:val="333333"/>
          <w:sz w:val="24"/>
          <w:szCs w:val="24"/>
          <w:lang w:eastAsia="fr-CA"/>
        </w:rPr>
        <w:t xml:space="preserve">personnes </w:t>
      </w:r>
      <w:ins w:id="142" w:author="Coalition pour la diversité culturelle" w:date="2020-11-05T15:21:00Z">
        <w:r w:rsidR="00862752" w:rsidRPr="00867972">
          <w:rPr>
            <w:rFonts w:ascii="Helvetica" w:hAnsi="Helvetica" w:cs="Helvetica"/>
            <w:color w:val="333333"/>
            <w:sz w:val="24"/>
            <w:szCs w:val="24"/>
            <w:u w:val="single"/>
            <w:shd w:val="clear" w:color="auto" w:fill="FFFFFF"/>
          </w:rPr>
          <w:t xml:space="preserve">handicapées et exempte d’obstacles </w:t>
        </w:r>
      </w:ins>
      <w:del w:id="143" w:author="Coalition pour la diversité culturelle" w:date="2020-11-05T15:21:00Z">
        <w:r w:rsidRPr="00867972" w:rsidDel="00862752">
          <w:rPr>
            <w:rFonts w:ascii="Helvetica" w:eastAsia="Times New Roman" w:hAnsi="Helvetica" w:cs="Helvetica"/>
            <w:color w:val="333333"/>
            <w:sz w:val="24"/>
            <w:szCs w:val="24"/>
            <w:lang w:eastAsia="fr-CA"/>
          </w:rPr>
          <w:delText>atteintes d’une déficience, au fur et à mesure de la disponibilité des moyens</w:delText>
        </w:r>
      </w:del>
      <w:r w:rsidRPr="00867972">
        <w:rPr>
          <w:rFonts w:ascii="Helvetica" w:eastAsia="Times New Roman" w:hAnsi="Helvetica" w:cs="Helvetica"/>
          <w:color w:val="333333"/>
          <w:sz w:val="24"/>
          <w:szCs w:val="24"/>
          <w:lang w:eastAsia="fr-CA"/>
        </w:rPr>
        <w:t>;</w:t>
      </w:r>
    </w:p>
    <w:p w14:paraId="1436B82B" w14:textId="5C3B0377" w:rsidR="00102F47" w:rsidRPr="00867972" w:rsidRDefault="00102F47" w:rsidP="00A54847">
      <w:pPr>
        <w:autoSpaceDE w:val="0"/>
        <w:autoSpaceDN w:val="0"/>
        <w:adjustRightInd w:val="0"/>
        <w:spacing w:after="0" w:line="240" w:lineRule="auto"/>
        <w:rPr>
          <w:ins w:id="144" w:author="Coalition pour la diversité culturelle" w:date="2021-04-19T13:20:00Z"/>
          <w:rFonts w:ascii="Helvetica" w:hAnsi="Helvetica" w:cs="Helvetica"/>
          <w:sz w:val="24"/>
          <w:szCs w:val="24"/>
          <w:highlight w:val="yellow"/>
        </w:rPr>
      </w:pPr>
      <w:ins w:id="145" w:author="Coalition pour la diversité culturelle" w:date="2021-04-19T13:20:00Z">
        <w:r w:rsidRPr="00867972">
          <w:rPr>
            <w:rFonts w:ascii="Helvetica" w:hAnsi="Helvetica" w:cs="Helvetica"/>
            <w:sz w:val="24"/>
            <w:szCs w:val="24"/>
            <w:highlight w:val="yellow"/>
          </w:rPr>
          <w:t>q) les entreprises en ligne qui fournissent les services de programmation d’autres entreprises de radiodiffusion devraient à la fois :</w:t>
        </w:r>
      </w:ins>
    </w:p>
    <w:p w14:paraId="124401F8" w14:textId="77777777" w:rsidR="00102F47" w:rsidRPr="00867972" w:rsidRDefault="00102F47" w:rsidP="00A54847">
      <w:pPr>
        <w:autoSpaceDE w:val="0"/>
        <w:autoSpaceDN w:val="0"/>
        <w:adjustRightInd w:val="0"/>
        <w:spacing w:after="0" w:line="240" w:lineRule="auto"/>
        <w:ind w:left="360"/>
        <w:rPr>
          <w:ins w:id="146" w:author="Coalition pour la diversité culturelle" w:date="2021-04-19T13:20:00Z"/>
          <w:rFonts w:ascii="Helvetica" w:hAnsi="Helvetica" w:cs="Helvetica"/>
          <w:sz w:val="24"/>
          <w:szCs w:val="24"/>
          <w:highlight w:val="yellow"/>
        </w:rPr>
      </w:pPr>
      <w:ins w:id="147" w:author="Coalition pour la diversité culturelle" w:date="2021-04-19T13:20:00Z">
        <w:r w:rsidRPr="00867972">
          <w:rPr>
            <w:rFonts w:ascii="Helvetica" w:hAnsi="Helvetica" w:cs="Helvetica"/>
            <w:sz w:val="24"/>
            <w:szCs w:val="24"/>
            <w:highlight w:val="yellow"/>
          </w:rPr>
          <w:t xml:space="preserve">(i) assurer la </w:t>
        </w:r>
        <w:proofErr w:type="spellStart"/>
        <w:r w:rsidRPr="00867972">
          <w:rPr>
            <w:rFonts w:ascii="Helvetica" w:hAnsi="Helvetica" w:cs="Helvetica"/>
            <w:sz w:val="24"/>
            <w:szCs w:val="24"/>
            <w:highlight w:val="yellow"/>
          </w:rPr>
          <w:t>découvrabilité</w:t>
        </w:r>
        <w:proofErr w:type="spellEnd"/>
        <w:r w:rsidRPr="00867972">
          <w:rPr>
            <w:rFonts w:ascii="Helvetica" w:hAnsi="Helvetica" w:cs="Helvetica"/>
            <w:sz w:val="24"/>
            <w:szCs w:val="24"/>
            <w:highlight w:val="yellow"/>
          </w:rPr>
          <w:t xml:space="preserve"> des services de programmation canadienne ainsi que du contenu canadien original, notamment le contenu de langue originale française, dans une proportion équitable,</w:t>
        </w:r>
      </w:ins>
    </w:p>
    <w:p w14:paraId="560C5159" w14:textId="5F00C877" w:rsidR="00102F47" w:rsidRPr="00867972" w:rsidRDefault="00102F47" w:rsidP="00A54847">
      <w:pPr>
        <w:autoSpaceDE w:val="0"/>
        <w:autoSpaceDN w:val="0"/>
        <w:adjustRightInd w:val="0"/>
        <w:spacing w:after="0" w:line="240" w:lineRule="auto"/>
        <w:ind w:left="360"/>
        <w:rPr>
          <w:ins w:id="148" w:author="Coalition pour la diversité culturelle" w:date="2021-04-19T13:20:00Z"/>
          <w:rFonts w:ascii="Helvetica" w:hAnsi="Helvetica" w:cs="Helvetica"/>
          <w:sz w:val="24"/>
          <w:szCs w:val="24"/>
          <w:highlight w:val="yellow"/>
        </w:rPr>
      </w:pPr>
      <w:ins w:id="149" w:author="Coalition pour la diversité culturelle" w:date="2021-04-19T13:20:00Z">
        <w:r w:rsidRPr="00867972">
          <w:rPr>
            <w:rFonts w:ascii="Helvetica" w:hAnsi="Helvetica" w:cs="Helvetica"/>
            <w:sz w:val="24"/>
            <w:szCs w:val="24"/>
            <w:highlight w:val="yellow"/>
          </w:rPr>
          <w:t xml:space="preserve">(ii) offrir des conditions acceptables relativement à la fourniture, la combinaison et la vente des services de programmation qui leur sont fournis, aux termes d’un contrat, par d’autres entreprises de radiodiffusion; </w:t>
        </w:r>
      </w:ins>
    </w:p>
    <w:p w14:paraId="31999D66" w14:textId="77777777" w:rsidR="00102F47" w:rsidRPr="00867972" w:rsidRDefault="00102F47" w:rsidP="004101BB">
      <w:pPr>
        <w:pStyle w:val="Paragraphedeliste"/>
        <w:autoSpaceDE w:val="0"/>
        <w:autoSpaceDN w:val="0"/>
        <w:adjustRightInd w:val="0"/>
        <w:spacing w:after="0" w:line="240" w:lineRule="auto"/>
        <w:rPr>
          <w:ins w:id="150" w:author="Coalition pour la diversité culturelle" w:date="2021-04-19T13:20:00Z"/>
          <w:rFonts w:ascii="Helvetica" w:hAnsi="Helvetica" w:cs="Helvetica"/>
          <w:sz w:val="24"/>
          <w:szCs w:val="24"/>
          <w:highlight w:val="yellow"/>
        </w:rPr>
      </w:pPr>
    </w:p>
    <w:p w14:paraId="6D381244" w14:textId="3C176E13" w:rsidR="00102F47" w:rsidRPr="00867972" w:rsidRDefault="00102F47" w:rsidP="00A54847">
      <w:pPr>
        <w:autoSpaceDE w:val="0"/>
        <w:autoSpaceDN w:val="0"/>
        <w:adjustRightInd w:val="0"/>
        <w:spacing w:after="0" w:line="240" w:lineRule="auto"/>
        <w:rPr>
          <w:ins w:id="151" w:author="Coalition pour la diversité culturelle" w:date="2021-04-19T13:20:00Z"/>
          <w:rFonts w:ascii="Helvetica" w:hAnsi="Helvetica" w:cs="Helvetica"/>
          <w:sz w:val="24"/>
          <w:szCs w:val="24"/>
          <w:highlight w:val="yellow"/>
        </w:rPr>
      </w:pPr>
      <w:bookmarkStart w:id="152" w:name="_Hlk70353072"/>
      <w:ins w:id="153" w:author="Coalition pour la diversité culturelle" w:date="2021-04-19T13:20:00Z">
        <w:r w:rsidRPr="00867972">
          <w:rPr>
            <w:rFonts w:ascii="Helvetica" w:hAnsi="Helvetica" w:cs="Helvetica"/>
            <w:sz w:val="24"/>
            <w:szCs w:val="24"/>
            <w:highlight w:val="yellow"/>
          </w:rPr>
          <w:t xml:space="preserve">q) les entreprises en ligne doivent clairement mettre en valeur et recommander la programmation canadienne, dans les deux langues officielles ainsi qu’en langues autochtones, et s’assurer que tout moyen de contrôle de la programmation génère des résultats permettant sa découverte; </w:t>
        </w:r>
      </w:ins>
    </w:p>
    <w:bookmarkEnd w:id="152"/>
    <w:p w14:paraId="50742EDD" w14:textId="77777777" w:rsidR="00102F47" w:rsidRPr="00867972" w:rsidRDefault="00102F47" w:rsidP="004101BB">
      <w:pPr>
        <w:spacing w:before="168" w:after="120" w:line="240" w:lineRule="auto"/>
        <w:rPr>
          <w:rFonts w:ascii="Helvetica" w:eastAsia="Times New Roman" w:hAnsi="Helvetica" w:cs="Helvetica"/>
          <w:color w:val="333333"/>
          <w:sz w:val="24"/>
          <w:szCs w:val="24"/>
          <w:lang w:eastAsia="fr-CA"/>
        </w:rPr>
      </w:pPr>
    </w:p>
    <w:p w14:paraId="68823EE8" w14:textId="588EC295" w:rsidR="00DC5040" w:rsidRPr="00867972" w:rsidDel="00862752" w:rsidRDefault="00DC5040" w:rsidP="00DC5040">
      <w:pPr>
        <w:numPr>
          <w:ilvl w:val="1"/>
          <w:numId w:val="3"/>
        </w:numPr>
        <w:spacing w:before="168" w:after="120" w:line="240" w:lineRule="auto"/>
        <w:ind w:left="1800"/>
        <w:rPr>
          <w:del w:id="154" w:author="Coalition pour la diversité culturelle" w:date="2020-11-05T15:22:00Z"/>
          <w:rFonts w:ascii="Helvetica" w:eastAsia="Times New Roman" w:hAnsi="Helvetica" w:cs="Helvetica"/>
          <w:color w:val="333333"/>
          <w:sz w:val="24"/>
          <w:szCs w:val="24"/>
          <w:lang w:eastAsia="fr-CA"/>
        </w:rPr>
      </w:pPr>
      <w:del w:id="155" w:author="Coalition pour la diversité culturelle" w:date="2020-11-05T15:22:00Z">
        <w:r w:rsidRPr="00867972" w:rsidDel="00862752">
          <w:rPr>
            <w:rFonts w:ascii="Helvetica" w:eastAsia="Times New Roman" w:hAnsi="Helvetica" w:cs="Helvetica"/>
            <w:b/>
            <w:bCs/>
            <w:color w:val="000000"/>
            <w:sz w:val="24"/>
            <w:szCs w:val="24"/>
            <w:lang w:eastAsia="fr-CA"/>
          </w:rPr>
          <w:delText>q)</w:delText>
        </w:r>
        <w:r w:rsidRPr="00867972" w:rsidDel="00862752">
          <w:rPr>
            <w:rFonts w:ascii="Helvetica" w:eastAsia="Times New Roman" w:hAnsi="Helvetica" w:cs="Helvetica"/>
            <w:color w:val="333333"/>
            <w:sz w:val="24"/>
            <w:szCs w:val="24"/>
            <w:lang w:eastAsia="fr-CA"/>
          </w:rPr>
          <w:delText> sans qu’il soit porté atteinte à l’obligation qu’ont les entreprises de radiodiffusion de fournir la programmation visée à l’alinéa i), des services de programmation télévisée complémentaires, en anglais et en français, devraient au besoin être offerts afin que le système canadien de radiodiffusion puisse se conformer à cet alinéa;</w:delText>
        </w:r>
      </w:del>
    </w:p>
    <w:p w14:paraId="67B434AD" w14:textId="30CAFC37" w:rsidR="00DC5040" w:rsidRPr="00867972" w:rsidDel="00862752" w:rsidRDefault="00DC5040" w:rsidP="00DC5040">
      <w:pPr>
        <w:numPr>
          <w:ilvl w:val="1"/>
          <w:numId w:val="3"/>
        </w:numPr>
        <w:spacing w:before="168" w:after="120" w:line="240" w:lineRule="auto"/>
        <w:ind w:left="1800"/>
        <w:rPr>
          <w:del w:id="156" w:author="Coalition pour la diversité culturelle" w:date="2020-11-05T15:22:00Z"/>
          <w:rFonts w:ascii="Helvetica" w:eastAsia="Times New Roman" w:hAnsi="Helvetica" w:cs="Helvetica"/>
          <w:color w:val="333333"/>
          <w:sz w:val="24"/>
          <w:szCs w:val="24"/>
          <w:lang w:eastAsia="fr-CA"/>
        </w:rPr>
      </w:pPr>
      <w:del w:id="157" w:author="Coalition pour la diversité culturelle" w:date="2020-11-05T15:22:00Z">
        <w:r w:rsidRPr="00867972" w:rsidDel="00862752">
          <w:rPr>
            <w:rFonts w:ascii="Helvetica" w:eastAsia="Times New Roman" w:hAnsi="Helvetica" w:cs="Helvetica"/>
            <w:b/>
            <w:bCs/>
            <w:color w:val="000000"/>
            <w:sz w:val="24"/>
            <w:szCs w:val="24"/>
            <w:lang w:eastAsia="fr-CA"/>
          </w:rPr>
          <w:delText>r)</w:delText>
        </w:r>
        <w:r w:rsidRPr="00867972" w:rsidDel="00862752">
          <w:rPr>
            <w:rFonts w:ascii="Helvetica" w:eastAsia="Times New Roman" w:hAnsi="Helvetica" w:cs="Helvetica"/>
            <w:color w:val="333333"/>
            <w:sz w:val="24"/>
            <w:szCs w:val="24"/>
            <w:lang w:eastAsia="fr-CA"/>
          </w:rPr>
          <w:delText> la programmation offerte par ces services devrait à la fois :</w:delText>
        </w:r>
      </w:del>
    </w:p>
    <w:p w14:paraId="0755CE5B" w14:textId="1513DC0D" w:rsidR="00DC5040" w:rsidRPr="00867972" w:rsidDel="00862752" w:rsidRDefault="00DC5040" w:rsidP="00DC5040">
      <w:pPr>
        <w:numPr>
          <w:ilvl w:val="2"/>
          <w:numId w:val="3"/>
        </w:numPr>
        <w:spacing w:before="168" w:after="120" w:line="240" w:lineRule="auto"/>
        <w:ind w:left="2880"/>
        <w:rPr>
          <w:del w:id="158" w:author="Coalition pour la diversité culturelle" w:date="2020-11-05T15:22:00Z"/>
          <w:rFonts w:ascii="Helvetica" w:eastAsia="Times New Roman" w:hAnsi="Helvetica" w:cs="Helvetica"/>
          <w:color w:val="333333"/>
          <w:sz w:val="24"/>
          <w:szCs w:val="24"/>
          <w:lang w:eastAsia="fr-CA"/>
        </w:rPr>
      </w:pPr>
      <w:del w:id="159" w:author="Coalition pour la diversité culturelle" w:date="2020-11-05T15:22:00Z">
        <w:r w:rsidRPr="00867972" w:rsidDel="00862752">
          <w:rPr>
            <w:rFonts w:ascii="Helvetica" w:eastAsia="Times New Roman" w:hAnsi="Helvetica" w:cs="Helvetica"/>
            <w:b/>
            <w:bCs/>
            <w:color w:val="000000"/>
            <w:sz w:val="24"/>
            <w:szCs w:val="24"/>
            <w:lang w:eastAsia="fr-CA"/>
          </w:rPr>
          <w:delText>(i)</w:delText>
        </w:r>
        <w:r w:rsidRPr="00867972" w:rsidDel="00862752">
          <w:rPr>
            <w:rFonts w:ascii="Helvetica" w:eastAsia="Times New Roman" w:hAnsi="Helvetica" w:cs="Helvetica"/>
            <w:color w:val="333333"/>
            <w:sz w:val="24"/>
            <w:szCs w:val="24"/>
            <w:lang w:eastAsia="fr-CA"/>
          </w:rPr>
          <w:delText> être innovatrice et compléter celle qui est offerte au grand public,</w:delText>
        </w:r>
      </w:del>
    </w:p>
    <w:p w14:paraId="01DA360E" w14:textId="29606351" w:rsidR="00DC5040" w:rsidRPr="00867972" w:rsidDel="00862752" w:rsidRDefault="00DC5040" w:rsidP="00DC5040">
      <w:pPr>
        <w:numPr>
          <w:ilvl w:val="2"/>
          <w:numId w:val="3"/>
        </w:numPr>
        <w:spacing w:before="168" w:after="120" w:line="240" w:lineRule="auto"/>
        <w:ind w:left="2880"/>
        <w:rPr>
          <w:del w:id="160" w:author="Coalition pour la diversité culturelle" w:date="2020-11-05T15:22:00Z"/>
          <w:rFonts w:ascii="Helvetica" w:eastAsia="Times New Roman" w:hAnsi="Helvetica" w:cs="Helvetica"/>
          <w:color w:val="333333"/>
          <w:sz w:val="24"/>
          <w:szCs w:val="24"/>
          <w:lang w:eastAsia="fr-CA"/>
        </w:rPr>
      </w:pPr>
      <w:del w:id="161" w:author="Coalition pour la diversité culturelle" w:date="2020-11-05T15:22:00Z">
        <w:r w:rsidRPr="00867972" w:rsidDel="00862752">
          <w:rPr>
            <w:rFonts w:ascii="Helvetica" w:eastAsia="Times New Roman" w:hAnsi="Helvetica" w:cs="Helvetica"/>
            <w:b/>
            <w:bCs/>
            <w:color w:val="000000"/>
            <w:sz w:val="24"/>
            <w:szCs w:val="24"/>
            <w:lang w:eastAsia="fr-CA"/>
          </w:rPr>
          <w:lastRenderedPageBreak/>
          <w:delText>(ii)</w:delText>
        </w:r>
        <w:r w:rsidRPr="00867972" w:rsidDel="00862752">
          <w:rPr>
            <w:rFonts w:ascii="Helvetica" w:eastAsia="Times New Roman" w:hAnsi="Helvetica" w:cs="Helvetica"/>
            <w:color w:val="333333"/>
            <w:sz w:val="24"/>
            <w:szCs w:val="24"/>
            <w:lang w:eastAsia="fr-CA"/>
          </w:rPr>
          <w:delText> répondre aux intérêts et goûts de ceux que la programmation offerte au grand public laisse insatisfaits et comprendre des émissions consacrées aux arts et à la culture,</w:delText>
        </w:r>
      </w:del>
    </w:p>
    <w:p w14:paraId="2B586505" w14:textId="7640CC22" w:rsidR="00DC5040" w:rsidRPr="00867972" w:rsidDel="00862752" w:rsidRDefault="00DC5040" w:rsidP="00DC5040">
      <w:pPr>
        <w:numPr>
          <w:ilvl w:val="2"/>
          <w:numId w:val="3"/>
        </w:numPr>
        <w:spacing w:before="168" w:after="120" w:line="240" w:lineRule="auto"/>
        <w:ind w:left="2880"/>
        <w:rPr>
          <w:del w:id="162" w:author="Coalition pour la diversité culturelle" w:date="2020-11-05T15:22:00Z"/>
          <w:rFonts w:ascii="Helvetica" w:eastAsia="Times New Roman" w:hAnsi="Helvetica" w:cs="Helvetica"/>
          <w:color w:val="333333"/>
          <w:sz w:val="24"/>
          <w:szCs w:val="24"/>
          <w:lang w:eastAsia="fr-CA"/>
        </w:rPr>
      </w:pPr>
      <w:del w:id="163" w:author="Coalition pour la diversité culturelle" w:date="2020-11-05T15:22:00Z">
        <w:r w:rsidRPr="00867972" w:rsidDel="00862752">
          <w:rPr>
            <w:rFonts w:ascii="Helvetica" w:eastAsia="Times New Roman" w:hAnsi="Helvetica" w:cs="Helvetica"/>
            <w:b/>
            <w:bCs/>
            <w:color w:val="000000"/>
            <w:sz w:val="24"/>
            <w:szCs w:val="24"/>
            <w:lang w:eastAsia="fr-CA"/>
          </w:rPr>
          <w:delText>(iii)</w:delText>
        </w:r>
        <w:r w:rsidRPr="00867972" w:rsidDel="00862752">
          <w:rPr>
            <w:rFonts w:ascii="Helvetica" w:eastAsia="Times New Roman" w:hAnsi="Helvetica" w:cs="Helvetica"/>
            <w:color w:val="333333"/>
            <w:sz w:val="24"/>
            <w:szCs w:val="24"/>
            <w:lang w:eastAsia="fr-CA"/>
          </w:rPr>
          <w:delText> refléter le caractère multiculturel du Canada et rendre compte de sa diversité régionale,</w:delText>
        </w:r>
      </w:del>
    </w:p>
    <w:p w14:paraId="7928318E" w14:textId="0B8F568E" w:rsidR="00DC5040" w:rsidRPr="00867972" w:rsidDel="00862752" w:rsidRDefault="00DC5040" w:rsidP="00DC5040">
      <w:pPr>
        <w:numPr>
          <w:ilvl w:val="2"/>
          <w:numId w:val="3"/>
        </w:numPr>
        <w:spacing w:before="168" w:after="120" w:line="240" w:lineRule="auto"/>
        <w:ind w:left="2880"/>
        <w:rPr>
          <w:del w:id="164" w:author="Coalition pour la diversité culturelle" w:date="2020-11-05T15:22:00Z"/>
          <w:rFonts w:ascii="Helvetica" w:eastAsia="Times New Roman" w:hAnsi="Helvetica" w:cs="Helvetica"/>
          <w:color w:val="333333"/>
          <w:sz w:val="24"/>
          <w:szCs w:val="24"/>
          <w:lang w:eastAsia="fr-CA"/>
        </w:rPr>
      </w:pPr>
      <w:del w:id="165" w:author="Coalition pour la diversité culturelle" w:date="2020-11-05T15:22:00Z">
        <w:r w:rsidRPr="00867972" w:rsidDel="00862752">
          <w:rPr>
            <w:rFonts w:ascii="Helvetica" w:eastAsia="Times New Roman" w:hAnsi="Helvetica" w:cs="Helvetica"/>
            <w:b/>
            <w:bCs/>
            <w:color w:val="000000"/>
            <w:sz w:val="24"/>
            <w:szCs w:val="24"/>
            <w:lang w:eastAsia="fr-CA"/>
          </w:rPr>
          <w:delText>(iv)</w:delText>
        </w:r>
        <w:r w:rsidRPr="00867972" w:rsidDel="00862752">
          <w:rPr>
            <w:rFonts w:ascii="Helvetica" w:eastAsia="Times New Roman" w:hAnsi="Helvetica" w:cs="Helvetica"/>
            <w:color w:val="333333"/>
            <w:sz w:val="24"/>
            <w:szCs w:val="24"/>
            <w:lang w:eastAsia="fr-CA"/>
          </w:rPr>
          <w:delText> comporter, autant que possible, des acquisitions plutôt que des productions propres,</w:delText>
        </w:r>
      </w:del>
    </w:p>
    <w:p w14:paraId="16020308" w14:textId="14C5FAF1" w:rsidR="00DC5040" w:rsidRPr="00867972" w:rsidDel="00862752" w:rsidRDefault="00DC5040" w:rsidP="00DC5040">
      <w:pPr>
        <w:numPr>
          <w:ilvl w:val="2"/>
          <w:numId w:val="3"/>
        </w:numPr>
        <w:spacing w:before="168" w:after="120" w:line="240" w:lineRule="auto"/>
        <w:ind w:left="2880"/>
        <w:rPr>
          <w:del w:id="166" w:author="Coalition pour la diversité culturelle" w:date="2020-11-05T15:22:00Z"/>
          <w:rFonts w:ascii="Helvetica" w:eastAsia="Times New Roman" w:hAnsi="Helvetica" w:cs="Helvetica"/>
          <w:color w:val="333333"/>
          <w:sz w:val="24"/>
          <w:szCs w:val="24"/>
          <w:lang w:eastAsia="fr-CA"/>
        </w:rPr>
      </w:pPr>
      <w:del w:id="167" w:author="Coalition pour la diversité culturelle" w:date="2020-11-05T15:22:00Z">
        <w:r w:rsidRPr="00867972" w:rsidDel="00862752">
          <w:rPr>
            <w:rFonts w:ascii="Helvetica" w:eastAsia="Times New Roman" w:hAnsi="Helvetica" w:cs="Helvetica"/>
            <w:b/>
            <w:bCs/>
            <w:color w:val="000000"/>
            <w:sz w:val="24"/>
            <w:szCs w:val="24"/>
            <w:lang w:eastAsia="fr-CA"/>
          </w:rPr>
          <w:delText>(v)</w:delText>
        </w:r>
        <w:r w:rsidRPr="00867972" w:rsidDel="00862752">
          <w:rPr>
            <w:rFonts w:ascii="Helvetica" w:eastAsia="Times New Roman" w:hAnsi="Helvetica" w:cs="Helvetica"/>
            <w:color w:val="333333"/>
            <w:sz w:val="24"/>
            <w:szCs w:val="24"/>
            <w:lang w:eastAsia="fr-CA"/>
          </w:rPr>
          <w:delText> être offerte partout au Canada de la manière la plus rentable, compte tenu de la qualité;</w:delText>
        </w:r>
      </w:del>
    </w:p>
    <w:p w14:paraId="663B19DA" w14:textId="487D2177" w:rsidR="00DC5040" w:rsidRPr="00867972" w:rsidDel="00862752" w:rsidRDefault="00DC5040" w:rsidP="00DC5040">
      <w:pPr>
        <w:numPr>
          <w:ilvl w:val="1"/>
          <w:numId w:val="3"/>
        </w:numPr>
        <w:spacing w:before="168" w:after="120" w:line="240" w:lineRule="auto"/>
        <w:ind w:left="1800"/>
        <w:rPr>
          <w:del w:id="168" w:author="Coalition pour la diversité culturelle" w:date="2020-11-05T15:22:00Z"/>
          <w:rFonts w:ascii="Helvetica" w:eastAsia="Times New Roman" w:hAnsi="Helvetica" w:cs="Helvetica"/>
          <w:color w:val="333333"/>
          <w:sz w:val="24"/>
          <w:szCs w:val="24"/>
          <w:lang w:eastAsia="fr-CA"/>
        </w:rPr>
      </w:pPr>
      <w:del w:id="169" w:author="Coalition pour la diversité culturelle" w:date="2020-11-05T15:22:00Z">
        <w:r w:rsidRPr="00867972" w:rsidDel="00862752">
          <w:rPr>
            <w:rFonts w:ascii="Helvetica" w:eastAsia="Times New Roman" w:hAnsi="Helvetica" w:cs="Helvetica"/>
            <w:b/>
            <w:bCs/>
            <w:color w:val="000000"/>
            <w:sz w:val="24"/>
            <w:szCs w:val="24"/>
            <w:lang w:eastAsia="fr-CA"/>
          </w:rPr>
          <w:delText>s)</w:delText>
        </w:r>
        <w:r w:rsidRPr="00867972" w:rsidDel="00862752">
          <w:rPr>
            <w:rFonts w:ascii="Helvetica" w:eastAsia="Times New Roman" w:hAnsi="Helvetica" w:cs="Helvetica"/>
            <w:color w:val="333333"/>
            <w:sz w:val="24"/>
            <w:szCs w:val="24"/>
            <w:lang w:eastAsia="fr-CA"/>
          </w:rPr>
          <w:delText> les réseaux et les entreprises de programmation privés devraient, dans la mesure où leurs ressources financières et autres le leur permettent, contribuer de façon notable à la création et à la présentation d’une programmation canadienne tout en demeurant réceptifs à l’évolution de la demande du public;</w:delText>
        </w:r>
      </w:del>
    </w:p>
    <w:p w14:paraId="045BB922" w14:textId="77777777" w:rsidR="00DC5040" w:rsidRPr="00867972" w:rsidRDefault="00DC5040" w:rsidP="00DC5040">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t)</w:t>
      </w:r>
      <w:r w:rsidRPr="00867972">
        <w:rPr>
          <w:rFonts w:ascii="Helvetica" w:eastAsia="Times New Roman" w:hAnsi="Helvetica" w:cs="Helvetica"/>
          <w:color w:val="333333"/>
          <w:sz w:val="24"/>
          <w:szCs w:val="24"/>
          <w:lang w:eastAsia="fr-CA"/>
        </w:rPr>
        <w:t> les entreprises de distribution :</w:t>
      </w:r>
    </w:p>
    <w:p w14:paraId="4DDA0745"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w:t>
      </w:r>
      <w:r w:rsidRPr="00867972">
        <w:rPr>
          <w:rFonts w:ascii="Helvetica" w:eastAsia="Times New Roman" w:hAnsi="Helvetica" w:cs="Helvetica"/>
          <w:color w:val="333333"/>
          <w:sz w:val="24"/>
          <w:szCs w:val="24"/>
          <w:lang w:eastAsia="fr-CA"/>
        </w:rPr>
        <w:t> devraient donner priorité à la fourniture des services de programmation canadienne, et ce en particulier par les stations locales canadiennes,</w:t>
      </w:r>
    </w:p>
    <w:p w14:paraId="4055CB91"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(ii)</w:t>
      </w:r>
      <w:r w:rsidRPr="00867972">
        <w:rPr>
          <w:rFonts w:ascii="Helvetica" w:eastAsia="Times New Roman" w:hAnsi="Helvetica" w:cs="Helvetica"/>
          <w:color w:val="333333"/>
          <w:sz w:val="24"/>
          <w:szCs w:val="24"/>
          <w:lang w:eastAsia="fr-CA"/>
        </w:rPr>
        <w:t> devraient assurer efficacement, à l’aide des techniques les plus efficientes, la fourniture de la programmation à des tarifs abordables,</w:t>
      </w:r>
    </w:p>
    <w:p w14:paraId="366F49ED"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(iii)</w:t>
      </w:r>
      <w:r w:rsidRPr="00867972">
        <w:rPr>
          <w:rFonts w:ascii="Helvetica" w:eastAsia="Times New Roman" w:hAnsi="Helvetica" w:cs="Helvetica"/>
          <w:color w:val="333333"/>
          <w:sz w:val="24"/>
          <w:szCs w:val="24"/>
          <w:lang w:eastAsia="fr-CA"/>
        </w:rPr>
        <w:t> devraient offrir des conditions acceptables relativement à la fourniture, la combinaison et la vente des services de programmation qui leur sont fournis, aux termes d’un contrat, par les entreprises de radiodiffusion,</w:t>
      </w:r>
    </w:p>
    <w:p w14:paraId="6673D12D" w14:textId="77777777" w:rsidR="00DC5040" w:rsidRPr="00867972" w:rsidRDefault="00DC5040" w:rsidP="00DC5040">
      <w:pPr>
        <w:numPr>
          <w:ilvl w:val="2"/>
          <w:numId w:val="3"/>
        </w:numPr>
        <w:spacing w:before="168" w:after="120" w:line="240" w:lineRule="auto"/>
        <w:ind w:left="28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(iv)</w:t>
      </w:r>
      <w:r w:rsidRPr="00867972">
        <w:rPr>
          <w:rFonts w:ascii="Helvetica" w:eastAsia="Times New Roman" w:hAnsi="Helvetica" w:cs="Helvetica"/>
          <w:color w:val="333333"/>
          <w:sz w:val="24"/>
          <w:szCs w:val="24"/>
          <w:lang w:eastAsia="fr-CA"/>
        </w:rPr>
        <w:t xml:space="preserve"> peuvent, si le Conseil le juge opportun, créer une programmation — locale ou autre — de nature à favoriser la réalisation des objectifs de la politique canadienne de radiodiffusion, et en particulier à permettre aux minorités linguistiques et culturelles </w:t>
      </w:r>
      <w:proofErr w:type="gramStart"/>
      <w:r w:rsidRPr="00867972">
        <w:rPr>
          <w:rFonts w:ascii="Helvetica" w:eastAsia="Times New Roman" w:hAnsi="Helvetica" w:cs="Helvetica"/>
          <w:color w:val="333333"/>
          <w:sz w:val="24"/>
          <w:szCs w:val="24"/>
          <w:lang w:eastAsia="fr-CA"/>
        </w:rPr>
        <w:t>mal desservies</w:t>
      </w:r>
      <w:proofErr w:type="gramEnd"/>
      <w:r w:rsidRPr="00867972">
        <w:rPr>
          <w:rFonts w:ascii="Helvetica" w:eastAsia="Times New Roman" w:hAnsi="Helvetica" w:cs="Helvetica"/>
          <w:color w:val="333333"/>
          <w:sz w:val="24"/>
          <w:szCs w:val="24"/>
          <w:lang w:eastAsia="fr-CA"/>
        </w:rPr>
        <w:t xml:space="preserve"> d’avoir accès aux services de radiodiffusion.</w:t>
      </w:r>
    </w:p>
    <w:p w14:paraId="042CA183" w14:textId="77777777" w:rsidR="00DC5040" w:rsidRPr="00867972" w:rsidRDefault="00DC5040" w:rsidP="00DC5040">
      <w:pPr>
        <w:numPr>
          <w:ilvl w:val="0"/>
          <w:numId w:val="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:Déclaration</w:t>
      </w:r>
      <w:proofErr w:type="gramEnd"/>
    </w:p>
    <w:p w14:paraId="3F3CE33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Il est déclaré en outre que le système canadien de radiodiffusion constitue un système unique et que la meilleure façon d’atteindre les objectifs de la politique canadienne de radiodiffusion consiste à confier la réglementation et la surveillance du système canadien de radiodiffusion à un seul organisme public autonome.</w:t>
      </w:r>
    </w:p>
    <w:p w14:paraId="1DE5EA3C"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Application</w:t>
      </w:r>
    </w:p>
    <w:p w14:paraId="1857C23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:Obligation</w:t>
      </w:r>
      <w:proofErr w:type="gramEnd"/>
      <w:r w:rsidRPr="00867972">
        <w:rPr>
          <w:rFonts w:ascii="Helvetica" w:eastAsia="Times New Roman" w:hAnsi="Helvetica" w:cs="Helvetica"/>
          <w:b/>
          <w:bCs/>
          <w:color w:val="333333"/>
          <w:sz w:val="24"/>
          <w:szCs w:val="24"/>
          <w:lang w:eastAsia="fr-CA"/>
        </w:rPr>
        <w:t xml:space="preserve"> de Sa Majesté</w:t>
      </w:r>
    </w:p>
    <w:p w14:paraId="79C15C5D" w14:textId="77777777" w:rsidR="00DC5040" w:rsidRPr="00867972" w:rsidRDefault="00DC5040" w:rsidP="00DC5040">
      <w:pPr>
        <w:numPr>
          <w:ilvl w:val="0"/>
          <w:numId w:val="4"/>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La présente loi lie Sa Majesté du chef du Canada ou d’une province.</w:t>
      </w:r>
    </w:p>
    <w:p w14:paraId="0A014D15" w14:textId="77777777" w:rsidR="00DC5040" w:rsidRPr="00867972" w:rsidRDefault="00DC5040" w:rsidP="00DC5040">
      <w:pPr>
        <w:numPr>
          <w:ilvl w:val="0"/>
          <w:numId w:val="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:Application</w:t>
      </w:r>
      <w:proofErr w:type="gramEnd"/>
    </w:p>
    <w:p w14:paraId="6EF6C45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(2)</w:t>
      </w:r>
      <w:r w:rsidRPr="00867972">
        <w:rPr>
          <w:rFonts w:ascii="Helvetica" w:eastAsia="Times New Roman" w:hAnsi="Helvetica" w:cs="Helvetica"/>
          <w:color w:val="333333"/>
          <w:sz w:val="24"/>
          <w:szCs w:val="24"/>
          <w:lang w:eastAsia="fr-CA"/>
        </w:rPr>
        <w:t> La présente loi s’applique aux entreprises de radiodiffusion exploitées — même en partie — au Canada ou à bord :</w:t>
      </w:r>
    </w:p>
    <w:p w14:paraId="0BD63F48" w14:textId="77777777" w:rsidR="00DC5040" w:rsidRPr="00867972" w:rsidRDefault="00DC5040" w:rsidP="00DC5040">
      <w:pPr>
        <w:numPr>
          <w:ilvl w:val="1"/>
          <w:numId w:val="4"/>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d’un navire, bâtiment ou aéronef soit immatriculé ou bénéficiant d’un permis délivré aux termes d’une loi fédérale, soit appartenant à Sa Majesté du chef du Canada ou d’une province, ou relevant de sa compétence ou de son autorité;</w:t>
      </w:r>
    </w:p>
    <w:p w14:paraId="35465758" w14:textId="77777777" w:rsidR="00DC5040" w:rsidRPr="00867972" w:rsidRDefault="00DC5040" w:rsidP="00DC5040">
      <w:pPr>
        <w:numPr>
          <w:ilvl w:val="1"/>
          <w:numId w:val="4"/>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d’un véhicule spatial relevant de la compétence ou de l’autorité de Sa Majesté du chef du Canada ou d’une province, ou de celle d’un citoyen canadien, d’un résident du Canada ou d’une personne morale constituée ou résidant au Canada;</w:t>
      </w:r>
    </w:p>
    <w:p w14:paraId="6691888F" w14:textId="77777777" w:rsidR="00DC5040" w:rsidRPr="00867972" w:rsidRDefault="00DC5040" w:rsidP="00DC5040">
      <w:pPr>
        <w:numPr>
          <w:ilvl w:val="1"/>
          <w:numId w:val="4"/>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d’une plate-forme, installation, construction ou formation fixée au plateau continental du Canada.</w:t>
      </w:r>
    </w:p>
    <w:p w14:paraId="7830BBA0" w14:textId="77777777" w:rsidR="00DC5040" w:rsidRPr="00867972" w:rsidRDefault="00DC5040" w:rsidP="00DC5040">
      <w:pPr>
        <w:numPr>
          <w:ilvl w:val="0"/>
          <w:numId w:val="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:Idem</w:t>
      </w:r>
      <w:proofErr w:type="gramEnd"/>
    </w:p>
    <w:p w14:paraId="009AD5A0"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La présente loi s’applique aux entreprises de radiodiffusion exploitées ou non dans un but lucratif ou dans le cours d’une autre activité.</w:t>
      </w:r>
    </w:p>
    <w:p w14:paraId="4F020F33" w14:textId="77777777" w:rsidR="00DC5040" w:rsidRPr="00867972" w:rsidRDefault="00DC5040" w:rsidP="00DC5040">
      <w:pPr>
        <w:numPr>
          <w:ilvl w:val="0"/>
          <w:numId w:val="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:Entreprises</w:t>
      </w:r>
      <w:proofErr w:type="gramEnd"/>
      <w:r w:rsidRPr="00867972">
        <w:rPr>
          <w:rFonts w:ascii="Helvetica" w:eastAsia="Times New Roman" w:hAnsi="Helvetica" w:cs="Helvetica"/>
          <w:b/>
          <w:bCs/>
          <w:color w:val="333333"/>
          <w:sz w:val="24"/>
          <w:szCs w:val="24"/>
          <w:lang w:eastAsia="fr-CA"/>
        </w:rPr>
        <w:t xml:space="preserve"> de télécommunication</w:t>
      </w:r>
    </w:p>
    <w:p w14:paraId="1D0DFA96" w14:textId="069A127E" w:rsidR="00DC5040" w:rsidRPr="00867972" w:rsidRDefault="00DC5040" w:rsidP="00DC5040">
      <w:pPr>
        <w:spacing w:before="168" w:after="120" w:line="240" w:lineRule="auto"/>
        <w:ind w:left="720"/>
        <w:rPr>
          <w:ins w:id="170" w:author="Coalition pour la diversité culturelle" w:date="2020-11-05T15:23: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Il demeure entendu que la présente loi ne s’applique pas aux entreprises de télécommunication — au sens de la </w:t>
      </w:r>
      <w:hyperlink r:id="rId13" w:history="1">
        <w:r w:rsidRPr="00867972">
          <w:rPr>
            <w:rFonts w:ascii="Helvetica" w:eastAsia="Times New Roman" w:hAnsi="Helvetica" w:cs="Helvetica"/>
            <w:i/>
            <w:iCs/>
            <w:color w:val="7834BC"/>
            <w:sz w:val="24"/>
            <w:szCs w:val="24"/>
            <w:u w:val="single"/>
            <w:lang w:eastAsia="fr-CA"/>
          </w:rPr>
          <w:t>Loi sur les télécommunications</w:t>
        </w:r>
      </w:hyperlink>
      <w:r w:rsidRPr="00867972">
        <w:rPr>
          <w:rFonts w:ascii="Helvetica" w:eastAsia="Times New Roman" w:hAnsi="Helvetica" w:cs="Helvetica"/>
          <w:color w:val="333333"/>
          <w:sz w:val="24"/>
          <w:szCs w:val="24"/>
          <w:lang w:eastAsia="fr-CA"/>
        </w:rPr>
        <w:t> — n’agissant qu’à ce titre.</w:t>
      </w:r>
    </w:p>
    <w:p w14:paraId="516E8F0E" w14:textId="77777777" w:rsidR="00EA7396" w:rsidRPr="00867972" w:rsidRDefault="00EA7396" w:rsidP="00EA7396">
      <w:pPr>
        <w:shd w:val="clear" w:color="auto" w:fill="FFFFFF"/>
        <w:spacing w:after="0" w:line="240" w:lineRule="auto"/>
        <w:rPr>
          <w:ins w:id="171" w:author="Coalition pour la diversité culturelle" w:date="2020-11-05T15:24:00Z"/>
          <w:rFonts w:ascii="Helvetica" w:eastAsia="Times New Roman" w:hAnsi="Helvetica" w:cs="Helvetica"/>
          <w:b/>
          <w:bCs/>
          <w:strike/>
          <w:color w:val="333333"/>
          <w:sz w:val="24"/>
          <w:szCs w:val="24"/>
          <w:lang w:val="fr-FR" w:eastAsia="fr-CA"/>
        </w:rPr>
      </w:pPr>
      <w:commentRangeStart w:id="172"/>
      <w:ins w:id="173" w:author="Coalition pour la diversité culturelle" w:date="2020-11-05T15:24:00Z">
        <w:r w:rsidRPr="00867972">
          <w:rPr>
            <w:rFonts w:ascii="Helvetica" w:eastAsia="Times New Roman" w:hAnsi="Helvetica" w:cs="Helvetica"/>
            <w:b/>
            <w:bCs/>
            <w:strike/>
            <w:color w:val="333333"/>
            <w:sz w:val="24"/>
            <w:szCs w:val="24"/>
            <w:lang w:val="fr-FR" w:eastAsia="fr-CA"/>
          </w:rPr>
          <w:t>Non-application — certaines émissions</w:t>
        </w:r>
      </w:ins>
    </w:p>
    <w:p w14:paraId="1972DC43" w14:textId="77777777" w:rsidR="00EA7396" w:rsidRPr="00867972" w:rsidRDefault="00EA7396" w:rsidP="00EA7396">
      <w:pPr>
        <w:shd w:val="clear" w:color="auto" w:fill="FFFFFF"/>
        <w:spacing w:after="0" w:line="240" w:lineRule="auto"/>
        <w:jc w:val="both"/>
        <w:rPr>
          <w:ins w:id="174" w:author="Coalition pour la diversité culturelle" w:date="2020-11-05T15:24:00Z"/>
          <w:rFonts w:ascii="Helvetica" w:eastAsia="Times New Roman" w:hAnsi="Helvetica" w:cs="Helvetica"/>
          <w:strike/>
          <w:color w:val="333333"/>
          <w:sz w:val="24"/>
          <w:szCs w:val="24"/>
          <w:lang w:val="fr-FR" w:eastAsia="fr-CA"/>
        </w:rPr>
      </w:pPr>
      <w:ins w:id="175" w:author="Coalition pour la diversité culturelle" w:date="2020-11-05T15:24:00Z">
        <w:r w:rsidRPr="00867972">
          <w:rPr>
            <w:rFonts w:ascii="Helvetica" w:eastAsia="Times New Roman" w:hAnsi="Helvetica" w:cs="Helvetica"/>
            <w:b/>
            <w:bCs/>
            <w:strike/>
            <w:color w:val="333333"/>
            <w:sz w:val="24"/>
            <w:szCs w:val="24"/>
            <w:lang w:val="fr-FR" w:eastAsia="fr-CA"/>
          </w:rPr>
          <w:t>4.‍1</w:t>
        </w:r>
        <w:r w:rsidRPr="00867972">
          <w:rPr>
            <w:rFonts w:ascii="Helvetica" w:eastAsia="Times New Roman" w:hAnsi="Helvetica" w:cs="Helvetica"/>
            <w:b/>
            <w:bCs/>
            <w:strike/>
            <w:color w:val="333333"/>
            <w:sz w:val="24"/>
            <w:szCs w:val="24"/>
            <w:lang w:val="fr-FR" w:eastAsia="fr-CA"/>
          </w:rPr>
          <w:t> </w:t>
        </w:r>
        <w:r w:rsidRPr="00867972">
          <w:rPr>
            <w:rFonts w:ascii="Helvetica" w:eastAsia="Times New Roman" w:hAnsi="Helvetica" w:cs="Helvetica"/>
            <w:b/>
            <w:bCs/>
            <w:strike/>
            <w:color w:val="333333"/>
            <w:sz w:val="24"/>
            <w:szCs w:val="24"/>
            <w:lang w:val="fr-FR" w:eastAsia="fr-CA"/>
          </w:rPr>
          <w:t>(1)</w:t>
        </w:r>
        <w:r w:rsidRPr="00867972">
          <w:rPr>
            <w:rFonts w:ascii="Helvetica" w:eastAsia="Times New Roman" w:hAnsi="Helvetica" w:cs="Helvetica"/>
            <w:b/>
            <w:bCs/>
            <w:strike/>
            <w:color w:val="333333"/>
            <w:sz w:val="24"/>
            <w:szCs w:val="24"/>
            <w:lang w:val="fr-FR" w:eastAsia="fr-CA"/>
          </w:rPr>
          <w:t> </w:t>
        </w:r>
        <w:r w:rsidRPr="00867972">
          <w:rPr>
            <w:rFonts w:ascii="Helvetica" w:eastAsia="Times New Roman" w:hAnsi="Helvetica" w:cs="Helvetica"/>
            <w:strike/>
            <w:color w:val="333333"/>
            <w:sz w:val="24"/>
            <w:szCs w:val="24"/>
            <w:lang w:val="fr-FR" w:eastAsia="fr-CA"/>
          </w:rPr>
          <w:t>La présente loi ne s’applique pas :</w:t>
        </w:r>
      </w:ins>
    </w:p>
    <w:p w14:paraId="6678B773" w14:textId="744519EF" w:rsidR="00EA7396" w:rsidRPr="00867972" w:rsidRDefault="00EA7396" w:rsidP="0082300D">
      <w:pPr>
        <w:pStyle w:val="Paragraphedeliste"/>
        <w:numPr>
          <w:ilvl w:val="0"/>
          <w:numId w:val="99"/>
        </w:numPr>
        <w:shd w:val="clear" w:color="auto" w:fill="FFFFFF"/>
        <w:spacing w:after="0" w:line="240" w:lineRule="auto"/>
        <w:jc w:val="both"/>
        <w:rPr>
          <w:ins w:id="176" w:author="Coalition pour la diversité culturelle" w:date="2020-11-05T15:24:00Z"/>
          <w:rFonts w:ascii="Helvetica" w:eastAsia="Times New Roman" w:hAnsi="Helvetica" w:cs="Helvetica"/>
          <w:strike/>
          <w:color w:val="333333"/>
          <w:sz w:val="24"/>
          <w:szCs w:val="24"/>
          <w:lang w:val="fr-FR" w:eastAsia="fr-CA"/>
        </w:rPr>
      </w:pPr>
      <w:proofErr w:type="gramStart"/>
      <w:ins w:id="177" w:author="Coalition pour la diversité culturelle" w:date="2020-11-05T15:24:00Z">
        <w:r w:rsidRPr="00867972">
          <w:rPr>
            <w:rFonts w:ascii="Helvetica" w:eastAsia="Times New Roman" w:hAnsi="Helvetica" w:cs="Helvetica"/>
            <w:strike/>
            <w:color w:val="333333"/>
            <w:sz w:val="24"/>
            <w:szCs w:val="24"/>
            <w:lang w:val="fr-FR" w:eastAsia="fr-CA"/>
          </w:rPr>
          <w:t>aux</w:t>
        </w:r>
        <w:proofErr w:type="gramEnd"/>
        <w:r w:rsidRPr="00867972">
          <w:rPr>
            <w:rFonts w:ascii="Helvetica" w:eastAsia="Times New Roman" w:hAnsi="Helvetica" w:cs="Helvetica"/>
            <w:strike/>
            <w:color w:val="333333"/>
            <w:sz w:val="24"/>
            <w:szCs w:val="24"/>
            <w:lang w:val="fr-FR" w:eastAsia="fr-CA"/>
          </w:rPr>
          <w:t xml:space="preserve"> émissions téléversées vers une entreprise en ligne fournissant un service de média social, par un utilisateur du service — autre que le fournisseur du service, son affilié ou le mandataire de l’un deux — en vue de leur transmission par Internet et de leur réception par d’autres utilisateurs;</w:t>
        </w:r>
      </w:ins>
    </w:p>
    <w:p w14:paraId="4022B110" w14:textId="46E92255" w:rsidR="00EA7396" w:rsidRPr="00867972" w:rsidRDefault="00EA7396" w:rsidP="0082300D">
      <w:pPr>
        <w:pStyle w:val="Paragraphedeliste"/>
        <w:numPr>
          <w:ilvl w:val="0"/>
          <w:numId w:val="99"/>
        </w:numPr>
        <w:shd w:val="clear" w:color="auto" w:fill="FFFFFF"/>
        <w:spacing w:after="0" w:line="240" w:lineRule="auto"/>
        <w:jc w:val="both"/>
        <w:rPr>
          <w:ins w:id="178" w:author="Coalition pour la diversité culturelle" w:date="2020-11-05T15:24:00Z"/>
          <w:rFonts w:ascii="Helvetica" w:eastAsia="Times New Roman" w:hAnsi="Helvetica" w:cs="Helvetica"/>
          <w:strike/>
          <w:color w:val="333333"/>
          <w:sz w:val="24"/>
          <w:szCs w:val="24"/>
          <w:lang w:val="fr-FR" w:eastAsia="fr-CA"/>
        </w:rPr>
      </w:pPr>
      <w:proofErr w:type="gramStart"/>
      <w:ins w:id="179" w:author="Coalition pour la diversité culturelle" w:date="2020-11-05T15:24:00Z">
        <w:r w:rsidRPr="00867972">
          <w:rPr>
            <w:rFonts w:ascii="Helvetica" w:eastAsia="Times New Roman" w:hAnsi="Helvetica" w:cs="Helvetica"/>
            <w:strike/>
            <w:color w:val="333333"/>
            <w:sz w:val="24"/>
            <w:szCs w:val="24"/>
            <w:lang w:val="fr-FR" w:eastAsia="fr-CA"/>
          </w:rPr>
          <w:t>aux</w:t>
        </w:r>
        <w:proofErr w:type="gramEnd"/>
        <w:r w:rsidRPr="00867972">
          <w:rPr>
            <w:rFonts w:ascii="Helvetica" w:eastAsia="Times New Roman" w:hAnsi="Helvetica" w:cs="Helvetica"/>
            <w:strike/>
            <w:color w:val="333333"/>
            <w:sz w:val="24"/>
            <w:szCs w:val="24"/>
            <w:lang w:val="fr-FR" w:eastAsia="fr-CA"/>
          </w:rPr>
          <w:t xml:space="preserve"> entreprises en ligne dont la seule radiodiffusion est celle de telles émissions.</w:t>
        </w:r>
      </w:ins>
    </w:p>
    <w:p w14:paraId="7C00F9B3" w14:textId="77777777" w:rsidR="00EA7396" w:rsidRPr="00867972" w:rsidRDefault="00EA7396" w:rsidP="00EA7396">
      <w:pPr>
        <w:shd w:val="clear" w:color="auto" w:fill="FFFFFF"/>
        <w:spacing w:after="0" w:line="240" w:lineRule="auto"/>
        <w:rPr>
          <w:ins w:id="180" w:author="Coalition pour la diversité culturelle" w:date="2020-11-05T15:25:00Z"/>
          <w:rFonts w:ascii="Helvetica" w:eastAsia="Times New Roman" w:hAnsi="Helvetica" w:cs="Helvetica"/>
          <w:b/>
          <w:bCs/>
          <w:strike/>
          <w:color w:val="333333"/>
          <w:sz w:val="24"/>
          <w:szCs w:val="24"/>
          <w:lang w:val="fr-FR" w:eastAsia="fr-CA"/>
        </w:rPr>
      </w:pPr>
    </w:p>
    <w:p w14:paraId="746CE34C" w14:textId="5E1F90C0" w:rsidR="00EA7396" w:rsidRPr="00867972" w:rsidRDefault="00EA7396" w:rsidP="00EA7396">
      <w:pPr>
        <w:shd w:val="clear" w:color="auto" w:fill="FFFFFF"/>
        <w:spacing w:after="0" w:line="240" w:lineRule="auto"/>
        <w:rPr>
          <w:ins w:id="181" w:author="Coalition pour la diversité culturelle" w:date="2020-11-05T15:25:00Z"/>
          <w:rFonts w:ascii="Helvetica" w:eastAsia="Times New Roman" w:hAnsi="Helvetica" w:cs="Helvetica"/>
          <w:b/>
          <w:bCs/>
          <w:strike/>
          <w:color w:val="333333"/>
          <w:sz w:val="24"/>
          <w:szCs w:val="24"/>
          <w:lang w:val="fr-FR" w:eastAsia="fr-CA"/>
        </w:rPr>
      </w:pPr>
      <w:ins w:id="182" w:author="Coalition pour la diversité culturelle" w:date="2020-11-05T15:25:00Z">
        <w:r w:rsidRPr="00867972">
          <w:rPr>
            <w:rFonts w:ascii="Helvetica" w:eastAsia="Times New Roman" w:hAnsi="Helvetica" w:cs="Helvetica"/>
            <w:b/>
            <w:bCs/>
            <w:strike/>
            <w:color w:val="333333"/>
            <w:sz w:val="24"/>
            <w:szCs w:val="24"/>
            <w:lang w:val="fr-FR" w:eastAsia="fr-CA"/>
          </w:rPr>
          <w:t>Précision</w:t>
        </w:r>
      </w:ins>
    </w:p>
    <w:p w14:paraId="1058C516" w14:textId="77777777" w:rsidR="00EA7396" w:rsidRPr="00867972" w:rsidRDefault="00EA7396" w:rsidP="00EA7396">
      <w:pPr>
        <w:shd w:val="clear" w:color="auto" w:fill="FFFFFF"/>
        <w:spacing w:after="0" w:line="240" w:lineRule="auto"/>
        <w:jc w:val="both"/>
        <w:rPr>
          <w:ins w:id="183" w:author="Coalition pour la diversité culturelle" w:date="2020-11-05T15:25:00Z"/>
          <w:rFonts w:ascii="Helvetica" w:eastAsia="Times New Roman" w:hAnsi="Helvetica" w:cs="Helvetica"/>
          <w:strike/>
          <w:color w:val="333333"/>
          <w:sz w:val="24"/>
          <w:szCs w:val="24"/>
          <w:lang w:val="fr-FR" w:eastAsia="fr-CA"/>
        </w:rPr>
      </w:pPr>
      <w:ins w:id="184" w:author="Coalition pour la diversité culturelle" w:date="2020-11-05T15:25:00Z">
        <w:r w:rsidRPr="00867972">
          <w:rPr>
            <w:rFonts w:ascii="Helvetica" w:eastAsia="Times New Roman" w:hAnsi="Helvetica" w:cs="Helvetica"/>
            <w:b/>
            <w:bCs/>
            <w:strike/>
            <w:color w:val="333333"/>
            <w:sz w:val="24"/>
            <w:szCs w:val="24"/>
            <w:lang w:val="fr-FR" w:eastAsia="fr-CA"/>
          </w:rPr>
          <w:t>(2)</w:t>
        </w:r>
        <w:r w:rsidRPr="00867972">
          <w:rPr>
            <w:rFonts w:ascii="Helvetica" w:eastAsia="Times New Roman" w:hAnsi="Helvetica" w:cs="Helvetica"/>
            <w:b/>
            <w:bCs/>
            <w:strike/>
            <w:color w:val="333333"/>
            <w:sz w:val="24"/>
            <w:szCs w:val="24"/>
            <w:lang w:val="fr-FR" w:eastAsia="fr-CA"/>
          </w:rPr>
          <w:t> </w:t>
        </w:r>
        <w:r w:rsidRPr="00867972">
          <w:rPr>
            <w:rFonts w:ascii="Helvetica" w:eastAsia="Times New Roman" w:hAnsi="Helvetica" w:cs="Helvetica"/>
            <w:strike/>
            <w:color w:val="333333"/>
            <w:sz w:val="24"/>
            <w:szCs w:val="24"/>
            <w:lang w:val="fr-FR" w:eastAsia="fr-CA"/>
          </w:rPr>
          <w:t>Il est entendu que le paragraphe (1) n’a pas pour effet d’empêcher l’application de la présente loi à une émission qui est la même que celle visée à l’alinéa (1)a), mais qui n’est pas téléversée de la manière qui y est prévue.</w:t>
        </w:r>
      </w:ins>
      <w:commentRangeEnd w:id="172"/>
      <w:r w:rsidR="00DC767B" w:rsidRPr="00867972">
        <w:rPr>
          <w:rStyle w:val="Marquedecommentaire"/>
          <w:rFonts w:ascii="Helvetica" w:hAnsi="Helvetica" w:cs="Helvetica"/>
          <w:sz w:val="24"/>
          <w:szCs w:val="24"/>
        </w:rPr>
        <w:commentReference w:id="172"/>
      </w:r>
    </w:p>
    <w:p w14:paraId="5FC4326E" w14:textId="77777777" w:rsidR="00EA7396" w:rsidRPr="00867972" w:rsidRDefault="00EA7396" w:rsidP="006851F3">
      <w:pPr>
        <w:spacing w:before="168" w:after="120" w:line="240" w:lineRule="auto"/>
        <w:rPr>
          <w:rFonts w:ascii="Helvetica" w:eastAsia="Times New Roman" w:hAnsi="Helvetica" w:cs="Helvetica"/>
          <w:color w:val="333333"/>
          <w:sz w:val="24"/>
          <w:szCs w:val="24"/>
          <w:lang w:val="fr-FR" w:eastAsia="fr-CA"/>
        </w:rPr>
      </w:pPr>
    </w:p>
    <w:p w14:paraId="3C531061" w14:textId="77777777" w:rsidR="00DC5040" w:rsidRPr="00867972" w:rsidRDefault="00DC5040" w:rsidP="00DC5040">
      <w:pPr>
        <w:numPr>
          <w:ilvl w:val="0"/>
          <w:numId w:val="5"/>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4</w:t>
      </w:r>
    </w:p>
    <w:p w14:paraId="59A82271" w14:textId="77777777" w:rsidR="00DC5040" w:rsidRPr="00867972" w:rsidRDefault="00DC5040" w:rsidP="00DC5040">
      <w:pPr>
        <w:numPr>
          <w:ilvl w:val="0"/>
          <w:numId w:val="5"/>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1993, ch. 38, art. 82</w:t>
      </w:r>
    </w:p>
    <w:p w14:paraId="223E34A6" w14:textId="77777777" w:rsidR="00DC5040" w:rsidRPr="00867972" w:rsidRDefault="00DC5040" w:rsidP="00DC5040">
      <w:pPr>
        <w:numPr>
          <w:ilvl w:val="0"/>
          <w:numId w:val="5"/>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1996, ch. 31, art. 57</w:t>
      </w:r>
    </w:p>
    <w:p w14:paraId="477697D9" w14:textId="77777777" w:rsidR="00DC5040" w:rsidRPr="00867972" w:rsidRDefault="00DC5040" w:rsidP="00DC5040">
      <w:pPr>
        <w:spacing w:after="0" w:line="240" w:lineRule="auto"/>
        <w:outlineLvl w:val="1"/>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 xml:space="preserve">PARTIE </w:t>
      </w:r>
      <w:proofErr w:type="spellStart"/>
      <w:r w:rsidRPr="00867972">
        <w:rPr>
          <w:rFonts w:ascii="Helvetica" w:eastAsia="Times New Roman" w:hAnsi="Helvetica" w:cs="Helvetica"/>
          <w:b/>
          <w:bCs/>
          <w:color w:val="333333"/>
          <w:sz w:val="24"/>
          <w:szCs w:val="24"/>
          <w:lang w:eastAsia="fr-CA"/>
        </w:rPr>
        <w:t>IIMission</w:t>
      </w:r>
      <w:proofErr w:type="spellEnd"/>
      <w:r w:rsidRPr="00867972">
        <w:rPr>
          <w:rFonts w:ascii="Helvetica" w:eastAsia="Times New Roman" w:hAnsi="Helvetica" w:cs="Helvetica"/>
          <w:b/>
          <w:bCs/>
          <w:color w:val="333333"/>
          <w:sz w:val="24"/>
          <w:szCs w:val="24"/>
          <w:lang w:eastAsia="fr-CA"/>
        </w:rPr>
        <w:t xml:space="preserve"> et pouvoirs du conseil en matière de radiodiffusion</w:t>
      </w:r>
    </w:p>
    <w:p w14:paraId="2BAC4DFA"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Mission</w:t>
      </w:r>
    </w:p>
    <w:p w14:paraId="0C384A1D"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:Mission</w:t>
      </w:r>
      <w:proofErr w:type="gramEnd"/>
    </w:p>
    <w:p w14:paraId="667FE94A" w14:textId="77777777" w:rsidR="00DC5040" w:rsidRPr="00867972" w:rsidRDefault="00DC5040" w:rsidP="00DC5040">
      <w:pPr>
        <w:numPr>
          <w:ilvl w:val="0"/>
          <w:numId w:val="6"/>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Sous réserve des autres dispositions de la présente loi, ainsi que de la </w:t>
      </w:r>
      <w:hyperlink r:id="rId14" w:history="1">
        <w:r w:rsidRPr="00867972">
          <w:rPr>
            <w:rFonts w:ascii="Helvetica" w:eastAsia="Times New Roman" w:hAnsi="Helvetica" w:cs="Helvetica"/>
            <w:i/>
            <w:iCs/>
            <w:color w:val="7834BC"/>
            <w:sz w:val="24"/>
            <w:szCs w:val="24"/>
            <w:u w:val="single"/>
            <w:lang w:eastAsia="fr-CA"/>
          </w:rPr>
          <w:t>Loi sur la radiocommunication</w:t>
        </w:r>
      </w:hyperlink>
      <w:r w:rsidRPr="00867972">
        <w:rPr>
          <w:rFonts w:ascii="Helvetica" w:eastAsia="Times New Roman" w:hAnsi="Helvetica" w:cs="Helvetica"/>
          <w:color w:val="333333"/>
          <w:sz w:val="24"/>
          <w:szCs w:val="24"/>
          <w:lang w:eastAsia="fr-CA"/>
        </w:rPr>
        <w:t xml:space="preserve"> et des instructions qui lui sont données par le gouverneur en conseil sous le régime de la présente loi, le Conseil réglemente et surveille tous les </w:t>
      </w:r>
      <w:r w:rsidRPr="00867972">
        <w:rPr>
          <w:rFonts w:ascii="Helvetica" w:eastAsia="Times New Roman" w:hAnsi="Helvetica" w:cs="Helvetica"/>
          <w:color w:val="333333"/>
          <w:sz w:val="24"/>
          <w:szCs w:val="24"/>
          <w:lang w:eastAsia="fr-CA"/>
        </w:rPr>
        <w:lastRenderedPageBreak/>
        <w:t xml:space="preserve">aspects du système canadien de radiodiffusion en vue de mettre en </w:t>
      </w:r>
      <w:proofErr w:type="spellStart"/>
      <w:r w:rsidRPr="00867972">
        <w:rPr>
          <w:rFonts w:ascii="Helvetica" w:eastAsia="Times New Roman" w:hAnsi="Helvetica" w:cs="Helvetica"/>
          <w:color w:val="333333"/>
          <w:sz w:val="24"/>
          <w:szCs w:val="24"/>
          <w:lang w:eastAsia="fr-CA"/>
        </w:rPr>
        <w:t>oeuvre</w:t>
      </w:r>
      <w:proofErr w:type="spellEnd"/>
      <w:r w:rsidRPr="00867972">
        <w:rPr>
          <w:rFonts w:ascii="Helvetica" w:eastAsia="Times New Roman" w:hAnsi="Helvetica" w:cs="Helvetica"/>
          <w:color w:val="333333"/>
          <w:sz w:val="24"/>
          <w:szCs w:val="24"/>
          <w:lang w:eastAsia="fr-CA"/>
        </w:rPr>
        <w:t xml:space="preserve"> la politique canadienne de radiodiffusion.</w:t>
      </w:r>
    </w:p>
    <w:p w14:paraId="5425A2E9" w14:textId="77777777" w:rsidR="00DC5040" w:rsidRPr="00867972" w:rsidRDefault="00DC5040" w:rsidP="00DC5040">
      <w:pPr>
        <w:numPr>
          <w:ilvl w:val="0"/>
          <w:numId w:val="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:Réglementation</w:t>
      </w:r>
      <w:proofErr w:type="gramEnd"/>
      <w:r w:rsidRPr="00867972">
        <w:rPr>
          <w:rFonts w:ascii="Helvetica" w:eastAsia="Times New Roman" w:hAnsi="Helvetica" w:cs="Helvetica"/>
          <w:b/>
          <w:bCs/>
          <w:color w:val="333333"/>
          <w:sz w:val="24"/>
          <w:szCs w:val="24"/>
          <w:lang w:eastAsia="fr-CA"/>
        </w:rPr>
        <w:t xml:space="preserve"> et surveillance</w:t>
      </w:r>
    </w:p>
    <w:p w14:paraId="42E7951E"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réglementation et la surveillance du système devraient être souples et à la fois :</w:t>
      </w:r>
    </w:p>
    <w:p w14:paraId="49507CE2" w14:textId="498DE93F" w:rsidR="00DC5040" w:rsidRPr="000B5B2F" w:rsidRDefault="00DC5040" w:rsidP="00DC5040">
      <w:pPr>
        <w:numPr>
          <w:ilvl w:val="1"/>
          <w:numId w:val="6"/>
        </w:numPr>
        <w:spacing w:before="168" w:after="120" w:line="240" w:lineRule="auto"/>
        <w:ind w:left="1800"/>
        <w:rPr>
          <w:ins w:id="185" w:author="Coalition pour la diversité culturelle" w:date="2021-04-23T16:01:00Z"/>
          <w:rFonts w:ascii="Helvetica" w:eastAsia="Times New Roman" w:hAnsi="Helvetica" w:cs="Helvetica"/>
          <w:strike/>
          <w:color w:val="333333"/>
          <w:sz w:val="24"/>
          <w:szCs w:val="24"/>
          <w:lang w:eastAsia="fr-CA"/>
        </w:rPr>
      </w:pPr>
      <w:r w:rsidRPr="000B5B2F">
        <w:rPr>
          <w:rFonts w:ascii="Helvetica" w:eastAsia="Times New Roman" w:hAnsi="Helvetica" w:cs="Helvetica"/>
          <w:b/>
          <w:bCs/>
          <w:strike/>
          <w:color w:val="000000"/>
          <w:sz w:val="24"/>
          <w:szCs w:val="24"/>
          <w:lang w:eastAsia="fr-CA"/>
        </w:rPr>
        <w:t>a)</w:t>
      </w:r>
      <w:r w:rsidRPr="000B5B2F">
        <w:rPr>
          <w:rFonts w:ascii="Helvetica" w:eastAsia="Times New Roman" w:hAnsi="Helvetica" w:cs="Helvetica"/>
          <w:strike/>
          <w:color w:val="333333"/>
          <w:sz w:val="24"/>
          <w:szCs w:val="24"/>
          <w:lang w:eastAsia="fr-CA"/>
        </w:rPr>
        <w:t> tenir compte des caractéristiques de la radiodiffusion dans les langues française</w:t>
      </w:r>
      <w:ins w:id="186" w:author="Coalition pour la diversité culturelle" w:date="2020-11-05T15:25:00Z">
        <w:r w:rsidR="00EA7396" w:rsidRPr="000B5B2F">
          <w:rPr>
            <w:rFonts w:ascii="Helvetica" w:eastAsia="Times New Roman" w:hAnsi="Helvetica" w:cs="Helvetica"/>
            <w:strike/>
            <w:color w:val="333333"/>
            <w:sz w:val="24"/>
            <w:szCs w:val="24"/>
            <w:lang w:eastAsia="fr-CA"/>
          </w:rPr>
          <w:t>,</w:t>
        </w:r>
      </w:ins>
      <w:r w:rsidRPr="000B5B2F">
        <w:rPr>
          <w:rFonts w:ascii="Helvetica" w:eastAsia="Times New Roman" w:hAnsi="Helvetica" w:cs="Helvetica"/>
          <w:strike/>
          <w:color w:val="333333"/>
          <w:sz w:val="24"/>
          <w:szCs w:val="24"/>
          <w:lang w:eastAsia="fr-CA"/>
        </w:rPr>
        <w:t xml:space="preserve"> </w:t>
      </w:r>
      <w:del w:id="187" w:author="Coalition pour la diversité culturelle" w:date="2020-11-05T15:25:00Z">
        <w:r w:rsidRPr="000B5B2F" w:rsidDel="00EA7396">
          <w:rPr>
            <w:rFonts w:ascii="Helvetica" w:eastAsia="Times New Roman" w:hAnsi="Helvetica" w:cs="Helvetica"/>
            <w:strike/>
            <w:color w:val="333333"/>
            <w:sz w:val="24"/>
            <w:szCs w:val="24"/>
            <w:lang w:eastAsia="fr-CA"/>
          </w:rPr>
          <w:delText xml:space="preserve">et </w:delText>
        </w:r>
      </w:del>
      <w:r w:rsidRPr="000B5B2F">
        <w:rPr>
          <w:rFonts w:ascii="Helvetica" w:eastAsia="Times New Roman" w:hAnsi="Helvetica" w:cs="Helvetica"/>
          <w:strike/>
          <w:color w:val="333333"/>
          <w:sz w:val="24"/>
          <w:szCs w:val="24"/>
          <w:lang w:eastAsia="fr-CA"/>
        </w:rPr>
        <w:t xml:space="preserve">anglaise </w:t>
      </w:r>
      <w:ins w:id="188" w:author="Coalition pour la diversité culturelle" w:date="2020-11-05T15:25:00Z">
        <w:r w:rsidR="00EA7396" w:rsidRPr="000B5B2F">
          <w:rPr>
            <w:rFonts w:ascii="Helvetica" w:hAnsi="Helvetica" w:cs="Helvetica"/>
            <w:strike/>
            <w:color w:val="333333"/>
            <w:sz w:val="24"/>
            <w:szCs w:val="24"/>
            <w:u w:val="single"/>
            <w:shd w:val="clear" w:color="auto" w:fill="FFFFFF"/>
          </w:rPr>
          <w:t xml:space="preserve">et autochtones </w:t>
        </w:r>
      </w:ins>
      <w:r w:rsidRPr="000B5B2F">
        <w:rPr>
          <w:rFonts w:ascii="Helvetica" w:eastAsia="Times New Roman" w:hAnsi="Helvetica" w:cs="Helvetica"/>
          <w:strike/>
          <w:color w:val="333333"/>
          <w:sz w:val="24"/>
          <w:szCs w:val="24"/>
          <w:lang w:eastAsia="fr-CA"/>
        </w:rPr>
        <w:t>et des conditions différentes d’exploitation auxquelles sont soumises les entreprises de radiodiffusion qui diffusent la programmation dans l’une ou l’autre langue;</w:t>
      </w:r>
    </w:p>
    <w:p w14:paraId="1C4A1448" w14:textId="77777777" w:rsidR="00DC767B" w:rsidRPr="00867972" w:rsidRDefault="00DC767B" w:rsidP="009951C0">
      <w:pPr>
        <w:spacing w:before="168" w:after="120" w:line="240" w:lineRule="auto"/>
        <w:rPr>
          <w:ins w:id="189" w:author="Coalition pour la diversité culturelle" w:date="2021-04-23T16:01:00Z"/>
          <w:rFonts w:ascii="Helvetica" w:eastAsia="Times New Roman" w:hAnsi="Helvetica" w:cs="Helvetica"/>
          <w:color w:val="333333"/>
          <w:sz w:val="24"/>
          <w:szCs w:val="24"/>
          <w:highlight w:val="yellow"/>
          <w:lang w:eastAsia="fr-CA"/>
        </w:rPr>
      </w:pPr>
      <w:ins w:id="190" w:author="Coalition pour la diversité culturelle" w:date="2021-04-23T16:01:00Z">
        <w:r w:rsidRPr="00867972">
          <w:rPr>
            <w:rFonts w:ascii="Helvetica" w:eastAsia="Times New Roman" w:hAnsi="Helvetica" w:cs="Helvetica"/>
            <w:b/>
            <w:bCs/>
            <w:color w:val="000000"/>
            <w:sz w:val="24"/>
            <w:szCs w:val="24"/>
            <w:highlight w:val="yellow"/>
            <w:lang w:eastAsia="fr-CA"/>
          </w:rPr>
          <w:t>a)</w:t>
        </w:r>
        <w:r w:rsidRPr="00867972">
          <w:rPr>
            <w:rFonts w:ascii="Helvetica" w:eastAsia="Times New Roman" w:hAnsi="Helvetica" w:cs="Helvetica"/>
            <w:color w:val="333333"/>
            <w:sz w:val="24"/>
            <w:szCs w:val="24"/>
            <w:highlight w:val="yellow"/>
            <w:lang w:eastAsia="fr-CA"/>
          </w:rPr>
          <w:t xml:space="preserve"> tenir compte des caractéristiques de la radiodiffusion dans les langues française, anglaise </w:t>
        </w:r>
        <w:r w:rsidRPr="00867972">
          <w:rPr>
            <w:rFonts w:ascii="Helvetica" w:hAnsi="Helvetica" w:cs="Helvetica"/>
            <w:color w:val="333333"/>
            <w:sz w:val="24"/>
            <w:szCs w:val="24"/>
            <w:highlight w:val="yellow"/>
            <w:u w:val="single"/>
            <w:shd w:val="clear" w:color="auto" w:fill="FFFFFF"/>
          </w:rPr>
          <w:t xml:space="preserve">et autochtones </w:t>
        </w:r>
        <w:r w:rsidRPr="00867972">
          <w:rPr>
            <w:rFonts w:ascii="Helvetica" w:eastAsia="Times New Roman" w:hAnsi="Helvetica" w:cs="Helvetica"/>
            <w:color w:val="333333"/>
            <w:sz w:val="24"/>
            <w:szCs w:val="24"/>
            <w:highlight w:val="yellow"/>
            <w:lang w:eastAsia="fr-CA"/>
          </w:rPr>
          <w:t xml:space="preserve">et des conditions différentes d’exploitation auxquelles sont soumises les entreprises de radiodiffusion qui diffusent la programmation dans l’une ou l’autre langue; </w:t>
        </w:r>
        <w:r w:rsidRPr="00867972">
          <w:rPr>
            <w:rFonts w:ascii="Helvetica" w:hAnsi="Helvetica" w:cs="Helvetica"/>
            <w:sz w:val="24"/>
            <w:szCs w:val="24"/>
            <w:highlight w:val="yellow"/>
          </w:rPr>
          <w:t>notamment le contexte minoritaire du français et des langues autochtones en Amérique du Nord, et des besoins et intérêts particuliers des communautés de langue officielle en situation minoritaire;</w:t>
        </w:r>
      </w:ins>
    </w:p>
    <w:p w14:paraId="6439E66F" w14:textId="77777777" w:rsidR="00DC767B" w:rsidRPr="00867972" w:rsidRDefault="00DC767B" w:rsidP="009951C0">
      <w:pPr>
        <w:spacing w:before="168" w:after="120" w:line="240" w:lineRule="auto"/>
        <w:ind w:left="1440"/>
        <w:rPr>
          <w:ins w:id="191" w:author="Coalition pour la diversité culturelle" w:date="2020-11-05T15:26:00Z"/>
          <w:rFonts w:ascii="Helvetica" w:eastAsia="Times New Roman" w:hAnsi="Helvetica" w:cs="Helvetica"/>
          <w:color w:val="333333"/>
          <w:sz w:val="24"/>
          <w:szCs w:val="24"/>
          <w:lang w:eastAsia="fr-CA"/>
        </w:rPr>
      </w:pPr>
    </w:p>
    <w:p w14:paraId="0E7797C8" w14:textId="3A586B41" w:rsidR="00EA7396" w:rsidRPr="000B5B2F" w:rsidRDefault="00EA7396" w:rsidP="00DC5040">
      <w:pPr>
        <w:numPr>
          <w:ilvl w:val="1"/>
          <w:numId w:val="6"/>
        </w:numPr>
        <w:spacing w:before="168" w:after="120" w:line="240" w:lineRule="auto"/>
        <w:ind w:left="1800"/>
        <w:rPr>
          <w:ins w:id="192" w:author="Coalition pour la diversité culturelle" w:date="2021-04-23T16:01:00Z"/>
          <w:rFonts w:ascii="Helvetica" w:eastAsia="Times New Roman" w:hAnsi="Helvetica" w:cs="Helvetica"/>
          <w:strike/>
          <w:color w:val="333333"/>
          <w:sz w:val="24"/>
          <w:szCs w:val="24"/>
          <w:lang w:eastAsia="fr-CA"/>
        </w:rPr>
      </w:pPr>
      <w:ins w:id="193" w:author="Coalition pour la diversité culturelle" w:date="2020-11-05T15:26:00Z">
        <w:r w:rsidRPr="000B5B2F">
          <w:rPr>
            <w:rFonts w:ascii="Helvetica" w:hAnsi="Helvetica" w:cs="Helvetica"/>
            <w:b/>
            <w:bCs/>
            <w:strike/>
            <w:color w:val="333333"/>
            <w:sz w:val="24"/>
            <w:szCs w:val="24"/>
            <w:shd w:val="clear" w:color="auto" w:fill="FFFFFF"/>
            <w:lang w:val="fr-FR"/>
          </w:rPr>
          <w:t>a.‍1)</w:t>
        </w:r>
        <w:r w:rsidRPr="000B5B2F">
          <w:rPr>
            <w:rFonts w:ascii="Helvetica" w:hAnsi="Helvetica" w:cs="Helvetica"/>
            <w:b/>
            <w:bCs/>
            <w:strike/>
            <w:color w:val="333333"/>
            <w:sz w:val="24"/>
            <w:szCs w:val="24"/>
            <w:shd w:val="clear" w:color="auto" w:fill="FFFFFF"/>
            <w:lang w:val="fr-FR"/>
          </w:rPr>
          <w:t> </w:t>
        </w:r>
        <w:r w:rsidRPr="000B5B2F">
          <w:rPr>
            <w:rFonts w:ascii="Helvetica" w:hAnsi="Helvetica" w:cs="Helvetica"/>
            <w:strike/>
            <w:color w:val="333333"/>
            <w:sz w:val="24"/>
            <w:szCs w:val="24"/>
            <w:shd w:val="clear" w:color="auto" w:fill="FFFFFF"/>
          </w:rPr>
          <w:t xml:space="preserve">traiter les entreprises de radiodiffusion fournissant des services de nature semblable de façon juste et équitable entre elles, en tenant compte de leur taille relative et de toute autre caractéristique pouvant être pertinente dans les </w:t>
        </w:r>
        <w:proofErr w:type="gramStart"/>
        <w:r w:rsidRPr="000B5B2F">
          <w:rPr>
            <w:rFonts w:ascii="Helvetica" w:hAnsi="Helvetica" w:cs="Helvetica"/>
            <w:strike/>
            <w:color w:val="333333"/>
            <w:sz w:val="24"/>
            <w:szCs w:val="24"/>
            <w:shd w:val="clear" w:color="auto" w:fill="FFFFFF"/>
          </w:rPr>
          <w:t>circonstances;</w:t>
        </w:r>
      </w:ins>
      <w:proofErr w:type="gramEnd"/>
    </w:p>
    <w:p w14:paraId="35AFAE44" w14:textId="22DD31F7" w:rsidR="00DC767B" w:rsidRPr="00867972" w:rsidRDefault="00DC767B" w:rsidP="009951C0">
      <w:pPr>
        <w:autoSpaceDE w:val="0"/>
        <w:autoSpaceDN w:val="0"/>
        <w:adjustRightInd w:val="0"/>
        <w:spacing w:after="0" w:line="240" w:lineRule="auto"/>
        <w:rPr>
          <w:ins w:id="194" w:author="Coalition pour la diversité culturelle" w:date="2021-04-23T16:01:00Z"/>
          <w:rFonts w:ascii="Helvetica" w:hAnsi="Helvetica" w:cs="Helvetica"/>
          <w:sz w:val="24"/>
          <w:szCs w:val="24"/>
          <w:highlight w:val="yellow"/>
        </w:rPr>
      </w:pPr>
      <w:bookmarkStart w:id="195" w:name="_Hlk70086540"/>
      <w:ins w:id="196" w:author="Coalition pour la diversité culturelle" w:date="2021-04-23T16:01:00Z">
        <w:r w:rsidRPr="00867972">
          <w:rPr>
            <w:rFonts w:ascii="Helvetica" w:hAnsi="Helvetica" w:cs="Helvetica"/>
            <w:b/>
            <w:bCs/>
            <w:sz w:val="24"/>
            <w:szCs w:val="24"/>
            <w:highlight w:val="yellow"/>
          </w:rPr>
          <w:t xml:space="preserve">a.1) </w:t>
        </w:r>
        <w:r w:rsidRPr="00867972">
          <w:rPr>
            <w:rFonts w:ascii="Helvetica" w:hAnsi="Helvetica" w:cs="Helvetica"/>
            <w:sz w:val="24"/>
            <w:szCs w:val="24"/>
            <w:highlight w:val="yellow"/>
          </w:rPr>
          <w:t>tenir compte de la nature et de la diversité des services fournis par les entreprises de radiodiffusion, de même que de leur taille, de leur impact sur l’industrie canadienne de création et de production</w:t>
        </w:r>
      </w:ins>
      <w:ins w:id="197" w:author="Coalition pour la diversité culturelle" w:date="2021-04-23T16:02:00Z">
        <w:r w:rsidRPr="00867972">
          <w:rPr>
            <w:rFonts w:ascii="Helvetica" w:hAnsi="Helvetica" w:cs="Helvetica"/>
            <w:sz w:val="24"/>
            <w:szCs w:val="24"/>
            <w:highlight w:val="yellow"/>
          </w:rPr>
          <w:t>, leur contribution à la mise œuvre des objectifs de la politique canadienne de radiodiffusion</w:t>
        </w:r>
      </w:ins>
      <w:ins w:id="198" w:author="Coalition pour la diversité culturelle" w:date="2021-04-23T16:01:00Z">
        <w:r w:rsidRPr="00867972">
          <w:rPr>
            <w:rFonts w:ascii="Helvetica" w:hAnsi="Helvetica" w:cs="Helvetica"/>
            <w:sz w:val="24"/>
            <w:szCs w:val="24"/>
            <w:highlight w:val="yellow"/>
          </w:rPr>
          <w:t xml:space="preserve"> et de toute autre caractéristique pouvant être pertinente dans les circonstances;</w:t>
        </w:r>
      </w:ins>
    </w:p>
    <w:p w14:paraId="2FBD3228" w14:textId="77777777" w:rsidR="00DC767B" w:rsidRPr="00867972" w:rsidRDefault="00DC767B" w:rsidP="009951C0">
      <w:pPr>
        <w:pStyle w:val="Paragraphedeliste"/>
        <w:autoSpaceDE w:val="0"/>
        <w:autoSpaceDN w:val="0"/>
        <w:adjustRightInd w:val="0"/>
        <w:spacing w:after="0" w:line="240" w:lineRule="auto"/>
        <w:rPr>
          <w:ins w:id="199" w:author="Coalition pour la diversité culturelle" w:date="2021-04-23T16:01:00Z"/>
          <w:rFonts w:ascii="Helvetica" w:hAnsi="Helvetica" w:cs="Helvetica"/>
          <w:sz w:val="24"/>
          <w:szCs w:val="24"/>
          <w:highlight w:val="yellow"/>
        </w:rPr>
      </w:pPr>
    </w:p>
    <w:p w14:paraId="0839FF01" w14:textId="1A182C11" w:rsidR="00DC767B" w:rsidRPr="00867972" w:rsidRDefault="00DC767B" w:rsidP="009951C0">
      <w:pPr>
        <w:autoSpaceDE w:val="0"/>
        <w:autoSpaceDN w:val="0"/>
        <w:adjustRightInd w:val="0"/>
        <w:spacing w:after="0" w:line="240" w:lineRule="auto"/>
        <w:rPr>
          <w:ins w:id="200" w:author="Coalition pour la diversité culturelle" w:date="2021-04-23T16:01:00Z"/>
          <w:rFonts w:ascii="Helvetica" w:hAnsi="Helvetica" w:cs="Helvetica"/>
          <w:sz w:val="24"/>
          <w:szCs w:val="24"/>
        </w:rPr>
      </w:pPr>
      <w:bookmarkStart w:id="201" w:name="_Hlk69905310"/>
      <w:ins w:id="202" w:author="Coalition pour la diversité culturelle" w:date="2021-04-23T16:01:00Z">
        <w:r w:rsidRPr="00867972">
          <w:rPr>
            <w:rFonts w:ascii="Helvetica" w:hAnsi="Helvetica" w:cs="Helvetica"/>
            <w:b/>
            <w:bCs/>
            <w:sz w:val="24"/>
            <w:szCs w:val="24"/>
            <w:highlight w:val="yellow"/>
          </w:rPr>
          <w:t xml:space="preserve">a.2) </w:t>
        </w:r>
        <w:r w:rsidRPr="00867972">
          <w:rPr>
            <w:rFonts w:ascii="Helvetica" w:hAnsi="Helvetica" w:cs="Helvetica"/>
            <w:sz w:val="24"/>
            <w:szCs w:val="24"/>
            <w:highlight w:val="yellow"/>
          </w:rPr>
          <w:t xml:space="preserve">exiger que toute entreprise de radiodiffusion qui ne peut faire appel au maximum, et dans tous les cas au moins de manière prédominante, aux ressources humaines – créatrices et autres – canadiennes pour la création, la production et la présentation de leur programmation contribue à ces ressources canadiennes d’une manière </w:t>
        </w:r>
      </w:ins>
      <w:ins w:id="203" w:author="Coalition pour la diversité culturelle" w:date="2021-04-23T16:03:00Z">
        <w:r w:rsidRPr="00867972">
          <w:rPr>
            <w:rFonts w:ascii="Helvetica" w:hAnsi="Helvetica" w:cs="Helvetica"/>
            <w:sz w:val="24"/>
            <w:szCs w:val="24"/>
            <w:highlight w:val="yellow"/>
          </w:rPr>
          <w:t>équitable</w:t>
        </w:r>
      </w:ins>
      <w:ins w:id="204" w:author="Coalition pour la diversité culturelle" w:date="2021-04-23T16:01:00Z">
        <w:r w:rsidRPr="00867972">
          <w:rPr>
            <w:rFonts w:ascii="Helvetica" w:hAnsi="Helvetica" w:cs="Helvetica"/>
            <w:sz w:val="24"/>
            <w:szCs w:val="24"/>
            <w:highlight w:val="yellow"/>
          </w:rPr>
          <w:t>;</w:t>
        </w:r>
      </w:ins>
    </w:p>
    <w:bookmarkEnd w:id="201"/>
    <w:bookmarkEnd w:id="195"/>
    <w:p w14:paraId="6D1765F7" w14:textId="77777777" w:rsidR="00DC767B" w:rsidRPr="00867972" w:rsidRDefault="00DC767B" w:rsidP="009951C0">
      <w:pPr>
        <w:spacing w:before="168" w:after="120" w:line="240" w:lineRule="auto"/>
        <w:rPr>
          <w:rFonts w:ascii="Helvetica" w:eastAsia="Times New Roman" w:hAnsi="Helvetica" w:cs="Helvetica"/>
          <w:color w:val="333333"/>
          <w:sz w:val="24"/>
          <w:szCs w:val="24"/>
          <w:lang w:eastAsia="fr-CA"/>
        </w:rPr>
      </w:pPr>
    </w:p>
    <w:p w14:paraId="2FD3D3E7" w14:textId="77777777" w:rsidR="00DC5040" w:rsidRPr="00867972" w:rsidRDefault="00DC5040" w:rsidP="00DC5040">
      <w:pPr>
        <w:numPr>
          <w:ilvl w:val="1"/>
          <w:numId w:val="6"/>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tenir compte des préoccupations et des besoins régionaux;</w:t>
      </w:r>
    </w:p>
    <w:p w14:paraId="6C750AAC" w14:textId="77777777" w:rsidR="00DC5040" w:rsidRPr="00867972" w:rsidRDefault="00DC5040" w:rsidP="00DC5040">
      <w:pPr>
        <w:numPr>
          <w:ilvl w:val="1"/>
          <w:numId w:val="6"/>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pouvoir aisément s’adapter aux progrès scientifiques et techniques;</w:t>
      </w:r>
    </w:p>
    <w:p w14:paraId="61276CCE" w14:textId="77777777" w:rsidR="00DC5040" w:rsidRPr="00867972" w:rsidRDefault="00DC5040" w:rsidP="00DC5040">
      <w:pPr>
        <w:numPr>
          <w:ilvl w:val="1"/>
          <w:numId w:val="6"/>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favoriser la radiodiffusion à l’intention des Canadiens;</w:t>
      </w:r>
    </w:p>
    <w:p w14:paraId="408612A6" w14:textId="1A4C699D" w:rsidR="00DC5040" w:rsidRPr="00867972" w:rsidRDefault="00DC5040" w:rsidP="00DC5040">
      <w:pPr>
        <w:numPr>
          <w:ilvl w:val="1"/>
          <w:numId w:val="6"/>
        </w:numPr>
        <w:spacing w:before="168" w:after="120" w:line="240" w:lineRule="auto"/>
        <w:ind w:left="1800"/>
        <w:rPr>
          <w:ins w:id="205" w:author="Coalition pour la diversité culturelle" w:date="2021-04-23T16:09:00Z"/>
          <w:rFonts w:ascii="Helvetica" w:eastAsia="Times New Roman" w:hAnsi="Helvetica" w:cs="Helvetica"/>
          <w:strike/>
          <w:color w:val="333333"/>
          <w:sz w:val="24"/>
          <w:szCs w:val="24"/>
          <w:lang w:eastAsia="fr-CA"/>
        </w:rPr>
      </w:pPr>
      <w:r w:rsidRPr="00867972">
        <w:rPr>
          <w:rFonts w:ascii="Helvetica" w:eastAsia="Times New Roman" w:hAnsi="Helvetica" w:cs="Helvetica"/>
          <w:b/>
          <w:bCs/>
          <w:strike/>
          <w:color w:val="000000"/>
          <w:sz w:val="24"/>
          <w:szCs w:val="24"/>
          <w:lang w:eastAsia="fr-CA"/>
        </w:rPr>
        <w:t>e)</w:t>
      </w:r>
      <w:r w:rsidRPr="00867972">
        <w:rPr>
          <w:rFonts w:ascii="Helvetica" w:eastAsia="Times New Roman" w:hAnsi="Helvetica" w:cs="Helvetica"/>
          <w:strike/>
          <w:color w:val="333333"/>
          <w:sz w:val="24"/>
          <w:szCs w:val="24"/>
          <w:lang w:eastAsia="fr-CA"/>
        </w:rPr>
        <w:t> favoriser la présentation d’émissions canadiennes aux Canadiens;</w:t>
      </w:r>
    </w:p>
    <w:p w14:paraId="42E3E2A9" w14:textId="77777777" w:rsidR="00522FD3" w:rsidRPr="00867972" w:rsidRDefault="00522FD3" w:rsidP="009951C0">
      <w:pPr>
        <w:autoSpaceDE w:val="0"/>
        <w:autoSpaceDN w:val="0"/>
        <w:adjustRightInd w:val="0"/>
        <w:spacing w:after="0" w:line="240" w:lineRule="auto"/>
        <w:rPr>
          <w:ins w:id="206" w:author="Coalition pour la diversité culturelle" w:date="2021-04-23T16:09:00Z"/>
          <w:rFonts w:ascii="Helvetica" w:hAnsi="Helvetica" w:cs="Helvetica"/>
          <w:sz w:val="24"/>
          <w:szCs w:val="24"/>
        </w:rPr>
      </w:pPr>
      <w:ins w:id="207" w:author="Coalition pour la diversité culturelle" w:date="2021-04-23T16:09:00Z">
        <w:r w:rsidRPr="00867972">
          <w:rPr>
            <w:rFonts w:ascii="Helvetica" w:hAnsi="Helvetica" w:cs="Helvetica"/>
            <w:b/>
            <w:bCs/>
            <w:sz w:val="24"/>
            <w:szCs w:val="24"/>
            <w:highlight w:val="yellow"/>
          </w:rPr>
          <w:t xml:space="preserve">e) </w:t>
        </w:r>
        <w:r w:rsidRPr="00867972">
          <w:rPr>
            <w:rFonts w:ascii="Helvetica" w:hAnsi="Helvetica" w:cs="Helvetica"/>
            <w:sz w:val="24"/>
            <w:szCs w:val="24"/>
            <w:highlight w:val="yellow"/>
          </w:rPr>
          <w:t>favoriser la présentation aux Canadiens d’émissions canadiennes créées et produites dans les deux langues officielles, y compris celles créées et produites par les communautés de langue officielle en situation minoritaire, de même qu’en langues autochtones; »</w:t>
        </w:r>
      </w:ins>
    </w:p>
    <w:p w14:paraId="007C7D69" w14:textId="77777777" w:rsidR="00522FD3" w:rsidRPr="00867972" w:rsidRDefault="00522FD3" w:rsidP="009951C0">
      <w:pPr>
        <w:spacing w:before="168" w:after="120" w:line="240" w:lineRule="auto"/>
        <w:rPr>
          <w:ins w:id="208" w:author="Coalition pour la diversité culturelle" w:date="2020-11-05T15:27:00Z"/>
          <w:rFonts w:ascii="Helvetica" w:eastAsia="Times New Roman" w:hAnsi="Helvetica" w:cs="Helvetica"/>
          <w:color w:val="333333"/>
          <w:sz w:val="24"/>
          <w:szCs w:val="24"/>
          <w:lang w:eastAsia="fr-CA"/>
        </w:rPr>
      </w:pPr>
    </w:p>
    <w:p w14:paraId="67DCFB19" w14:textId="76D77361" w:rsidR="004B190B" w:rsidRPr="00867972" w:rsidRDefault="004B190B" w:rsidP="00DC5040">
      <w:pPr>
        <w:numPr>
          <w:ilvl w:val="1"/>
          <w:numId w:val="6"/>
        </w:numPr>
        <w:spacing w:before="168" w:after="120" w:line="240" w:lineRule="auto"/>
        <w:ind w:left="1800"/>
        <w:rPr>
          <w:rFonts w:ascii="Helvetica" w:eastAsia="Times New Roman" w:hAnsi="Helvetica" w:cs="Helvetica"/>
          <w:color w:val="333333"/>
          <w:sz w:val="24"/>
          <w:szCs w:val="24"/>
          <w:lang w:eastAsia="fr-CA"/>
        </w:rPr>
      </w:pPr>
      <w:ins w:id="209" w:author="Coalition pour la diversité culturelle" w:date="2020-11-05T15:27:00Z">
        <w:r w:rsidRPr="00867972">
          <w:rPr>
            <w:rFonts w:ascii="Helvetica" w:hAnsi="Helvetica" w:cs="Helvetica"/>
            <w:b/>
            <w:bCs/>
            <w:color w:val="333333"/>
            <w:sz w:val="24"/>
            <w:szCs w:val="24"/>
            <w:shd w:val="clear" w:color="auto" w:fill="FFFFFF"/>
            <w:lang w:val="fr-FR"/>
          </w:rPr>
          <w:t>e.‍1)</w:t>
        </w:r>
        <w:r w:rsidRPr="00867972">
          <w:rPr>
            <w:rFonts w:ascii="Helvetica" w:hAnsi="Helvetica" w:cs="Helvetica"/>
            <w:b/>
            <w:bCs/>
            <w:color w:val="333333"/>
            <w:sz w:val="24"/>
            <w:szCs w:val="24"/>
            <w:shd w:val="clear" w:color="auto" w:fill="FFFFFF"/>
            <w:lang w:val="fr-FR"/>
          </w:rPr>
          <w:t> </w:t>
        </w:r>
        <w:r w:rsidRPr="00867972">
          <w:rPr>
            <w:rFonts w:ascii="Helvetica" w:hAnsi="Helvetica" w:cs="Helvetica"/>
            <w:color w:val="333333"/>
            <w:sz w:val="24"/>
            <w:szCs w:val="24"/>
            <w:shd w:val="clear" w:color="auto" w:fill="FFFFFF"/>
          </w:rPr>
          <w:t xml:space="preserve">favoriser la présentation d’émissions accessibles aux personnes handicapées et exemptes </w:t>
        </w:r>
        <w:proofErr w:type="gramStart"/>
        <w:r w:rsidRPr="00867972">
          <w:rPr>
            <w:rFonts w:ascii="Helvetica" w:hAnsi="Helvetica" w:cs="Helvetica"/>
            <w:color w:val="333333"/>
            <w:sz w:val="24"/>
            <w:szCs w:val="24"/>
            <w:shd w:val="clear" w:color="auto" w:fill="FFFFFF"/>
          </w:rPr>
          <w:t>d’obstacles;</w:t>
        </w:r>
      </w:ins>
      <w:proofErr w:type="gramEnd"/>
    </w:p>
    <w:p w14:paraId="72862EC9" w14:textId="77777777" w:rsidR="00DC5040" w:rsidRPr="00867972" w:rsidRDefault="00DC5040" w:rsidP="00DC5040">
      <w:pPr>
        <w:numPr>
          <w:ilvl w:val="1"/>
          <w:numId w:val="6"/>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f)</w:t>
      </w:r>
      <w:r w:rsidRPr="00867972">
        <w:rPr>
          <w:rFonts w:ascii="Helvetica" w:eastAsia="Times New Roman" w:hAnsi="Helvetica" w:cs="Helvetica"/>
          <w:color w:val="333333"/>
          <w:sz w:val="24"/>
          <w:szCs w:val="24"/>
          <w:lang w:eastAsia="fr-CA"/>
        </w:rPr>
        <w:t> permettre la mise au point de techniques d’information et leur application ainsi que la fourniture aux Canadiens des services qui en découlent;</w:t>
      </w:r>
    </w:p>
    <w:p w14:paraId="20BDD5F9" w14:textId="04EFDAEF" w:rsidR="00DC5040" w:rsidRPr="00867972" w:rsidRDefault="00DC5040" w:rsidP="00DC5040">
      <w:pPr>
        <w:numPr>
          <w:ilvl w:val="1"/>
          <w:numId w:val="6"/>
        </w:numPr>
        <w:spacing w:before="168" w:after="120" w:line="240" w:lineRule="auto"/>
        <w:ind w:left="1800"/>
        <w:rPr>
          <w:ins w:id="210" w:author="Coalition pour la diversité culturelle" w:date="2020-11-05T15:27: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g)</w:t>
      </w:r>
      <w:r w:rsidRPr="00867972">
        <w:rPr>
          <w:rFonts w:ascii="Helvetica" w:eastAsia="Times New Roman" w:hAnsi="Helvetica" w:cs="Helvetica"/>
          <w:color w:val="333333"/>
          <w:sz w:val="24"/>
          <w:szCs w:val="24"/>
          <w:lang w:eastAsia="fr-CA"/>
        </w:rPr>
        <w:t> tenir compte du fardeau administratif qu’elles sont susceptibles d’imposer aux exploitants d’entreprises de radiodiffusion.</w:t>
      </w:r>
    </w:p>
    <w:p w14:paraId="00AEC896" w14:textId="5264BD9E" w:rsidR="004B190B" w:rsidRPr="00867972" w:rsidRDefault="004B190B" w:rsidP="00DC5040">
      <w:pPr>
        <w:numPr>
          <w:ilvl w:val="1"/>
          <w:numId w:val="6"/>
        </w:numPr>
        <w:spacing w:before="168" w:after="120" w:line="240" w:lineRule="auto"/>
        <w:ind w:left="1800"/>
        <w:rPr>
          <w:rFonts w:ascii="Helvetica" w:eastAsia="Times New Roman" w:hAnsi="Helvetica" w:cs="Helvetica"/>
          <w:color w:val="333333"/>
          <w:sz w:val="24"/>
          <w:szCs w:val="24"/>
          <w:lang w:eastAsia="fr-CA"/>
        </w:rPr>
      </w:pPr>
      <w:proofErr w:type="gramStart"/>
      <w:ins w:id="211" w:author="Coalition pour la diversité culturelle" w:date="2020-11-05T15:27:00Z">
        <w:r w:rsidRPr="00867972">
          <w:rPr>
            <w:rFonts w:ascii="Helvetica" w:hAnsi="Helvetica" w:cs="Helvetica"/>
            <w:b/>
            <w:bCs/>
            <w:color w:val="333333"/>
            <w:sz w:val="24"/>
            <w:szCs w:val="24"/>
            <w:shd w:val="clear" w:color="auto" w:fill="FFFFFF"/>
            <w:lang w:val="fr-FR"/>
          </w:rPr>
          <w:t>h</w:t>
        </w:r>
        <w:proofErr w:type="gramEnd"/>
        <w:r w:rsidRPr="00867972">
          <w:rPr>
            <w:rFonts w:ascii="Helvetica" w:hAnsi="Helvetica" w:cs="Helvetica"/>
            <w:b/>
            <w:bCs/>
            <w:color w:val="333333"/>
            <w:sz w:val="24"/>
            <w:szCs w:val="24"/>
            <w:shd w:val="clear" w:color="auto" w:fill="FFFFFF"/>
            <w:lang w:val="fr-FR"/>
          </w:rPr>
          <w:t>)</w:t>
        </w:r>
        <w:r w:rsidRPr="00867972">
          <w:rPr>
            <w:rFonts w:ascii="Helvetica" w:hAnsi="Helvetica" w:cs="Helvetica"/>
            <w:b/>
            <w:bCs/>
            <w:color w:val="333333"/>
            <w:sz w:val="24"/>
            <w:szCs w:val="24"/>
            <w:shd w:val="clear" w:color="auto" w:fill="FFFFFF"/>
            <w:lang w:val="fr-FR"/>
          </w:rPr>
          <w:t> </w:t>
        </w:r>
        <w:r w:rsidRPr="00867972">
          <w:rPr>
            <w:rFonts w:ascii="Helvetica" w:hAnsi="Helvetica" w:cs="Helvetica"/>
            <w:color w:val="333333"/>
            <w:sz w:val="24"/>
            <w:szCs w:val="24"/>
            <w:shd w:val="clear" w:color="auto" w:fill="FFFFFF"/>
          </w:rPr>
          <w:t>tenir compte de la diversité d’entreprises de radiodiffusion assujetties à la présente loi, et éviter d’imposer des obligations à l’égard de toute catégorie d’entreprises de radiodiffusion si une telle imposition ne contribue pas de façon importante à la mise en œuvre de la politique canadienne de radiodiffusion.</w:t>
        </w:r>
      </w:ins>
    </w:p>
    <w:p w14:paraId="2DC67C29" w14:textId="77777777" w:rsidR="00DC5040" w:rsidRPr="00867972" w:rsidRDefault="00DC5040" w:rsidP="00DC5040">
      <w:pPr>
        <w:numPr>
          <w:ilvl w:val="0"/>
          <w:numId w:val="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:Conflit</w:t>
      </w:r>
      <w:proofErr w:type="gramEnd"/>
    </w:p>
    <w:p w14:paraId="32960E68"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Conseil privilégie, dans les affaires dont il connaît, les objectifs de la politique canadienne de radiodiffusion en cas de conflit avec ceux prévus au paragraphe (2).</w:t>
      </w:r>
    </w:p>
    <w:p w14:paraId="41B379A2" w14:textId="77777777" w:rsidR="00DC5040" w:rsidRPr="00867972" w:rsidRDefault="00DC5040" w:rsidP="00DC5040">
      <w:pPr>
        <w:numPr>
          <w:ilvl w:val="0"/>
          <w:numId w:val="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:Équité</w:t>
      </w:r>
      <w:proofErr w:type="gramEnd"/>
      <w:r w:rsidRPr="00867972">
        <w:rPr>
          <w:rFonts w:ascii="Helvetica" w:eastAsia="Times New Roman" w:hAnsi="Helvetica" w:cs="Helvetica"/>
          <w:b/>
          <w:bCs/>
          <w:color w:val="333333"/>
          <w:sz w:val="24"/>
          <w:szCs w:val="24"/>
          <w:lang w:eastAsia="fr-CA"/>
        </w:rPr>
        <w:t xml:space="preserve"> en matière d’emploi</w:t>
      </w:r>
    </w:p>
    <w:p w14:paraId="1D4E0B21" w14:textId="17CEEBC3" w:rsidR="00DC5040" w:rsidRPr="00867972" w:rsidRDefault="00DC5040" w:rsidP="00DC5040">
      <w:pPr>
        <w:spacing w:before="168" w:after="120" w:line="240" w:lineRule="auto"/>
        <w:ind w:left="720"/>
        <w:rPr>
          <w:ins w:id="212" w:author="Coalition pour la diversité culturelle" w:date="2021-04-23T16:19: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Les entreprises de radiodiffusion qui sont assujetties à la </w:t>
      </w:r>
      <w:hyperlink r:id="rId15" w:history="1">
        <w:r w:rsidRPr="00867972">
          <w:rPr>
            <w:rFonts w:ascii="Helvetica" w:eastAsia="Times New Roman" w:hAnsi="Helvetica" w:cs="Helvetica"/>
            <w:i/>
            <w:iCs/>
            <w:color w:val="7834BC"/>
            <w:sz w:val="24"/>
            <w:szCs w:val="24"/>
            <w:u w:val="single"/>
            <w:lang w:eastAsia="fr-CA"/>
          </w:rPr>
          <w:t>Loi sur l’équité en matière d’emploi</w:t>
        </w:r>
      </w:hyperlink>
      <w:r w:rsidRPr="00867972">
        <w:rPr>
          <w:rFonts w:ascii="Helvetica" w:eastAsia="Times New Roman" w:hAnsi="Helvetica" w:cs="Helvetica"/>
          <w:color w:val="333333"/>
          <w:sz w:val="24"/>
          <w:szCs w:val="24"/>
          <w:lang w:eastAsia="fr-CA"/>
        </w:rPr>
        <w:t> ne relèvent pas des pouvoirs du Conseil pour ce qui est de la réglementation et de la surveillance du domaine de l’équité en matière d’emploi.</w:t>
      </w:r>
    </w:p>
    <w:p w14:paraId="7B9EFC1D" w14:textId="77777777" w:rsidR="00A268D7" w:rsidRPr="00867972" w:rsidRDefault="00A268D7" w:rsidP="00A268D7">
      <w:pPr>
        <w:autoSpaceDE w:val="0"/>
        <w:autoSpaceDN w:val="0"/>
        <w:adjustRightInd w:val="0"/>
        <w:spacing w:after="0" w:line="240" w:lineRule="auto"/>
        <w:rPr>
          <w:ins w:id="213" w:author="Coalition pour la diversité culturelle" w:date="2021-04-23T16:19:00Z"/>
          <w:rFonts w:ascii="Helvetica" w:hAnsi="Helvetica" w:cs="Helvetica"/>
          <w:sz w:val="24"/>
          <w:szCs w:val="24"/>
          <w:highlight w:val="yellow"/>
        </w:rPr>
      </w:pPr>
      <w:ins w:id="214" w:author="Coalition pour la diversité culturelle" w:date="2021-04-23T16:19:00Z">
        <w:r w:rsidRPr="00867972">
          <w:rPr>
            <w:rFonts w:ascii="Helvetica" w:hAnsi="Helvetica" w:cs="Helvetica"/>
            <w:b/>
            <w:bCs/>
            <w:sz w:val="24"/>
            <w:szCs w:val="24"/>
            <w:highlight w:val="yellow"/>
          </w:rPr>
          <w:t xml:space="preserve">5.1 </w:t>
        </w:r>
        <w:r w:rsidRPr="00867972">
          <w:rPr>
            <w:rFonts w:ascii="Helvetica" w:hAnsi="Helvetica" w:cs="Helvetica"/>
            <w:sz w:val="24"/>
            <w:szCs w:val="24"/>
            <w:highlight w:val="yellow"/>
          </w:rPr>
          <w:t>Dans la réglementation et la surveillance du système canadien de radiodiffusion et dans</w:t>
        </w:r>
      </w:ins>
    </w:p>
    <w:p w14:paraId="1D3AD741" w14:textId="77777777" w:rsidR="00A268D7" w:rsidRPr="00867972" w:rsidRDefault="00A268D7" w:rsidP="00A268D7">
      <w:pPr>
        <w:autoSpaceDE w:val="0"/>
        <w:autoSpaceDN w:val="0"/>
        <w:adjustRightInd w:val="0"/>
        <w:spacing w:after="0" w:line="240" w:lineRule="auto"/>
        <w:rPr>
          <w:ins w:id="215" w:author="Coalition pour la diversité culturelle" w:date="2021-04-23T16:19:00Z"/>
          <w:rFonts w:ascii="Helvetica" w:hAnsi="Helvetica" w:cs="Helvetica"/>
          <w:sz w:val="24"/>
          <w:szCs w:val="24"/>
          <w:highlight w:val="yellow"/>
        </w:rPr>
      </w:pPr>
      <w:proofErr w:type="gramStart"/>
      <w:ins w:id="216" w:author="Coalition pour la diversité culturelle" w:date="2021-04-23T16:19:00Z">
        <w:r w:rsidRPr="00867972">
          <w:rPr>
            <w:rFonts w:ascii="Helvetica" w:hAnsi="Helvetica" w:cs="Helvetica"/>
            <w:sz w:val="24"/>
            <w:szCs w:val="24"/>
            <w:highlight w:val="yellow"/>
          </w:rPr>
          <w:t>l’exercice</w:t>
        </w:r>
        <w:proofErr w:type="gramEnd"/>
        <w:r w:rsidRPr="00867972">
          <w:rPr>
            <w:rFonts w:ascii="Helvetica" w:hAnsi="Helvetica" w:cs="Helvetica"/>
            <w:sz w:val="24"/>
            <w:szCs w:val="24"/>
            <w:highlight w:val="yellow"/>
          </w:rPr>
          <w:t xml:space="preserve"> des pouvoirs que lui confère la présente loi, le Conseil devrait favoriser l’épanouissement des communautés de langue officielle en situation minoritaire et d’appuyer leur développement. </w:t>
        </w:r>
      </w:ins>
    </w:p>
    <w:p w14:paraId="75608FAF" w14:textId="77777777" w:rsidR="00A268D7" w:rsidRPr="00867972" w:rsidRDefault="00A268D7" w:rsidP="00A268D7">
      <w:pPr>
        <w:autoSpaceDE w:val="0"/>
        <w:autoSpaceDN w:val="0"/>
        <w:adjustRightInd w:val="0"/>
        <w:spacing w:after="0" w:line="240" w:lineRule="auto"/>
        <w:rPr>
          <w:ins w:id="217" w:author="Coalition pour la diversité culturelle" w:date="2021-04-23T16:19:00Z"/>
          <w:rFonts w:ascii="Helvetica" w:hAnsi="Helvetica" w:cs="Helvetica"/>
          <w:sz w:val="24"/>
          <w:szCs w:val="24"/>
          <w:highlight w:val="yellow"/>
        </w:rPr>
      </w:pPr>
    </w:p>
    <w:p w14:paraId="147519D3" w14:textId="77777777" w:rsidR="00A268D7" w:rsidRPr="00867972" w:rsidRDefault="00A268D7" w:rsidP="00A268D7">
      <w:pPr>
        <w:spacing w:before="168" w:after="120" w:line="240" w:lineRule="auto"/>
        <w:rPr>
          <w:ins w:id="218" w:author="Coalition pour la diversité culturelle" w:date="2021-04-23T16:19:00Z"/>
          <w:rFonts w:ascii="Helvetica" w:hAnsi="Helvetica" w:cs="Helvetica"/>
          <w:sz w:val="24"/>
          <w:szCs w:val="24"/>
          <w:highlight w:val="yellow"/>
        </w:rPr>
      </w:pPr>
      <w:ins w:id="219" w:author="Coalition pour la diversité culturelle" w:date="2021-04-23T16:19:00Z">
        <w:r w:rsidRPr="00867972">
          <w:rPr>
            <w:rFonts w:ascii="Helvetica" w:hAnsi="Helvetica" w:cs="Helvetica"/>
            <w:b/>
            <w:bCs/>
            <w:sz w:val="24"/>
            <w:szCs w:val="24"/>
            <w:highlight w:val="yellow"/>
          </w:rPr>
          <w:t xml:space="preserve">5.2 (1) </w:t>
        </w:r>
        <w:r w:rsidRPr="00867972">
          <w:rPr>
            <w:rFonts w:ascii="Helvetica" w:hAnsi="Helvetica" w:cs="Helvetica"/>
            <w:sz w:val="24"/>
            <w:szCs w:val="24"/>
            <w:highlight w:val="yellow"/>
          </w:rPr>
          <w:t xml:space="preserve">Le Conseil consulte les communautés de langue officielle en situation </w:t>
        </w:r>
        <w:proofErr w:type="spellStart"/>
        <w:r w:rsidRPr="00867972">
          <w:rPr>
            <w:rFonts w:ascii="Helvetica" w:hAnsi="Helvetica" w:cs="Helvetica"/>
            <w:sz w:val="24"/>
            <w:szCs w:val="24"/>
            <w:highlight w:val="yellow"/>
          </w:rPr>
          <w:t>minoritairelorsqu’il</w:t>
        </w:r>
        <w:proofErr w:type="spellEnd"/>
        <w:r w:rsidRPr="00867972">
          <w:rPr>
            <w:rFonts w:ascii="Helvetica" w:hAnsi="Helvetica" w:cs="Helvetica"/>
            <w:sz w:val="24"/>
            <w:szCs w:val="24"/>
            <w:highlight w:val="yellow"/>
          </w:rPr>
          <w:t xml:space="preserve"> prend toute décision susceptible d’avoir sur elles un effet préjudiciable. </w:t>
        </w:r>
      </w:ins>
    </w:p>
    <w:p w14:paraId="6B6C60D5" w14:textId="77777777" w:rsidR="00A268D7" w:rsidRPr="00867972" w:rsidRDefault="00A268D7" w:rsidP="00A268D7">
      <w:pPr>
        <w:spacing w:before="168" w:after="120" w:line="240" w:lineRule="auto"/>
        <w:rPr>
          <w:ins w:id="220" w:author="Coalition pour la diversité culturelle" w:date="2021-04-23T16:19:00Z"/>
          <w:rFonts w:ascii="Helvetica" w:hAnsi="Helvetica" w:cs="Helvetica"/>
          <w:sz w:val="24"/>
          <w:szCs w:val="24"/>
          <w:highlight w:val="yellow"/>
        </w:rPr>
      </w:pPr>
      <w:ins w:id="221" w:author="Coalition pour la diversité culturelle" w:date="2021-04-23T16:19:00Z">
        <w:r w:rsidRPr="00867972">
          <w:rPr>
            <w:rFonts w:ascii="Helvetica" w:hAnsi="Helvetica" w:cs="Helvetica"/>
            <w:b/>
            <w:bCs/>
            <w:sz w:val="24"/>
            <w:szCs w:val="24"/>
            <w:highlight w:val="yellow"/>
          </w:rPr>
          <w:t xml:space="preserve">(2) </w:t>
        </w:r>
        <w:r w:rsidRPr="00867972">
          <w:rPr>
            <w:rFonts w:ascii="Helvetica" w:hAnsi="Helvetica" w:cs="Helvetica"/>
            <w:sz w:val="24"/>
            <w:szCs w:val="24"/>
            <w:highlight w:val="yellow"/>
          </w:rPr>
          <w:t>Dans le cadre de ses consultations, le Conseil doit :</w:t>
        </w:r>
      </w:ins>
    </w:p>
    <w:p w14:paraId="37CBB986" w14:textId="77777777" w:rsidR="00A268D7" w:rsidRPr="00867972" w:rsidRDefault="00A268D7" w:rsidP="00A268D7">
      <w:pPr>
        <w:autoSpaceDE w:val="0"/>
        <w:autoSpaceDN w:val="0"/>
        <w:adjustRightInd w:val="0"/>
        <w:spacing w:after="0" w:line="240" w:lineRule="auto"/>
        <w:rPr>
          <w:ins w:id="222" w:author="Coalition pour la diversité culturelle" w:date="2021-04-23T16:19:00Z"/>
          <w:rFonts w:ascii="Helvetica" w:hAnsi="Helvetica" w:cs="Helvetica"/>
          <w:sz w:val="24"/>
          <w:szCs w:val="24"/>
          <w:highlight w:val="yellow"/>
        </w:rPr>
      </w:pPr>
      <w:ins w:id="223" w:author="Coalition pour la diversité culturelle" w:date="2021-04-23T16:19:00Z">
        <w:r w:rsidRPr="00867972">
          <w:rPr>
            <w:rFonts w:ascii="Helvetica" w:hAnsi="Helvetica" w:cs="Helvetica"/>
            <w:b/>
            <w:bCs/>
            <w:sz w:val="24"/>
            <w:szCs w:val="24"/>
            <w:highlight w:val="yellow"/>
          </w:rPr>
          <w:t xml:space="preserve">a) </w:t>
        </w:r>
        <w:r w:rsidRPr="00867972">
          <w:rPr>
            <w:rFonts w:ascii="Helvetica" w:hAnsi="Helvetica" w:cs="Helvetica"/>
            <w:sz w:val="24"/>
            <w:szCs w:val="24"/>
            <w:highlight w:val="yellow"/>
          </w:rPr>
          <w:t>recueillir des renseignements pour vérifier ses politiques, décisions et initiatives;</w:t>
        </w:r>
      </w:ins>
    </w:p>
    <w:p w14:paraId="1D99241F" w14:textId="77777777" w:rsidR="00A268D7" w:rsidRPr="00867972" w:rsidRDefault="00A268D7" w:rsidP="00A268D7">
      <w:pPr>
        <w:autoSpaceDE w:val="0"/>
        <w:autoSpaceDN w:val="0"/>
        <w:adjustRightInd w:val="0"/>
        <w:spacing w:after="0" w:line="240" w:lineRule="auto"/>
        <w:rPr>
          <w:ins w:id="224" w:author="Coalition pour la diversité culturelle" w:date="2021-04-23T16:19:00Z"/>
          <w:rFonts w:ascii="Helvetica" w:hAnsi="Helvetica" w:cs="Helvetica"/>
          <w:sz w:val="24"/>
          <w:szCs w:val="24"/>
          <w:highlight w:val="yellow"/>
        </w:rPr>
      </w:pPr>
      <w:ins w:id="225" w:author="Coalition pour la diversité culturelle" w:date="2021-04-23T16:19:00Z">
        <w:r w:rsidRPr="00867972">
          <w:rPr>
            <w:rFonts w:ascii="Helvetica" w:hAnsi="Helvetica" w:cs="Helvetica"/>
            <w:b/>
            <w:bCs/>
            <w:sz w:val="24"/>
            <w:szCs w:val="24"/>
            <w:highlight w:val="yellow"/>
          </w:rPr>
          <w:t xml:space="preserve">b) </w:t>
        </w:r>
        <w:r w:rsidRPr="00867972">
          <w:rPr>
            <w:rFonts w:ascii="Helvetica" w:hAnsi="Helvetica" w:cs="Helvetica"/>
            <w:sz w:val="24"/>
            <w:szCs w:val="24"/>
            <w:highlight w:val="yellow"/>
          </w:rPr>
          <w:t>proposer des politiques, décisions et initiatives qui ne sont pas encore arrêtées définitivement;</w:t>
        </w:r>
      </w:ins>
    </w:p>
    <w:p w14:paraId="170B75F5" w14:textId="77777777" w:rsidR="00A268D7" w:rsidRPr="00867972" w:rsidRDefault="00A268D7" w:rsidP="00A268D7">
      <w:pPr>
        <w:autoSpaceDE w:val="0"/>
        <w:autoSpaceDN w:val="0"/>
        <w:adjustRightInd w:val="0"/>
        <w:spacing w:after="0" w:line="240" w:lineRule="auto"/>
        <w:rPr>
          <w:ins w:id="226" w:author="Coalition pour la diversité culturelle" w:date="2021-04-23T16:19:00Z"/>
          <w:rFonts w:ascii="Helvetica" w:hAnsi="Helvetica" w:cs="Helvetica"/>
          <w:sz w:val="24"/>
          <w:szCs w:val="24"/>
          <w:highlight w:val="yellow"/>
        </w:rPr>
      </w:pPr>
      <w:ins w:id="227" w:author="Coalition pour la diversité culturelle" w:date="2021-04-23T16:19:00Z">
        <w:r w:rsidRPr="00867972">
          <w:rPr>
            <w:rFonts w:ascii="Helvetica" w:hAnsi="Helvetica" w:cs="Helvetica"/>
            <w:b/>
            <w:bCs/>
            <w:sz w:val="24"/>
            <w:szCs w:val="24"/>
            <w:highlight w:val="yellow"/>
          </w:rPr>
          <w:t xml:space="preserve">c) </w:t>
        </w:r>
        <w:r w:rsidRPr="00867972">
          <w:rPr>
            <w:rFonts w:ascii="Helvetica" w:hAnsi="Helvetica" w:cs="Helvetica"/>
            <w:sz w:val="24"/>
            <w:szCs w:val="24"/>
            <w:highlight w:val="yellow"/>
          </w:rPr>
          <w:t>obtenir l’opinion des communautés consultées concernant les politiques, décisions et initiatives faisant l’objet des consultations;</w:t>
        </w:r>
      </w:ins>
    </w:p>
    <w:p w14:paraId="2DB8F06D" w14:textId="77777777" w:rsidR="00A268D7" w:rsidRPr="00867972" w:rsidRDefault="00A268D7" w:rsidP="00A268D7">
      <w:pPr>
        <w:autoSpaceDE w:val="0"/>
        <w:autoSpaceDN w:val="0"/>
        <w:adjustRightInd w:val="0"/>
        <w:spacing w:after="0" w:line="240" w:lineRule="auto"/>
        <w:rPr>
          <w:ins w:id="228" w:author="Coalition pour la diversité culturelle" w:date="2021-04-23T16:19:00Z"/>
          <w:rFonts w:ascii="Helvetica" w:hAnsi="Helvetica" w:cs="Helvetica"/>
          <w:sz w:val="24"/>
          <w:szCs w:val="24"/>
          <w:highlight w:val="yellow"/>
        </w:rPr>
      </w:pPr>
      <w:ins w:id="229" w:author="Coalition pour la diversité culturelle" w:date="2021-04-23T16:19:00Z">
        <w:r w:rsidRPr="00867972">
          <w:rPr>
            <w:rFonts w:ascii="Helvetica" w:hAnsi="Helvetica" w:cs="Helvetica"/>
            <w:b/>
            <w:bCs/>
            <w:sz w:val="24"/>
            <w:szCs w:val="24"/>
            <w:highlight w:val="yellow"/>
          </w:rPr>
          <w:t xml:space="preserve">d) </w:t>
        </w:r>
        <w:r w:rsidRPr="00867972">
          <w:rPr>
            <w:rFonts w:ascii="Helvetica" w:hAnsi="Helvetica" w:cs="Helvetica"/>
            <w:sz w:val="24"/>
            <w:szCs w:val="24"/>
            <w:highlight w:val="yellow"/>
          </w:rPr>
          <w:t>fournir aux communautés consultées tous les renseignements pertinents sur lesquels reposent ces politiques, décisions et initiatives;</w:t>
        </w:r>
      </w:ins>
    </w:p>
    <w:p w14:paraId="2AEC56D2" w14:textId="77777777" w:rsidR="00A268D7" w:rsidRPr="00867972" w:rsidRDefault="00A268D7" w:rsidP="00A268D7">
      <w:pPr>
        <w:autoSpaceDE w:val="0"/>
        <w:autoSpaceDN w:val="0"/>
        <w:adjustRightInd w:val="0"/>
        <w:spacing w:after="0" w:line="240" w:lineRule="auto"/>
        <w:rPr>
          <w:ins w:id="230" w:author="Coalition pour la diversité culturelle" w:date="2021-04-23T16:19:00Z"/>
          <w:rFonts w:ascii="Helvetica" w:hAnsi="Helvetica" w:cs="Helvetica"/>
          <w:sz w:val="24"/>
          <w:szCs w:val="24"/>
          <w:highlight w:val="yellow"/>
        </w:rPr>
      </w:pPr>
      <w:ins w:id="231" w:author="Coalition pour la diversité culturelle" w:date="2021-04-23T16:19:00Z">
        <w:r w:rsidRPr="00867972">
          <w:rPr>
            <w:rFonts w:ascii="Helvetica" w:hAnsi="Helvetica" w:cs="Helvetica"/>
            <w:b/>
            <w:bCs/>
            <w:sz w:val="24"/>
            <w:szCs w:val="24"/>
            <w:highlight w:val="yellow"/>
          </w:rPr>
          <w:t xml:space="preserve">e) </w:t>
        </w:r>
        <w:r w:rsidRPr="00867972">
          <w:rPr>
            <w:rFonts w:ascii="Helvetica" w:hAnsi="Helvetica" w:cs="Helvetica"/>
            <w:sz w:val="24"/>
            <w:szCs w:val="24"/>
            <w:highlight w:val="yellow"/>
          </w:rPr>
          <w:t>considérer, avec ouverture et sérieux, l’opinion des communautés consultées;</w:t>
        </w:r>
      </w:ins>
    </w:p>
    <w:p w14:paraId="47CB8C3B" w14:textId="77777777" w:rsidR="00A268D7" w:rsidRPr="00867972" w:rsidRDefault="00A268D7" w:rsidP="00A268D7">
      <w:pPr>
        <w:autoSpaceDE w:val="0"/>
        <w:autoSpaceDN w:val="0"/>
        <w:adjustRightInd w:val="0"/>
        <w:spacing w:after="0" w:line="240" w:lineRule="auto"/>
        <w:rPr>
          <w:ins w:id="232" w:author="Coalition pour la diversité culturelle" w:date="2021-04-23T16:19:00Z"/>
          <w:rFonts w:ascii="Helvetica" w:hAnsi="Helvetica" w:cs="Helvetica"/>
          <w:sz w:val="24"/>
          <w:szCs w:val="24"/>
          <w:highlight w:val="yellow"/>
        </w:rPr>
      </w:pPr>
      <w:ins w:id="233" w:author="Coalition pour la diversité culturelle" w:date="2021-04-23T16:19:00Z">
        <w:r w:rsidRPr="00867972">
          <w:rPr>
            <w:rFonts w:ascii="Helvetica" w:hAnsi="Helvetica" w:cs="Helvetica"/>
            <w:b/>
            <w:bCs/>
            <w:sz w:val="24"/>
            <w:szCs w:val="24"/>
            <w:highlight w:val="yellow"/>
          </w:rPr>
          <w:t xml:space="preserve">f) </w:t>
        </w:r>
        <w:r w:rsidRPr="00867972">
          <w:rPr>
            <w:rFonts w:ascii="Helvetica" w:hAnsi="Helvetica" w:cs="Helvetica"/>
            <w:sz w:val="24"/>
            <w:szCs w:val="24"/>
            <w:highlight w:val="yellow"/>
          </w:rPr>
          <w:t>être disposé à modifier les politiques, décisions ou initiatives;</w:t>
        </w:r>
      </w:ins>
    </w:p>
    <w:p w14:paraId="66CF9A62" w14:textId="77777777" w:rsidR="00A268D7" w:rsidRPr="00867972" w:rsidRDefault="00A268D7" w:rsidP="00A268D7">
      <w:pPr>
        <w:autoSpaceDE w:val="0"/>
        <w:autoSpaceDN w:val="0"/>
        <w:adjustRightInd w:val="0"/>
        <w:spacing w:after="0" w:line="240" w:lineRule="auto"/>
        <w:rPr>
          <w:ins w:id="234" w:author="Coalition pour la diversité culturelle" w:date="2021-04-23T16:19:00Z"/>
          <w:rFonts w:ascii="Helvetica" w:hAnsi="Helvetica" w:cs="Helvetica"/>
          <w:sz w:val="24"/>
          <w:szCs w:val="24"/>
        </w:rPr>
      </w:pPr>
      <w:ins w:id="235" w:author="Coalition pour la diversité culturelle" w:date="2021-04-23T16:19:00Z">
        <w:r w:rsidRPr="00867972">
          <w:rPr>
            <w:rFonts w:ascii="Helvetica" w:hAnsi="Helvetica" w:cs="Helvetica"/>
            <w:b/>
            <w:bCs/>
            <w:sz w:val="24"/>
            <w:szCs w:val="24"/>
            <w:highlight w:val="yellow"/>
          </w:rPr>
          <w:t xml:space="preserve">g) </w:t>
        </w:r>
        <w:r w:rsidRPr="00867972">
          <w:rPr>
            <w:rFonts w:ascii="Helvetica" w:hAnsi="Helvetica" w:cs="Helvetica"/>
            <w:sz w:val="24"/>
            <w:szCs w:val="24"/>
            <w:highlight w:val="yellow"/>
          </w:rPr>
          <w:t>fournir une rétroaction aux communautés consultées, tant au cours du processus de consultations qu’après la prise d’une décision. »</w:t>
        </w:r>
      </w:ins>
    </w:p>
    <w:p w14:paraId="783746AB" w14:textId="77777777" w:rsidR="00A268D7" w:rsidRPr="00867972" w:rsidRDefault="00A268D7" w:rsidP="009951C0">
      <w:pPr>
        <w:spacing w:before="168" w:after="120" w:line="240" w:lineRule="auto"/>
        <w:rPr>
          <w:rFonts w:ascii="Helvetica" w:eastAsia="Times New Roman" w:hAnsi="Helvetica" w:cs="Helvetica"/>
          <w:color w:val="333333"/>
          <w:sz w:val="24"/>
          <w:szCs w:val="24"/>
          <w:lang w:eastAsia="fr-CA"/>
        </w:rPr>
      </w:pPr>
    </w:p>
    <w:p w14:paraId="560DAB35" w14:textId="77777777" w:rsidR="00DC5040" w:rsidRPr="00867972" w:rsidRDefault="00DC5040" w:rsidP="00DC5040">
      <w:pPr>
        <w:numPr>
          <w:ilvl w:val="0"/>
          <w:numId w:val="7"/>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5</w:t>
      </w:r>
    </w:p>
    <w:p w14:paraId="656DEF43" w14:textId="77777777" w:rsidR="00DC5040" w:rsidRPr="00867972" w:rsidRDefault="00DC5040" w:rsidP="00DC5040">
      <w:pPr>
        <w:numPr>
          <w:ilvl w:val="0"/>
          <w:numId w:val="7"/>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1995, ch. 44, art. 46</w:t>
      </w:r>
    </w:p>
    <w:p w14:paraId="4580C378"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:Directives</w:t>
      </w:r>
      <w:proofErr w:type="gramEnd"/>
      <w:r w:rsidRPr="00867972">
        <w:rPr>
          <w:rFonts w:ascii="Helvetica" w:eastAsia="Times New Roman" w:hAnsi="Helvetica" w:cs="Helvetica"/>
          <w:b/>
          <w:bCs/>
          <w:color w:val="333333"/>
          <w:sz w:val="24"/>
          <w:szCs w:val="24"/>
          <w:lang w:eastAsia="fr-CA"/>
        </w:rPr>
        <w:t xml:space="preserve"> du Conseil</w:t>
      </w:r>
    </w:p>
    <w:p w14:paraId="77D79C2C"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6</w:t>
      </w:r>
      <w:r w:rsidRPr="00867972">
        <w:rPr>
          <w:rFonts w:ascii="Helvetica" w:eastAsia="Times New Roman" w:hAnsi="Helvetica" w:cs="Helvetica"/>
          <w:color w:val="333333"/>
          <w:sz w:val="24"/>
          <w:szCs w:val="24"/>
          <w:lang w:eastAsia="fr-CA"/>
        </w:rPr>
        <w:t> Le Conseil peut à tout moment formuler des directives — sans pour autant être lié par celles-ci — sur toute question relevant de sa compétence au titre de la présente loi.</w:t>
      </w:r>
    </w:p>
    <w:p w14:paraId="258F2C1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:Instructions</w:t>
      </w:r>
      <w:proofErr w:type="gramEnd"/>
      <w:r w:rsidRPr="00867972">
        <w:rPr>
          <w:rFonts w:ascii="Helvetica" w:eastAsia="Times New Roman" w:hAnsi="Helvetica" w:cs="Helvetica"/>
          <w:b/>
          <w:bCs/>
          <w:color w:val="333333"/>
          <w:sz w:val="24"/>
          <w:szCs w:val="24"/>
          <w:lang w:eastAsia="fr-CA"/>
        </w:rPr>
        <w:t xml:space="preserve"> du gouverneur en conseil</w:t>
      </w:r>
    </w:p>
    <w:p w14:paraId="009A20D5" w14:textId="77777777" w:rsidR="00DC5040" w:rsidRPr="00867972" w:rsidRDefault="00DC5040" w:rsidP="00DC5040">
      <w:pPr>
        <w:numPr>
          <w:ilvl w:val="0"/>
          <w:numId w:val="8"/>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7</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Sous réserve du paragraphe (2) et de l’article 8, le gouverneur en conseil peut, par décret, donner au Conseil, au chapitre des grandes questions d’orientation en la matière, des instructions d’application générale relativement à l’un ou l’autre des objectifs de la politique canadienne de radiodiffusion ou de la réglementation et de la surveillance du système canadien de radiodiffusion.</w:t>
      </w:r>
    </w:p>
    <w:p w14:paraId="33EA35A4" w14:textId="77777777" w:rsidR="00DC5040" w:rsidRPr="00867972" w:rsidRDefault="00DC5040" w:rsidP="00DC5040">
      <w:pPr>
        <w:numPr>
          <w:ilvl w:val="0"/>
          <w:numId w:val="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:Effet</w:t>
      </w:r>
      <w:proofErr w:type="gramEnd"/>
      <w:r w:rsidRPr="00867972">
        <w:rPr>
          <w:rFonts w:ascii="Helvetica" w:eastAsia="Times New Roman" w:hAnsi="Helvetica" w:cs="Helvetica"/>
          <w:b/>
          <w:bCs/>
          <w:color w:val="333333"/>
          <w:sz w:val="24"/>
          <w:szCs w:val="24"/>
          <w:lang w:eastAsia="fr-CA"/>
        </w:rPr>
        <w:t xml:space="preserve"> limité</w:t>
      </w:r>
    </w:p>
    <w:p w14:paraId="3B189924"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décret ne peut toutefois prévoir l’attribution nominative d’une licence ni la modification, le renouvellement, la suspension ou la révocation d’une licence en particulier.</w:t>
      </w:r>
    </w:p>
    <w:p w14:paraId="39B7C0C6" w14:textId="77777777" w:rsidR="00DC5040" w:rsidRPr="00867972" w:rsidRDefault="00DC5040" w:rsidP="00DC5040">
      <w:pPr>
        <w:numPr>
          <w:ilvl w:val="0"/>
          <w:numId w:val="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:Effet</w:t>
      </w:r>
      <w:proofErr w:type="gramEnd"/>
      <w:r w:rsidRPr="00867972">
        <w:rPr>
          <w:rFonts w:ascii="Helvetica" w:eastAsia="Times New Roman" w:hAnsi="Helvetica" w:cs="Helvetica"/>
          <w:b/>
          <w:bCs/>
          <w:color w:val="333333"/>
          <w:sz w:val="24"/>
          <w:szCs w:val="24"/>
          <w:lang w:eastAsia="fr-CA"/>
        </w:rPr>
        <w:t xml:space="preserve"> obligatoire</w:t>
      </w:r>
    </w:p>
    <w:p w14:paraId="596B410C"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décret lie le Conseil à compter de son entrée en vigueur et, en cas de mention expresse à cet effet, s’applique, sous réserve du paragraphe (4), aux affaires alors en instance devant lui.</w:t>
      </w:r>
    </w:p>
    <w:p w14:paraId="02AB5064" w14:textId="77777777" w:rsidR="00DC5040" w:rsidRPr="00867972" w:rsidRDefault="00DC5040" w:rsidP="00DC5040">
      <w:pPr>
        <w:numPr>
          <w:ilvl w:val="0"/>
          <w:numId w:val="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:Idem</w:t>
      </w:r>
      <w:proofErr w:type="gramEnd"/>
    </w:p>
    <w:p w14:paraId="0137B67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 décret ne s’applique, à la date de sa prise d’effet, aux affaires en instance devant le Conseil qui touchent aux licences et à l’égard desquelles le délai d’intervention est expiré que si l’expiration a eu lieu plus d’un an auparavant.</w:t>
      </w:r>
    </w:p>
    <w:p w14:paraId="515EC3AD" w14:textId="77777777" w:rsidR="00DC5040" w:rsidRPr="00867972" w:rsidRDefault="00DC5040" w:rsidP="00DC5040">
      <w:pPr>
        <w:numPr>
          <w:ilvl w:val="0"/>
          <w:numId w:val="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:Dépôt</w:t>
      </w:r>
      <w:proofErr w:type="gramEnd"/>
    </w:p>
    <w:p w14:paraId="3B859E48"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Copie du décret est déposée devant chaque chambre du Parlement dans les quinze jours de séance de celle-ci suivant sa prise.</w:t>
      </w:r>
    </w:p>
    <w:p w14:paraId="1016001C" w14:textId="77777777" w:rsidR="00DC5040" w:rsidRPr="00867972" w:rsidRDefault="00DC5040" w:rsidP="00DC5040">
      <w:pPr>
        <w:numPr>
          <w:ilvl w:val="0"/>
          <w:numId w:val="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:Consultation</w:t>
      </w:r>
      <w:proofErr w:type="gramEnd"/>
    </w:p>
    <w:p w14:paraId="370EDE61" w14:textId="499C00AB" w:rsidR="00DC5040" w:rsidRPr="00867972" w:rsidRDefault="00DC5040" w:rsidP="00DC5040">
      <w:pPr>
        <w:spacing w:before="168" w:after="120" w:line="240" w:lineRule="auto"/>
        <w:ind w:left="720"/>
        <w:rPr>
          <w:ins w:id="236" w:author="Coalition pour la diversité culturelle" w:date="2021-04-23T16:20: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w:t>
      </w:r>
      <w:r w:rsidRPr="00867972">
        <w:rPr>
          <w:rFonts w:ascii="Helvetica" w:eastAsia="Times New Roman" w:hAnsi="Helvetica" w:cs="Helvetica"/>
          <w:color w:val="333333"/>
          <w:sz w:val="24"/>
          <w:szCs w:val="24"/>
          <w:lang w:eastAsia="fr-CA"/>
        </w:rPr>
        <w:t> Le ministre consulte le Conseil avant la prise d’un décret par le gouverneur en conseil au titre du présent article.</w:t>
      </w:r>
    </w:p>
    <w:p w14:paraId="00D27877" w14:textId="256426A1" w:rsidR="00BF17B7" w:rsidRPr="00867972" w:rsidRDefault="00BF17B7" w:rsidP="00DC5040">
      <w:pPr>
        <w:spacing w:before="168" w:after="120" w:line="240" w:lineRule="auto"/>
        <w:ind w:left="720"/>
        <w:rPr>
          <w:ins w:id="237" w:author="Coalition pour la diversité culturelle" w:date="2021-04-23T16:20:00Z"/>
          <w:rFonts w:ascii="Helvetica" w:eastAsia="Times New Roman" w:hAnsi="Helvetica" w:cs="Helvetica"/>
          <w:color w:val="333333"/>
          <w:sz w:val="24"/>
          <w:szCs w:val="24"/>
          <w:lang w:eastAsia="fr-CA"/>
        </w:rPr>
      </w:pPr>
    </w:p>
    <w:p w14:paraId="155D94DB" w14:textId="77777777" w:rsidR="00BF17B7" w:rsidRPr="00867972" w:rsidRDefault="00BF17B7" w:rsidP="00BF17B7">
      <w:pPr>
        <w:autoSpaceDE w:val="0"/>
        <w:autoSpaceDN w:val="0"/>
        <w:adjustRightInd w:val="0"/>
        <w:spacing w:after="0" w:line="240" w:lineRule="auto"/>
        <w:rPr>
          <w:ins w:id="238" w:author="Coalition pour la diversité culturelle" w:date="2021-04-23T16:20:00Z"/>
          <w:rFonts w:ascii="Helvetica" w:hAnsi="Helvetica" w:cs="Helvetica"/>
          <w:b/>
          <w:bCs/>
          <w:sz w:val="24"/>
          <w:szCs w:val="24"/>
          <w:highlight w:val="yellow"/>
        </w:rPr>
      </w:pPr>
      <w:ins w:id="239" w:author="Coalition pour la diversité culturelle" w:date="2021-04-23T16:20:00Z">
        <w:r w:rsidRPr="00867972">
          <w:rPr>
            <w:rFonts w:ascii="Helvetica" w:hAnsi="Helvetica" w:cs="Helvetica"/>
            <w:b/>
            <w:bCs/>
            <w:sz w:val="24"/>
            <w:szCs w:val="24"/>
            <w:highlight w:val="yellow"/>
          </w:rPr>
          <w:t>Précision</w:t>
        </w:r>
      </w:ins>
    </w:p>
    <w:p w14:paraId="4224434D" w14:textId="77777777" w:rsidR="00BF17B7" w:rsidRPr="00867972" w:rsidRDefault="00BF17B7" w:rsidP="00BF17B7">
      <w:pPr>
        <w:autoSpaceDE w:val="0"/>
        <w:autoSpaceDN w:val="0"/>
        <w:adjustRightInd w:val="0"/>
        <w:spacing w:after="0" w:line="240" w:lineRule="auto"/>
        <w:rPr>
          <w:ins w:id="240" w:author="Coalition pour la diversité culturelle" w:date="2021-04-23T16:20:00Z"/>
          <w:rFonts w:ascii="Helvetica" w:hAnsi="Helvetica" w:cs="Helvetica"/>
          <w:b/>
          <w:bCs/>
          <w:sz w:val="24"/>
          <w:szCs w:val="24"/>
          <w:highlight w:val="yellow"/>
        </w:rPr>
      </w:pPr>
    </w:p>
    <w:p w14:paraId="0436C9D7" w14:textId="77777777" w:rsidR="00BF17B7" w:rsidRPr="00867972" w:rsidRDefault="00BF17B7" w:rsidP="00BF17B7">
      <w:pPr>
        <w:autoSpaceDE w:val="0"/>
        <w:autoSpaceDN w:val="0"/>
        <w:adjustRightInd w:val="0"/>
        <w:spacing w:after="0" w:line="240" w:lineRule="auto"/>
        <w:rPr>
          <w:ins w:id="241" w:author="Coalition pour la diversité culturelle" w:date="2021-04-23T16:20:00Z"/>
          <w:rFonts w:ascii="Helvetica" w:hAnsi="Helvetica" w:cs="Helvetica"/>
          <w:sz w:val="24"/>
          <w:szCs w:val="24"/>
        </w:rPr>
      </w:pPr>
      <w:ins w:id="242" w:author="Coalition pour la diversité culturelle" w:date="2021-04-23T16:20:00Z">
        <w:r w:rsidRPr="00867972">
          <w:rPr>
            <w:rFonts w:ascii="Helvetica" w:hAnsi="Helvetica" w:cs="Helvetica"/>
            <w:sz w:val="24"/>
            <w:szCs w:val="24"/>
            <w:highlight w:val="yellow"/>
          </w:rPr>
          <w:t>7.1 Il est entendu que les décrets prévus à l’article 7 peuvent être pris relativement aux ordonnances prévues aux paragraphes 9.1(1) ou 11.1(2) ou aux règlements prévus aux paragraphes 10(1) ou 11.1(1). »</w:t>
        </w:r>
      </w:ins>
    </w:p>
    <w:p w14:paraId="0E2AA737" w14:textId="77777777" w:rsidR="00BF17B7" w:rsidRPr="00867972" w:rsidRDefault="00BF17B7" w:rsidP="00DC5040">
      <w:pPr>
        <w:spacing w:before="168" w:after="120" w:line="240" w:lineRule="auto"/>
        <w:ind w:left="720"/>
        <w:rPr>
          <w:rFonts w:ascii="Helvetica" w:eastAsia="Times New Roman" w:hAnsi="Helvetica" w:cs="Helvetica"/>
          <w:color w:val="333333"/>
          <w:sz w:val="24"/>
          <w:szCs w:val="24"/>
          <w:lang w:eastAsia="fr-CA"/>
        </w:rPr>
      </w:pPr>
    </w:p>
    <w:p w14:paraId="50760F85"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:Projet</w:t>
      </w:r>
      <w:proofErr w:type="gramEnd"/>
      <w:r w:rsidRPr="00867972">
        <w:rPr>
          <w:rFonts w:ascii="Helvetica" w:eastAsia="Times New Roman" w:hAnsi="Helvetica" w:cs="Helvetica"/>
          <w:b/>
          <w:bCs/>
          <w:color w:val="333333"/>
          <w:sz w:val="24"/>
          <w:szCs w:val="24"/>
          <w:lang w:eastAsia="fr-CA"/>
        </w:rPr>
        <w:t xml:space="preserve"> de décret</w:t>
      </w:r>
    </w:p>
    <w:p w14:paraId="5C3E4AD0" w14:textId="77777777" w:rsidR="00DC5040" w:rsidRPr="00867972" w:rsidRDefault="00DC5040" w:rsidP="00DC5040">
      <w:pPr>
        <w:numPr>
          <w:ilvl w:val="0"/>
          <w:numId w:val="9"/>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8</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ministre fait publier dans la </w:t>
      </w:r>
      <w:hyperlink r:id="rId16" w:history="1">
        <w:r w:rsidRPr="00867972">
          <w:rPr>
            <w:rFonts w:ascii="Helvetica" w:eastAsia="Times New Roman" w:hAnsi="Helvetica" w:cs="Helvetica"/>
            <w:i/>
            <w:iCs/>
            <w:color w:val="7834BC"/>
            <w:sz w:val="24"/>
            <w:szCs w:val="24"/>
            <w:u w:val="single"/>
            <w:lang w:eastAsia="fr-CA"/>
          </w:rPr>
          <w:t>Gazette du Canada</w:t>
        </w:r>
      </w:hyperlink>
      <w:r w:rsidRPr="00867972">
        <w:rPr>
          <w:rFonts w:ascii="Helvetica" w:eastAsia="Times New Roman" w:hAnsi="Helvetica" w:cs="Helvetica"/>
          <w:color w:val="333333"/>
          <w:sz w:val="24"/>
          <w:szCs w:val="24"/>
          <w:lang w:eastAsia="fr-CA"/>
        </w:rPr>
        <w:t> et déposer devant chaque chambre du Parlement un projet du décret que le gouverneur en conseil se propose de prendre au titre de l’article 7. Le projet publié est assorti d’un avis invitant les intéressés à faire leurs observations à cet égard au ministre.</w:t>
      </w:r>
    </w:p>
    <w:p w14:paraId="5CC9042C" w14:textId="47FD784E" w:rsidR="00DC5040" w:rsidRPr="00867972" w:rsidDel="004B190B" w:rsidRDefault="00DC5040" w:rsidP="00DC5040">
      <w:pPr>
        <w:numPr>
          <w:ilvl w:val="0"/>
          <w:numId w:val="9"/>
        </w:numPr>
        <w:spacing w:after="0" w:line="240" w:lineRule="auto"/>
        <w:rPr>
          <w:del w:id="243" w:author="Coalition pour la diversité culturelle" w:date="2020-11-05T15:28:00Z"/>
          <w:rFonts w:ascii="Helvetica" w:eastAsia="Times New Roman" w:hAnsi="Helvetica" w:cs="Helvetica"/>
          <w:b/>
          <w:bCs/>
          <w:color w:val="333333"/>
          <w:sz w:val="24"/>
          <w:szCs w:val="24"/>
          <w:lang w:eastAsia="fr-CA"/>
        </w:rPr>
      </w:pPr>
      <w:del w:id="244" w:author="Coalition pour la diversité culturelle" w:date="2020-11-05T15:28:00Z">
        <w:r w:rsidRPr="00867972" w:rsidDel="004B190B">
          <w:rPr>
            <w:rFonts w:ascii="Helvetica" w:eastAsia="Times New Roman" w:hAnsi="Helvetica" w:cs="Helvetica"/>
            <w:b/>
            <w:bCs/>
            <w:color w:val="333333"/>
            <w:sz w:val="24"/>
            <w:szCs w:val="24"/>
            <w:lang w:eastAsia="fr-CA"/>
          </w:rPr>
          <w:delText>Note marginale :Renvoi</w:delText>
        </w:r>
      </w:del>
    </w:p>
    <w:p w14:paraId="39C45BD4" w14:textId="77777777" w:rsidR="004B190B" w:rsidRPr="00867972" w:rsidRDefault="00DC5040" w:rsidP="004B190B">
      <w:pPr>
        <w:shd w:val="clear" w:color="auto" w:fill="FFFFFF"/>
        <w:spacing w:after="0" w:line="240" w:lineRule="auto"/>
        <w:rPr>
          <w:ins w:id="245" w:author="Coalition pour la diversité culturelle" w:date="2020-11-05T15:29:00Z"/>
          <w:rFonts w:ascii="Helvetica" w:eastAsia="Times New Roman" w:hAnsi="Helvetica" w:cs="Helvetica"/>
          <w:color w:val="333333"/>
          <w:sz w:val="24"/>
          <w:szCs w:val="24"/>
          <w:lang w:eastAsia="fr-CA"/>
        </w:rPr>
      </w:pPr>
      <w:del w:id="246" w:author="Coalition pour la diversité culturelle" w:date="2020-11-05T15:28:00Z">
        <w:r w:rsidRPr="00867972" w:rsidDel="004B190B">
          <w:rPr>
            <w:rFonts w:ascii="Helvetica" w:eastAsia="Times New Roman" w:hAnsi="Helvetica" w:cs="Helvetica"/>
            <w:b/>
            <w:bCs/>
            <w:color w:val="000000"/>
            <w:sz w:val="24"/>
            <w:szCs w:val="24"/>
            <w:lang w:eastAsia="fr-CA"/>
          </w:rPr>
          <w:lastRenderedPageBreak/>
          <w:delText>(2)</w:delText>
        </w:r>
        <w:r w:rsidRPr="00867972" w:rsidDel="004B190B">
          <w:rPr>
            <w:rFonts w:ascii="Helvetica" w:eastAsia="Times New Roman" w:hAnsi="Helvetica" w:cs="Helvetica"/>
            <w:color w:val="333333"/>
            <w:sz w:val="24"/>
            <w:szCs w:val="24"/>
            <w:lang w:eastAsia="fr-CA"/>
          </w:rPr>
          <w:delText> Le projet de décret ainsi déposé est automatiquement renvoyé devant le comité de la chambre qu’elle juge indiqué.</w:delText>
        </w:r>
      </w:del>
    </w:p>
    <w:p w14:paraId="117146E5" w14:textId="77777777" w:rsidR="008855AF" w:rsidRPr="00867972" w:rsidRDefault="008855AF" w:rsidP="004B190B">
      <w:pPr>
        <w:shd w:val="clear" w:color="auto" w:fill="FFFFFF"/>
        <w:spacing w:after="0" w:line="240" w:lineRule="auto"/>
        <w:rPr>
          <w:ins w:id="247" w:author="Coalition pour la diversité culturelle" w:date="2020-11-10T21:27:00Z"/>
          <w:rFonts w:ascii="Helvetica" w:eastAsia="Times New Roman" w:hAnsi="Helvetica" w:cs="Helvetica"/>
          <w:b/>
          <w:bCs/>
          <w:color w:val="333333"/>
          <w:sz w:val="24"/>
          <w:szCs w:val="24"/>
          <w:lang w:val="fr-FR" w:eastAsia="fr-CA"/>
        </w:rPr>
      </w:pPr>
    </w:p>
    <w:p w14:paraId="3867239E" w14:textId="51930D47" w:rsidR="004B190B" w:rsidRPr="00867972" w:rsidRDefault="004B190B" w:rsidP="004B190B">
      <w:pPr>
        <w:shd w:val="clear" w:color="auto" w:fill="FFFFFF"/>
        <w:spacing w:after="0" w:line="240" w:lineRule="auto"/>
        <w:rPr>
          <w:ins w:id="248" w:author="Coalition pour la diversité culturelle" w:date="2020-11-05T15:28:00Z"/>
          <w:rFonts w:ascii="Helvetica" w:eastAsia="Times New Roman" w:hAnsi="Helvetica" w:cs="Helvetica"/>
          <w:b/>
          <w:bCs/>
          <w:color w:val="333333"/>
          <w:sz w:val="24"/>
          <w:szCs w:val="24"/>
          <w:lang w:val="fr-FR" w:eastAsia="fr-CA"/>
        </w:rPr>
      </w:pPr>
      <w:ins w:id="249" w:author="Coalition pour la diversité culturelle" w:date="2020-11-05T15:28:00Z">
        <w:r w:rsidRPr="00867972">
          <w:rPr>
            <w:rFonts w:ascii="Helvetica" w:eastAsia="Times New Roman" w:hAnsi="Helvetica" w:cs="Helvetica"/>
            <w:b/>
            <w:bCs/>
            <w:color w:val="333333"/>
            <w:sz w:val="24"/>
            <w:szCs w:val="24"/>
            <w:lang w:val="fr-FR" w:eastAsia="fr-CA"/>
          </w:rPr>
          <w:t>Observations</w:t>
        </w:r>
      </w:ins>
    </w:p>
    <w:p w14:paraId="67CE250F" w14:textId="77777777" w:rsidR="004B190B" w:rsidRPr="00867972" w:rsidRDefault="004B190B" w:rsidP="004B190B">
      <w:pPr>
        <w:shd w:val="clear" w:color="auto" w:fill="FFFFFF"/>
        <w:spacing w:after="0" w:line="240" w:lineRule="auto"/>
        <w:jc w:val="both"/>
        <w:rPr>
          <w:ins w:id="250" w:author="Coalition pour la diversité culturelle" w:date="2020-11-05T15:28:00Z"/>
          <w:rFonts w:ascii="Helvetica" w:eastAsia="Times New Roman" w:hAnsi="Helvetica" w:cs="Helvetica"/>
          <w:color w:val="333333"/>
          <w:sz w:val="24"/>
          <w:szCs w:val="24"/>
          <w:lang w:val="fr-FR" w:eastAsia="fr-CA"/>
        </w:rPr>
      </w:pPr>
      <w:ins w:id="251" w:author="Coalition pour la diversité culturelle" w:date="2020-11-05T15:28:00Z">
        <w:r w:rsidRPr="00867972">
          <w:rPr>
            <w:rFonts w:ascii="Helvetica" w:eastAsia="Times New Roman" w:hAnsi="Helvetica" w:cs="Helvetica"/>
            <w:b/>
            <w:bCs/>
            <w:color w:val="333333"/>
            <w:sz w:val="24"/>
            <w:szCs w:val="24"/>
            <w:lang w:val="fr-FR" w:eastAsia="fr-CA"/>
          </w:rPr>
          <w:t>(2)</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 ministre :</w:t>
        </w:r>
      </w:ins>
    </w:p>
    <w:p w14:paraId="6A70A749" w14:textId="77777777" w:rsidR="004B190B" w:rsidRPr="00867972" w:rsidRDefault="004B190B" w:rsidP="008855AF">
      <w:pPr>
        <w:shd w:val="clear" w:color="auto" w:fill="FFFFFF"/>
        <w:spacing w:after="0" w:line="240" w:lineRule="auto"/>
        <w:ind w:left="708"/>
        <w:jc w:val="both"/>
        <w:rPr>
          <w:ins w:id="252" w:author="Coalition pour la diversité culturelle" w:date="2020-11-05T15:28:00Z"/>
          <w:rFonts w:ascii="Helvetica" w:eastAsia="Times New Roman" w:hAnsi="Helvetica" w:cs="Helvetica"/>
          <w:color w:val="333333"/>
          <w:sz w:val="24"/>
          <w:szCs w:val="24"/>
          <w:lang w:val="fr-FR" w:eastAsia="fr-CA"/>
        </w:rPr>
      </w:pPr>
      <w:proofErr w:type="gramStart"/>
      <w:ins w:id="253" w:author="Coalition pour la diversité culturelle" w:date="2020-11-05T15:28: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fixe dans l’avis la durée de la période durant laquelle les intéressés peuvent faire leurs observations, celle-ci devant se terminer au plus tôt trente jours après la publication de l’avis;</w:t>
        </w:r>
      </w:ins>
    </w:p>
    <w:p w14:paraId="7ECE7881" w14:textId="77777777" w:rsidR="004B190B" w:rsidRPr="00867972" w:rsidRDefault="004B190B" w:rsidP="008855AF">
      <w:pPr>
        <w:shd w:val="clear" w:color="auto" w:fill="FFFFFF"/>
        <w:spacing w:after="0" w:line="240" w:lineRule="auto"/>
        <w:ind w:left="708"/>
        <w:jc w:val="both"/>
        <w:rPr>
          <w:ins w:id="254" w:author="Coalition pour la diversité culturelle" w:date="2020-11-05T15:28:00Z"/>
          <w:rFonts w:ascii="Helvetica" w:eastAsia="Times New Roman" w:hAnsi="Helvetica" w:cs="Helvetica"/>
          <w:color w:val="333333"/>
          <w:sz w:val="24"/>
          <w:szCs w:val="24"/>
          <w:lang w:val="fr-FR" w:eastAsia="fr-CA"/>
        </w:rPr>
      </w:pPr>
      <w:proofErr w:type="gramStart"/>
      <w:ins w:id="255" w:author="Coalition pour la diversité culturelle" w:date="2020-11-05T15:28: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publie, de la manière qu’il estime indiquée, un rapport résumant les observations qu’il a reçues durant cette période.</w:t>
        </w:r>
      </w:ins>
    </w:p>
    <w:p w14:paraId="78C9F91A" w14:textId="77777777" w:rsidR="004B190B" w:rsidRPr="00867972" w:rsidRDefault="004B190B" w:rsidP="00DC5040">
      <w:pPr>
        <w:spacing w:before="168" w:after="120" w:line="240" w:lineRule="auto"/>
        <w:ind w:left="720"/>
        <w:rPr>
          <w:rFonts w:ascii="Helvetica" w:eastAsia="Times New Roman" w:hAnsi="Helvetica" w:cs="Helvetica"/>
          <w:color w:val="333333"/>
          <w:sz w:val="24"/>
          <w:szCs w:val="24"/>
          <w:lang w:val="fr-FR" w:eastAsia="fr-CA"/>
        </w:rPr>
      </w:pPr>
    </w:p>
    <w:p w14:paraId="14E11DC3" w14:textId="77777777" w:rsidR="00DC5040" w:rsidRPr="00867972" w:rsidRDefault="00DC5040" w:rsidP="00DC5040">
      <w:pPr>
        <w:numPr>
          <w:ilvl w:val="0"/>
          <w:numId w:val="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:Prise</w:t>
      </w:r>
      <w:proofErr w:type="gramEnd"/>
      <w:r w:rsidRPr="00867972">
        <w:rPr>
          <w:rFonts w:ascii="Helvetica" w:eastAsia="Times New Roman" w:hAnsi="Helvetica" w:cs="Helvetica"/>
          <w:b/>
          <w:bCs/>
          <w:color w:val="333333"/>
          <w:sz w:val="24"/>
          <w:szCs w:val="24"/>
          <w:lang w:eastAsia="fr-CA"/>
        </w:rPr>
        <w:t xml:space="preserve"> d’un décret</w:t>
      </w:r>
    </w:p>
    <w:p w14:paraId="1B3F867A" w14:textId="150BC0C2" w:rsidR="00DC5040" w:rsidRPr="00867972" w:rsidRDefault="00DC5040" w:rsidP="00DC5040">
      <w:pPr>
        <w:spacing w:before="168" w:after="120" w:line="240" w:lineRule="auto"/>
        <w:ind w:left="720"/>
        <w:rPr>
          <w:ins w:id="256" w:author="Coalition pour la diversité culturelle" w:date="2020-11-05T15:29: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gouverneur en conseil peut,</w:t>
      </w:r>
      <w:ins w:id="257" w:author="Coalition pour la diversité culturelle" w:date="2020-11-05T15:30:00Z">
        <w:r w:rsidR="004B190B" w:rsidRPr="00867972">
          <w:rPr>
            <w:rFonts w:ascii="Helvetica" w:eastAsia="Times New Roman" w:hAnsi="Helvetica" w:cs="Helvetica"/>
            <w:color w:val="333333"/>
            <w:sz w:val="24"/>
            <w:szCs w:val="24"/>
            <w:lang w:eastAsia="fr-CA"/>
          </w:rPr>
          <w:t xml:space="preserve"> </w:t>
        </w:r>
      </w:ins>
      <w:del w:id="258" w:author="Coalition pour la diversité culturelle" w:date="2020-11-05T15:30:00Z">
        <w:r w:rsidRPr="00867972" w:rsidDel="004B190B">
          <w:rPr>
            <w:rFonts w:ascii="Helvetica" w:eastAsia="Times New Roman" w:hAnsi="Helvetica" w:cs="Helvetica"/>
            <w:color w:val="333333"/>
            <w:sz w:val="24"/>
            <w:szCs w:val="24"/>
            <w:lang w:eastAsia="fr-CA"/>
          </w:rPr>
          <w:delText xml:space="preserve"> a</w:delText>
        </w:r>
      </w:del>
      <w:ins w:id="259" w:author="Coalition pour la diversité culturelle" w:date="2020-11-05T15:30:00Z">
        <w:r w:rsidR="004B190B" w:rsidRPr="00867972">
          <w:rPr>
            <w:rFonts w:ascii="Helvetica" w:eastAsia="Times New Roman" w:hAnsi="Helvetica" w:cs="Helvetica"/>
            <w:color w:val="333333"/>
            <w:sz w:val="24"/>
            <w:szCs w:val="24"/>
            <w:lang w:val="fr-FR" w:eastAsia="fr-CA"/>
          </w:rPr>
          <w:t xml:space="preserve"> après </w:t>
        </w:r>
        <w:r w:rsidR="004B190B" w:rsidRPr="00867972">
          <w:rPr>
            <w:rFonts w:ascii="Helvetica" w:eastAsia="Times New Roman" w:hAnsi="Helvetica" w:cs="Helvetica"/>
            <w:color w:val="333333"/>
            <w:sz w:val="24"/>
            <w:szCs w:val="24"/>
            <w:u w:val="single"/>
            <w:lang w:val="fr-FR" w:eastAsia="fr-CA"/>
          </w:rPr>
          <w:t>l’expiration</w:t>
        </w:r>
        <w:r w:rsidR="004B190B" w:rsidRPr="00867972">
          <w:rPr>
            <w:rFonts w:ascii="Helvetica" w:eastAsia="Times New Roman" w:hAnsi="Helvetica" w:cs="Helvetica"/>
            <w:color w:val="333333"/>
            <w:sz w:val="24"/>
            <w:szCs w:val="24"/>
            <w:lang w:val="fr-FR" w:eastAsia="fr-CA"/>
          </w:rPr>
          <w:t> de </w:t>
        </w:r>
        <w:r w:rsidR="004B190B" w:rsidRPr="00867972">
          <w:rPr>
            <w:rFonts w:ascii="Helvetica" w:eastAsia="Times New Roman" w:hAnsi="Helvetica" w:cs="Helvetica"/>
            <w:color w:val="333333"/>
            <w:sz w:val="24"/>
            <w:szCs w:val="24"/>
            <w:u w:val="single"/>
            <w:lang w:val="fr-FR" w:eastAsia="fr-CA"/>
          </w:rPr>
          <w:t xml:space="preserve">la période prévue à l’alinéa (2)a) et </w:t>
        </w:r>
      </w:ins>
      <w:del w:id="260" w:author="Coalition pour la diversité culturelle" w:date="2020-11-05T15:30:00Z">
        <w:r w:rsidRPr="00867972" w:rsidDel="004B190B">
          <w:rPr>
            <w:rFonts w:ascii="Helvetica" w:eastAsia="Times New Roman" w:hAnsi="Helvetica" w:cs="Helvetica"/>
            <w:color w:val="333333"/>
            <w:sz w:val="24"/>
            <w:szCs w:val="24"/>
            <w:lang w:eastAsia="fr-CA"/>
          </w:rPr>
          <w:delText xml:space="preserve">près le quarantième jour de séance du Parlement </w:delText>
        </w:r>
      </w:del>
      <w:r w:rsidRPr="00867972">
        <w:rPr>
          <w:rFonts w:ascii="Helvetica" w:eastAsia="Times New Roman" w:hAnsi="Helvetica" w:cs="Helvetica"/>
          <w:color w:val="333333"/>
          <w:sz w:val="24"/>
          <w:szCs w:val="24"/>
          <w:lang w:eastAsia="fr-CA"/>
        </w:rPr>
        <w:t xml:space="preserve">suivant le dépôt </w:t>
      </w:r>
      <w:ins w:id="261" w:author="Coalition pour la diversité culturelle" w:date="2020-11-05T15:30:00Z">
        <w:r w:rsidR="004B190B" w:rsidRPr="00867972">
          <w:rPr>
            <w:rFonts w:ascii="Helvetica" w:eastAsia="Times New Roman" w:hAnsi="Helvetica" w:cs="Helvetica"/>
            <w:color w:val="333333"/>
            <w:sz w:val="24"/>
            <w:szCs w:val="24"/>
            <w:u w:val="single"/>
            <w:lang w:val="fr-FR" w:eastAsia="fr-CA"/>
          </w:rPr>
          <w:t xml:space="preserve">du projet de </w:t>
        </w:r>
        <w:proofErr w:type="gramStart"/>
        <w:r w:rsidR="004B190B" w:rsidRPr="00867972">
          <w:rPr>
            <w:rFonts w:ascii="Helvetica" w:eastAsia="Times New Roman" w:hAnsi="Helvetica" w:cs="Helvetica"/>
            <w:color w:val="333333"/>
            <w:sz w:val="24"/>
            <w:szCs w:val="24"/>
            <w:u w:val="single"/>
            <w:lang w:val="fr-FR" w:eastAsia="fr-CA"/>
          </w:rPr>
          <w:t>décret</w:t>
        </w:r>
        <w:r w:rsidR="004B190B" w:rsidRPr="00867972">
          <w:rPr>
            <w:rFonts w:ascii="Helvetica" w:eastAsia="Times New Roman" w:hAnsi="Helvetica" w:cs="Helvetica"/>
            <w:color w:val="333333"/>
            <w:sz w:val="24"/>
            <w:szCs w:val="24"/>
            <w:lang w:val="fr-FR" w:eastAsia="fr-CA"/>
          </w:rPr>
          <w:t> </w:t>
        </w:r>
        <w:r w:rsidR="004B190B" w:rsidRPr="00867972">
          <w:rPr>
            <w:rFonts w:ascii="Helvetica" w:eastAsia="Times New Roman" w:hAnsi="Helvetica" w:cs="Helvetica"/>
            <w:color w:val="333333"/>
            <w:sz w:val="24"/>
            <w:szCs w:val="24"/>
            <w:lang w:eastAsia="fr-CA"/>
          </w:rPr>
          <w:t xml:space="preserve"> </w:t>
        </w:r>
      </w:ins>
      <w:r w:rsidRPr="00867972">
        <w:rPr>
          <w:rFonts w:ascii="Helvetica" w:eastAsia="Times New Roman" w:hAnsi="Helvetica" w:cs="Helvetica"/>
          <w:color w:val="333333"/>
          <w:sz w:val="24"/>
          <w:szCs w:val="24"/>
          <w:lang w:eastAsia="fr-CA"/>
        </w:rPr>
        <w:t>devant</w:t>
      </w:r>
      <w:proofErr w:type="gramEnd"/>
      <w:r w:rsidRPr="00867972">
        <w:rPr>
          <w:rFonts w:ascii="Helvetica" w:eastAsia="Times New Roman" w:hAnsi="Helvetica" w:cs="Helvetica"/>
          <w:color w:val="333333"/>
          <w:sz w:val="24"/>
          <w:szCs w:val="24"/>
          <w:lang w:eastAsia="fr-CA"/>
        </w:rPr>
        <w:t xml:space="preserve"> chaque chambre</w:t>
      </w:r>
      <w:ins w:id="262" w:author="Coalition pour la diversité culturelle" w:date="2020-11-05T15:30:00Z">
        <w:r w:rsidR="004B190B" w:rsidRPr="00867972">
          <w:rPr>
            <w:rFonts w:ascii="Helvetica" w:eastAsia="Times New Roman" w:hAnsi="Helvetica" w:cs="Helvetica"/>
            <w:color w:val="333333"/>
            <w:sz w:val="24"/>
            <w:szCs w:val="24"/>
            <w:lang w:eastAsia="fr-CA"/>
          </w:rPr>
          <w:t xml:space="preserve"> </w:t>
        </w:r>
        <w:r w:rsidR="004B190B" w:rsidRPr="00867972">
          <w:rPr>
            <w:rFonts w:ascii="Helvetica" w:eastAsia="Times New Roman" w:hAnsi="Helvetica" w:cs="Helvetica"/>
            <w:color w:val="333333"/>
            <w:sz w:val="24"/>
            <w:szCs w:val="24"/>
            <w:lang w:val="fr-FR" w:eastAsia="fr-CA"/>
          </w:rPr>
          <w:t>du Parlement</w:t>
        </w:r>
      </w:ins>
      <w:r w:rsidRPr="00867972">
        <w:rPr>
          <w:rFonts w:ascii="Helvetica" w:eastAsia="Times New Roman" w:hAnsi="Helvetica" w:cs="Helvetica"/>
          <w:color w:val="333333"/>
          <w:sz w:val="24"/>
          <w:szCs w:val="24"/>
          <w:lang w:eastAsia="fr-CA"/>
        </w:rPr>
        <w:t>, prendre un décret au titre de l’article 7 qui reprend le projet, dans sa forme originale ou non, selon ce qu’il estime indiqué.</w:t>
      </w:r>
    </w:p>
    <w:p w14:paraId="52428FF2" w14:textId="77777777" w:rsidR="004B190B" w:rsidRPr="00867972" w:rsidRDefault="004B190B" w:rsidP="00DC5040">
      <w:pPr>
        <w:spacing w:before="168" w:after="120" w:line="240" w:lineRule="auto"/>
        <w:ind w:left="720"/>
        <w:rPr>
          <w:rFonts w:ascii="Helvetica" w:eastAsia="Times New Roman" w:hAnsi="Helvetica" w:cs="Helvetica"/>
          <w:color w:val="333333"/>
          <w:sz w:val="24"/>
          <w:szCs w:val="24"/>
          <w:lang w:val="fr-FR" w:eastAsia="fr-CA"/>
        </w:rPr>
      </w:pPr>
    </w:p>
    <w:p w14:paraId="6F16B87B" w14:textId="77777777" w:rsidR="00DC5040" w:rsidRPr="00867972" w:rsidRDefault="00DC5040" w:rsidP="00DC5040">
      <w:pPr>
        <w:numPr>
          <w:ilvl w:val="0"/>
          <w:numId w:val="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:Consultation</w:t>
      </w:r>
      <w:proofErr w:type="gramEnd"/>
    </w:p>
    <w:p w14:paraId="55B02F6F"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 ministre consulte le Conseil avant la publication et le dépôt du projet de décret.</w:t>
      </w:r>
    </w:p>
    <w:p w14:paraId="63188CC4" w14:textId="086FE53E" w:rsidR="00DC5040" w:rsidRPr="00867972" w:rsidDel="004B190B" w:rsidRDefault="00DC5040" w:rsidP="00DC5040">
      <w:pPr>
        <w:numPr>
          <w:ilvl w:val="0"/>
          <w:numId w:val="9"/>
        </w:numPr>
        <w:spacing w:after="0" w:line="240" w:lineRule="auto"/>
        <w:rPr>
          <w:del w:id="263" w:author="Coalition pour la diversité culturelle" w:date="2020-11-05T15:31:00Z"/>
          <w:rFonts w:ascii="Helvetica" w:eastAsia="Times New Roman" w:hAnsi="Helvetica" w:cs="Helvetica"/>
          <w:b/>
          <w:bCs/>
          <w:color w:val="333333"/>
          <w:sz w:val="24"/>
          <w:szCs w:val="24"/>
          <w:lang w:eastAsia="fr-CA"/>
        </w:rPr>
      </w:pPr>
      <w:del w:id="264" w:author="Coalition pour la diversité culturelle" w:date="2020-11-05T15:31:00Z">
        <w:r w:rsidRPr="00867972" w:rsidDel="004B190B">
          <w:rPr>
            <w:rFonts w:ascii="Helvetica" w:eastAsia="Times New Roman" w:hAnsi="Helvetica" w:cs="Helvetica"/>
            <w:b/>
            <w:bCs/>
            <w:color w:val="333333"/>
            <w:sz w:val="24"/>
            <w:szCs w:val="24"/>
            <w:lang w:eastAsia="fr-CA"/>
          </w:rPr>
          <w:delText>Note marginale :Jour de séance</w:delText>
        </w:r>
      </w:del>
    </w:p>
    <w:p w14:paraId="3FDD1412" w14:textId="5B8C7C5C" w:rsidR="00DC5040" w:rsidRPr="00867972" w:rsidDel="004B190B" w:rsidRDefault="00DC5040" w:rsidP="00DC5040">
      <w:pPr>
        <w:spacing w:before="168" w:after="120" w:line="240" w:lineRule="auto"/>
        <w:ind w:left="720"/>
        <w:rPr>
          <w:del w:id="265" w:author="Coalition pour la diversité culturelle" w:date="2020-11-05T15:31:00Z"/>
          <w:rFonts w:ascii="Helvetica" w:eastAsia="Times New Roman" w:hAnsi="Helvetica" w:cs="Helvetica"/>
          <w:color w:val="333333"/>
          <w:sz w:val="24"/>
          <w:szCs w:val="24"/>
          <w:lang w:eastAsia="fr-CA"/>
        </w:rPr>
      </w:pPr>
      <w:del w:id="266" w:author="Coalition pour la diversité culturelle" w:date="2020-11-05T15:31:00Z">
        <w:r w:rsidRPr="00867972" w:rsidDel="004B190B">
          <w:rPr>
            <w:rFonts w:ascii="Helvetica" w:eastAsia="Times New Roman" w:hAnsi="Helvetica" w:cs="Helvetica"/>
            <w:b/>
            <w:bCs/>
            <w:color w:val="000000"/>
            <w:sz w:val="24"/>
            <w:szCs w:val="24"/>
            <w:lang w:eastAsia="fr-CA"/>
          </w:rPr>
          <w:delText>(5)</w:delText>
        </w:r>
        <w:r w:rsidRPr="00867972" w:rsidDel="004B190B">
          <w:rPr>
            <w:rFonts w:ascii="Helvetica" w:eastAsia="Times New Roman" w:hAnsi="Helvetica" w:cs="Helvetica"/>
            <w:color w:val="333333"/>
            <w:sz w:val="24"/>
            <w:szCs w:val="24"/>
            <w:lang w:eastAsia="fr-CA"/>
          </w:rPr>
          <w:delText> Pour l’application du présent article, </w:delText>
        </w:r>
        <w:r w:rsidRPr="00867972" w:rsidDel="004B190B">
          <w:rPr>
            <w:rFonts w:ascii="Helvetica" w:eastAsia="Times New Roman" w:hAnsi="Helvetica" w:cs="Helvetica"/>
            <w:b/>
            <w:bCs/>
            <w:i/>
            <w:iCs/>
            <w:color w:val="333333"/>
            <w:sz w:val="24"/>
            <w:szCs w:val="24"/>
            <w:lang w:eastAsia="fr-CA"/>
          </w:rPr>
          <w:delText>jour de séance du Parlement</w:delText>
        </w:r>
        <w:r w:rsidRPr="00867972" w:rsidDel="004B190B">
          <w:rPr>
            <w:rFonts w:ascii="Helvetica" w:eastAsia="Times New Roman" w:hAnsi="Helvetica" w:cs="Helvetica"/>
            <w:color w:val="333333"/>
            <w:sz w:val="24"/>
            <w:szCs w:val="24"/>
            <w:lang w:eastAsia="fr-CA"/>
          </w:rPr>
          <w:delText> s’entend d’un jour où l’une ou l’autre chambre siège.</w:delText>
        </w:r>
      </w:del>
    </w:p>
    <w:p w14:paraId="1F57BA5A"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Pouvoirs généraux</w:t>
      </w:r>
    </w:p>
    <w:p w14:paraId="0394D0F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:Catégories</w:t>
      </w:r>
      <w:proofErr w:type="gramEnd"/>
      <w:r w:rsidRPr="00867972">
        <w:rPr>
          <w:rFonts w:ascii="Helvetica" w:eastAsia="Times New Roman" w:hAnsi="Helvetica" w:cs="Helvetica"/>
          <w:b/>
          <w:bCs/>
          <w:color w:val="333333"/>
          <w:sz w:val="24"/>
          <w:szCs w:val="24"/>
          <w:lang w:eastAsia="fr-CA"/>
        </w:rPr>
        <w:t xml:space="preserve"> de licences</w:t>
      </w:r>
    </w:p>
    <w:p w14:paraId="7F202A2D" w14:textId="77777777" w:rsidR="00DC5040" w:rsidRPr="00867972" w:rsidRDefault="00DC5040" w:rsidP="00DC5040">
      <w:pPr>
        <w:numPr>
          <w:ilvl w:val="0"/>
          <w:numId w:val="10"/>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9</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Sous réserve des autres dispositions de la présente partie, le Conseil peut, dans l’exécution de sa mission :</w:t>
      </w:r>
    </w:p>
    <w:p w14:paraId="0FFEF9E2" w14:textId="3D382BF7" w:rsidR="00DC5040" w:rsidRPr="00867972" w:rsidRDefault="00DC5040" w:rsidP="00DC5040">
      <w:pPr>
        <w:numPr>
          <w:ilvl w:val="1"/>
          <w:numId w:val="10"/>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établir des catégories de licences</w:t>
      </w:r>
      <w:ins w:id="267" w:author="Coalition pour la diversité culturelle" w:date="2020-11-05T15:31:00Z">
        <w:r w:rsidR="004B190B" w:rsidRPr="00867972">
          <w:rPr>
            <w:rFonts w:ascii="Helvetica" w:eastAsia="Times New Roman" w:hAnsi="Helvetica" w:cs="Helvetica"/>
            <w:color w:val="333333"/>
            <w:sz w:val="24"/>
            <w:szCs w:val="24"/>
            <w:lang w:eastAsia="fr-CA"/>
          </w:rPr>
          <w:t xml:space="preserve">, </w:t>
        </w:r>
        <w:r w:rsidR="004B190B" w:rsidRPr="00867972">
          <w:rPr>
            <w:rFonts w:ascii="Helvetica" w:hAnsi="Helvetica" w:cs="Helvetica"/>
            <w:color w:val="333333"/>
            <w:sz w:val="24"/>
            <w:szCs w:val="24"/>
            <w:u w:val="single"/>
            <w:shd w:val="clear" w:color="auto" w:fill="FFFFFF"/>
          </w:rPr>
          <w:t>sauf à l’égard des entreprises en ligne</w:t>
        </w:r>
      </w:ins>
      <w:r w:rsidRPr="00867972">
        <w:rPr>
          <w:rFonts w:ascii="Helvetica" w:eastAsia="Times New Roman" w:hAnsi="Helvetica" w:cs="Helvetica"/>
          <w:color w:val="333333"/>
          <w:sz w:val="24"/>
          <w:szCs w:val="24"/>
          <w:lang w:eastAsia="fr-CA"/>
        </w:rPr>
        <w:t>;</w:t>
      </w:r>
    </w:p>
    <w:p w14:paraId="43C51E8E" w14:textId="3EB2D9DA" w:rsidR="00DC5040" w:rsidRPr="00867972" w:rsidRDefault="00DC5040">
      <w:pPr>
        <w:numPr>
          <w:ilvl w:val="1"/>
          <w:numId w:val="10"/>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xml:space="preserve"> attribuer </w:t>
      </w:r>
      <w:del w:id="268" w:author="Coalition pour la diversité culturelle" w:date="2020-11-05T15:32:00Z">
        <w:r w:rsidRPr="00867972" w:rsidDel="004B190B">
          <w:rPr>
            <w:rFonts w:ascii="Helvetica" w:eastAsia="Times New Roman" w:hAnsi="Helvetica" w:cs="Helvetica"/>
            <w:color w:val="333333"/>
            <w:sz w:val="24"/>
            <w:szCs w:val="24"/>
            <w:lang w:eastAsia="fr-CA"/>
          </w:rPr>
          <w:delText xml:space="preserve">des </w:delText>
        </w:r>
      </w:del>
      <w:ins w:id="269" w:author="Coalition pour la diversité culturelle" w:date="2020-11-05T15:32:00Z">
        <w:r w:rsidR="004B190B" w:rsidRPr="00867972">
          <w:rPr>
            <w:rFonts w:ascii="Helvetica" w:eastAsia="Times New Roman" w:hAnsi="Helvetica" w:cs="Helvetica"/>
            <w:color w:val="333333"/>
            <w:sz w:val="24"/>
            <w:szCs w:val="24"/>
            <w:lang w:eastAsia="fr-CA"/>
          </w:rPr>
          <w:t xml:space="preserve">une </w:t>
        </w:r>
      </w:ins>
      <w:r w:rsidRPr="00867972">
        <w:rPr>
          <w:rFonts w:ascii="Helvetica" w:eastAsia="Times New Roman" w:hAnsi="Helvetica" w:cs="Helvetica"/>
          <w:color w:val="333333"/>
          <w:sz w:val="24"/>
          <w:szCs w:val="24"/>
          <w:lang w:eastAsia="fr-CA"/>
        </w:rPr>
        <w:t>licence</w:t>
      </w:r>
      <w:del w:id="270" w:author="Coalition pour la diversité culturelle" w:date="2020-11-05T15:32:00Z">
        <w:r w:rsidRPr="00867972" w:rsidDel="004B190B">
          <w:rPr>
            <w:rFonts w:ascii="Helvetica" w:eastAsia="Times New Roman" w:hAnsi="Helvetica" w:cs="Helvetica"/>
            <w:color w:val="333333"/>
            <w:sz w:val="24"/>
            <w:szCs w:val="24"/>
            <w:lang w:eastAsia="fr-CA"/>
          </w:rPr>
          <w:delText>s</w:delText>
        </w:r>
      </w:del>
      <w:r w:rsidRPr="00867972">
        <w:rPr>
          <w:rFonts w:ascii="Helvetica" w:eastAsia="Times New Roman" w:hAnsi="Helvetica" w:cs="Helvetica"/>
          <w:color w:val="333333"/>
          <w:sz w:val="24"/>
          <w:szCs w:val="24"/>
          <w:lang w:eastAsia="fr-CA"/>
        </w:rPr>
        <w:t xml:space="preserve"> pour </w:t>
      </w:r>
      <w:ins w:id="271" w:author="Coalition pour la diversité culturelle" w:date="2020-11-05T15:32:00Z">
        <w:r w:rsidR="004B190B" w:rsidRPr="00867972">
          <w:rPr>
            <w:rFonts w:ascii="Helvetica" w:hAnsi="Helvetica" w:cs="Helvetica"/>
            <w:color w:val="333333"/>
            <w:sz w:val="24"/>
            <w:szCs w:val="24"/>
            <w:shd w:val="clear" w:color="auto" w:fill="FFFFFF"/>
          </w:rPr>
          <w:t>une période de validité fixe ou indéterminée</w:t>
        </w:r>
        <w:r w:rsidR="004B190B" w:rsidRPr="00867972">
          <w:rPr>
            <w:rFonts w:ascii="Helvetica" w:eastAsia="Times New Roman" w:hAnsi="Helvetica" w:cs="Helvetica"/>
            <w:color w:val="333333"/>
            <w:sz w:val="24"/>
            <w:szCs w:val="24"/>
            <w:lang w:eastAsia="fr-CA"/>
          </w:rPr>
          <w:t xml:space="preserve"> </w:t>
        </w:r>
      </w:ins>
      <w:del w:id="272" w:author="Coalition pour la diversité culturelle" w:date="2020-11-05T15:32:00Z">
        <w:r w:rsidRPr="00867972" w:rsidDel="004B190B">
          <w:rPr>
            <w:rFonts w:ascii="Helvetica" w:eastAsia="Times New Roman" w:hAnsi="Helvetica" w:cs="Helvetica"/>
            <w:color w:val="333333"/>
            <w:sz w:val="24"/>
            <w:szCs w:val="24"/>
            <w:lang w:eastAsia="fr-CA"/>
          </w:rPr>
          <w:delText>les périodes maximales de sept ans et aux conditions liées à la situation du titulaire qu’il estime indiquées pour la mise en oeuvre de la politique canadienne de radiodiffusion, et, dans le cas de licences attribuées à la Société, lui permettant, à son avis, d’offrir la programmation visée aux alinéas 3(1) l) et m);</w:delText>
        </w:r>
      </w:del>
    </w:p>
    <w:p w14:paraId="7C32040D" w14:textId="4F00F230" w:rsidR="00DC5040" w:rsidRPr="00867972" w:rsidRDefault="00DC5040" w:rsidP="00DC5040">
      <w:pPr>
        <w:numPr>
          <w:ilvl w:val="1"/>
          <w:numId w:val="10"/>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w:t>
      </w:r>
      <w:ins w:id="273" w:author="Coalition pour la diversité culturelle" w:date="2020-11-05T15:33:00Z">
        <w:r w:rsidR="004B190B" w:rsidRPr="00867972">
          <w:rPr>
            <w:rFonts w:ascii="Helvetica" w:hAnsi="Helvetica" w:cs="Helvetica"/>
            <w:color w:val="333333"/>
            <w:sz w:val="24"/>
            <w:szCs w:val="24"/>
            <w:shd w:val="clear" w:color="auto" w:fill="FFFFFF"/>
          </w:rPr>
          <w:t>modifier une licence, </w:t>
        </w:r>
        <w:r w:rsidR="004B190B" w:rsidRPr="00867972">
          <w:rPr>
            <w:rFonts w:ascii="Helvetica" w:hAnsi="Helvetica" w:cs="Helvetica"/>
            <w:color w:val="333333"/>
            <w:sz w:val="24"/>
            <w:szCs w:val="24"/>
            <w:u w:val="single"/>
            <w:shd w:val="clear" w:color="auto" w:fill="FFFFFF"/>
          </w:rPr>
          <w:t>quant à sa période de validité</w:t>
        </w:r>
        <w:r w:rsidR="004B190B" w:rsidRPr="00867972">
          <w:rPr>
            <w:rFonts w:ascii="Helvetica" w:hAnsi="Helvetica" w:cs="Helvetica"/>
            <w:color w:val="333333"/>
            <w:sz w:val="24"/>
            <w:szCs w:val="24"/>
            <w:shd w:val="clear" w:color="auto" w:fill="FFFFFF"/>
          </w:rPr>
          <w:t xml:space="preserve">, sur demande du titulaire </w:t>
        </w:r>
      </w:ins>
      <w:del w:id="274" w:author="Coalition pour la diversité culturelle" w:date="2020-11-05T15:33:00Z">
        <w:r w:rsidRPr="00867972" w:rsidDel="004B190B">
          <w:rPr>
            <w:rFonts w:ascii="Helvetica" w:eastAsia="Times New Roman" w:hAnsi="Helvetica" w:cs="Helvetica"/>
            <w:color w:val="333333"/>
            <w:sz w:val="24"/>
            <w:szCs w:val="24"/>
            <w:lang w:eastAsia="fr-CA"/>
          </w:rPr>
          <w:delText>modifier les conditions d’une licence soit sur demande du titulaire, soit, plus de cinq ans après son attribution ou son renouvellement, de sa propre initiative</w:delText>
        </w:r>
      </w:del>
      <w:r w:rsidRPr="00867972">
        <w:rPr>
          <w:rFonts w:ascii="Helvetica" w:eastAsia="Times New Roman" w:hAnsi="Helvetica" w:cs="Helvetica"/>
          <w:color w:val="333333"/>
          <w:sz w:val="24"/>
          <w:szCs w:val="24"/>
          <w:lang w:eastAsia="fr-CA"/>
        </w:rPr>
        <w:t>;</w:t>
      </w:r>
    </w:p>
    <w:p w14:paraId="25D25817" w14:textId="159DED67" w:rsidR="00DC5040" w:rsidRPr="00867972" w:rsidRDefault="00DC5040" w:rsidP="00DC5040">
      <w:pPr>
        <w:numPr>
          <w:ilvl w:val="1"/>
          <w:numId w:val="10"/>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w:t>
      </w:r>
      <w:ins w:id="275" w:author="Coalition pour la diversité culturelle" w:date="2020-11-05T15:33:00Z">
        <w:r w:rsidR="004B190B" w:rsidRPr="00867972">
          <w:rPr>
            <w:rFonts w:ascii="Helvetica" w:hAnsi="Helvetica" w:cs="Helvetica"/>
            <w:color w:val="333333"/>
            <w:sz w:val="24"/>
            <w:szCs w:val="24"/>
            <w:shd w:val="clear" w:color="auto" w:fill="FFFFFF"/>
          </w:rPr>
          <w:t>modifier une licence, sauf quant à sa période de validité, soit sur demande du titulaire, soit de sa propre initiative</w:t>
        </w:r>
      </w:ins>
      <w:ins w:id="276" w:author="Coalition pour la diversité culturelle" w:date="2020-11-05T15:34:00Z">
        <w:r w:rsidR="004B190B" w:rsidRPr="00867972">
          <w:rPr>
            <w:rFonts w:ascii="Helvetica" w:hAnsi="Helvetica" w:cs="Helvetica"/>
            <w:color w:val="333333"/>
            <w:sz w:val="24"/>
            <w:szCs w:val="24"/>
            <w:shd w:val="clear" w:color="auto" w:fill="FFFFFF"/>
          </w:rPr>
          <w:t xml:space="preserve"> </w:t>
        </w:r>
      </w:ins>
      <w:del w:id="277" w:author="Coalition pour la diversité culturelle" w:date="2020-11-05T15:34:00Z">
        <w:r w:rsidRPr="00867972" w:rsidDel="004B190B">
          <w:rPr>
            <w:rFonts w:ascii="Helvetica" w:eastAsia="Times New Roman" w:hAnsi="Helvetica" w:cs="Helvetica"/>
            <w:color w:val="333333"/>
            <w:sz w:val="24"/>
            <w:szCs w:val="24"/>
            <w:lang w:eastAsia="fr-CA"/>
          </w:rPr>
          <w:delText>renouveler les licences pour les périodes maximales de sept ans et aux conditions visées à l’alinéa b)</w:delText>
        </w:r>
      </w:del>
      <w:r w:rsidRPr="00867972">
        <w:rPr>
          <w:rFonts w:ascii="Helvetica" w:eastAsia="Times New Roman" w:hAnsi="Helvetica" w:cs="Helvetica"/>
          <w:color w:val="333333"/>
          <w:sz w:val="24"/>
          <w:szCs w:val="24"/>
          <w:lang w:eastAsia="fr-CA"/>
        </w:rPr>
        <w:t>;</w:t>
      </w:r>
    </w:p>
    <w:p w14:paraId="2670C610" w14:textId="5B7B5004" w:rsidR="004B190B" w:rsidRPr="00867972" w:rsidRDefault="00DC5040" w:rsidP="00DC5040">
      <w:pPr>
        <w:numPr>
          <w:ilvl w:val="1"/>
          <w:numId w:val="10"/>
        </w:numPr>
        <w:spacing w:before="168" w:after="120" w:line="240" w:lineRule="auto"/>
        <w:ind w:left="1800"/>
        <w:rPr>
          <w:ins w:id="278" w:author="Coalition pour la diversité culturelle" w:date="2020-11-05T15:34: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e)</w:t>
      </w:r>
      <w:ins w:id="279" w:author="Coalition pour la diversité culturelle" w:date="2020-11-05T15:35:00Z">
        <w:r w:rsidR="004B190B" w:rsidRPr="00867972">
          <w:rPr>
            <w:rFonts w:ascii="Helvetica" w:eastAsia="Times New Roman" w:hAnsi="Helvetica" w:cs="Helvetica"/>
            <w:b/>
            <w:bCs/>
            <w:color w:val="000000"/>
            <w:sz w:val="24"/>
            <w:szCs w:val="24"/>
            <w:lang w:eastAsia="fr-CA"/>
          </w:rPr>
          <w:t xml:space="preserve"> </w:t>
        </w:r>
        <w:r w:rsidR="004B190B" w:rsidRPr="00867972">
          <w:rPr>
            <w:rFonts w:ascii="Helvetica" w:hAnsi="Helvetica" w:cs="Helvetica"/>
            <w:color w:val="333333"/>
            <w:sz w:val="24"/>
            <w:szCs w:val="24"/>
            <w:shd w:val="clear" w:color="auto" w:fill="FFFFFF"/>
          </w:rPr>
          <w:t>renouveler une licence pour une période de validité fixe ou indéterminée;</w:t>
        </w:r>
      </w:ins>
    </w:p>
    <w:p w14:paraId="118A3D74" w14:textId="7C2E4E98" w:rsidR="00DC5040" w:rsidRPr="00867972" w:rsidRDefault="004B190B" w:rsidP="00DC5040">
      <w:pPr>
        <w:numPr>
          <w:ilvl w:val="1"/>
          <w:numId w:val="10"/>
        </w:numPr>
        <w:spacing w:before="168" w:after="120" w:line="240" w:lineRule="auto"/>
        <w:ind w:left="1800"/>
        <w:rPr>
          <w:rFonts w:ascii="Helvetica" w:eastAsia="Times New Roman" w:hAnsi="Helvetica" w:cs="Helvetica"/>
          <w:color w:val="333333"/>
          <w:sz w:val="24"/>
          <w:szCs w:val="24"/>
          <w:lang w:eastAsia="fr-CA"/>
        </w:rPr>
      </w:pPr>
      <w:ins w:id="280" w:author="Coalition pour la diversité culturelle" w:date="2020-11-05T15:34:00Z">
        <w:r w:rsidRPr="00867972">
          <w:rPr>
            <w:rFonts w:ascii="Helvetica" w:eastAsia="Times New Roman" w:hAnsi="Helvetica" w:cs="Helvetica"/>
            <w:b/>
            <w:bCs/>
            <w:color w:val="000000"/>
            <w:sz w:val="24"/>
            <w:szCs w:val="24"/>
            <w:lang w:eastAsia="fr-CA"/>
          </w:rPr>
          <w:t>f)</w:t>
        </w:r>
      </w:ins>
      <w:r w:rsidR="00DC5040" w:rsidRPr="00867972">
        <w:rPr>
          <w:rFonts w:ascii="Helvetica" w:eastAsia="Times New Roman" w:hAnsi="Helvetica" w:cs="Helvetica"/>
          <w:color w:val="333333"/>
          <w:sz w:val="24"/>
          <w:szCs w:val="24"/>
          <w:lang w:eastAsia="fr-CA"/>
        </w:rPr>
        <w:t xml:space="preserve"> suspendre ou révoquer </w:t>
      </w:r>
      <w:del w:id="281" w:author="Coalition pour la diversité culturelle" w:date="2020-11-05T15:35:00Z">
        <w:r w:rsidR="00DC5040" w:rsidRPr="00867972" w:rsidDel="004B190B">
          <w:rPr>
            <w:rFonts w:ascii="Helvetica" w:eastAsia="Times New Roman" w:hAnsi="Helvetica" w:cs="Helvetica"/>
            <w:color w:val="333333"/>
            <w:sz w:val="24"/>
            <w:szCs w:val="24"/>
            <w:lang w:eastAsia="fr-CA"/>
          </w:rPr>
          <w:delText xml:space="preserve">toute </w:delText>
        </w:r>
      </w:del>
      <w:ins w:id="282" w:author="Coalition pour la diversité culturelle" w:date="2020-11-05T15:35:00Z">
        <w:r w:rsidRPr="00867972">
          <w:rPr>
            <w:rFonts w:ascii="Helvetica" w:eastAsia="Times New Roman" w:hAnsi="Helvetica" w:cs="Helvetica"/>
            <w:color w:val="333333"/>
            <w:sz w:val="24"/>
            <w:szCs w:val="24"/>
            <w:lang w:eastAsia="fr-CA"/>
          </w:rPr>
          <w:t xml:space="preserve">une </w:t>
        </w:r>
      </w:ins>
      <w:r w:rsidR="00DC5040" w:rsidRPr="00867972">
        <w:rPr>
          <w:rFonts w:ascii="Helvetica" w:eastAsia="Times New Roman" w:hAnsi="Helvetica" w:cs="Helvetica"/>
          <w:color w:val="333333"/>
          <w:sz w:val="24"/>
          <w:szCs w:val="24"/>
          <w:lang w:eastAsia="fr-CA"/>
        </w:rPr>
        <w:t>licence;</w:t>
      </w:r>
    </w:p>
    <w:p w14:paraId="7F644F79" w14:textId="265D1EBA" w:rsidR="00DC5040" w:rsidRPr="00867972" w:rsidDel="004B190B" w:rsidRDefault="00DC5040" w:rsidP="00DC5040">
      <w:pPr>
        <w:numPr>
          <w:ilvl w:val="1"/>
          <w:numId w:val="10"/>
        </w:numPr>
        <w:spacing w:before="168" w:after="120" w:line="240" w:lineRule="auto"/>
        <w:ind w:left="1800"/>
        <w:rPr>
          <w:del w:id="283" w:author="Coalition pour la diversité culturelle" w:date="2020-11-05T15:34:00Z"/>
          <w:rFonts w:ascii="Helvetica" w:eastAsia="Times New Roman" w:hAnsi="Helvetica" w:cs="Helvetica"/>
          <w:color w:val="333333"/>
          <w:sz w:val="24"/>
          <w:szCs w:val="24"/>
          <w:lang w:eastAsia="fr-CA"/>
        </w:rPr>
      </w:pPr>
      <w:del w:id="284" w:author="Coalition pour la diversité culturelle" w:date="2020-11-05T15:34:00Z">
        <w:r w:rsidRPr="00867972" w:rsidDel="004B190B">
          <w:rPr>
            <w:rFonts w:ascii="Helvetica" w:eastAsia="Times New Roman" w:hAnsi="Helvetica" w:cs="Helvetica"/>
            <w:b/>
            <w:bCs/>
            <w:color w:val="000000"/>
            <w:sz w:val="24"/>
            <w:szCs w:val="24"/>
            <w:lang w:eastAsia="fr-CA"/>
          </w:rPr>
          <w:delText>f)</w:delText>
        </w:r>
        <w:r w:rsidRPr="00867972" w:rsidDel="004B190B">
          <w:rPr>
            <w:rFonts w:ascii="Helvetica" w:eastAsia="Times New Roman" w:hAnsi="Helvetica" w:cs="Helvetica"/>
            <w:color w:val="333333"/>
            <w:sz w:val="24"/>
            <w:szCs w:val="24"/>
            <w:lang w:eastAsia="fr-CA"/>
          </w:rPr>
          <w:delText> obliger les titulaires de licences à obtenir l’approbation préalable par le Conseil des contrats passés avec les exploitants de télécommunications pour la distribution — directement au public — de programmation au moyen de l’équipement de ceux-ci;</w:delText>
        </w:r>
      </w:del>
    </w:p>
    <w:p w14:paraId="4649C7F9" w14:textId="78BA9537" w:rsidR="00DC5040" w:rsidRPr="00867972" w:rsidDel="004B190B" w:rsidRDefault="00DC5040" w:rsidP="00DC5040">
      <w:pPr>
        <w:numPr>
          <w:ilvl w:val="1"/>
          <w:numId w:val="10"/>
        </w:numPr>
        <w:spacing w:before="168" w:after="120" w:line="240" w:lineRule="auto"/>
        <w:ind w:left="1800"/>
        <w:rPr>
          <w:del w:id="285" w:author="Coalition pour la diversité culturelle" w:date="2020-11-05T15:34:00Z"/>
          <w:rFonts w:ascii="Helvetica" w:eastAsia="Times New Roman" w:hAnsi="Helvetica" w:cs="Helvetica"/>
          <w:color w:val="333333"/>
          <w:sz w:val="24"/>
          <w:szCs w:val="24"/>
          <w:lang w:eastAsia="fr-CA"/>
        </w:rPr>
      </w:pPr>
      <w:del w:id="286" w:author="Coalition pour la diversité culturelle" w:date="2020-11-05T15:34:00Z">
        <w:r w:rsidRPr="00867972" w:rsidDel="004B190B">
          <w:rPr>
            <w:rFonts w:ascii="Helvetica" w:eastAsia="Times New Roman" w:hAnsi="Helvetica" w:cs="Helvetica"/>
            <w:b/>
            <w:bCs/>
            <w:color w:val="000000"/>
            <w:sz w:val="24"/>
            <w:szCs w:val="24"/>
            <w:lang w:eastAsia="fr-CA"/>
          </w:rPr>
          <w:delText>g)</w:delText>
        </w:r>
        <w:r w:rsidRPr="00867972" w:rsidDel="004B190B">
          <w:rPr>
            <w:rFonts w:ascii="Helvetica" w:eastAsia="Times New Roman" w:hAnsi="Helvetica" w:cs="Helvetica"/>
            <w:color w:val="333333"/>
            <w:sz w:val="24"/>
            <w:szCs w:val="24"/>
            <w:lang w:eastAsia="fr-CA"/>
          </w:rPr>
          <w:delText> obliger les titulaires de licences d’exploitation d’entreprises de distribution à privilégier la fourniture de radiodiffusion;</w:delText>
        </w:r>
      </w:del>
    </w:p>
    <w:p w14:paraId="17896E68" w14:textId="5C60E1EF" w:rsidR="00DC5040" w:rsidRPr="00867972" w:rsidDel="004B190B" w:rsidRDefault="00DC5040" w:rsidP="00DC5040">
      <w:pPr>
        <w:numPr>
          <w:ilvl w:val="1"/>
          <w:numId w:val="10"/>
        </w:numPr>
        <w:spacing w:before="168" w:after="120" w:line="240" w:lineRule="auto"/>
        <w:ind w:left="1800"/>
        <w:rPr>
          <w:del w:id="287" w:author="Coalition pour la diversité culturelle" w:date="2020-11-05T15:34:00Z"/>
          <w:rFonts w:ascii="Helvetica" w:eastAsia="Times New Roman" w:hAnsi="Helvetica" w:cs="Helvetica"/>
          <w:color w:val="333333"/>
          <w:sz w:val="24"/>
          <w:szCs w:val="24"/>
          <w:lang w:eastAsia="fr-CA"/>
        </w:rPr>
      </w:pPr>
      <w:del w:id="288" w:author="Coalition pour la diversité culturelle" w:date="2020-11-05T15:34:00Z">
        <w:r w:rsidRPr="00867972" w:rsidDel="004B190B">
          <w:rPr>
            <w:rFonts w:ascii="Helvetica" w:eastAsia="Times New Roman" w:hAnsi="Helvetica" w:cs="Helvetica"/>
            <w:b/>
            <w:bCs/>
            <w:color w:val="000000"/>
            <w:sz w:val="24"/>
            <w:szCs w:val="24"/>
            <w:lang w:eastAsia="fr-CA"/>
          </w:rPr>
          <w:delText>h)</w:delText>
        </w:r>
        <w:r w:rsidRPr="00867972" w:rsidDel="004B190B">
          <w:rPr>
            <w:rFonts w:ascii="Helvetica" w:eastAsia="Times New Roman" w:hAnsi="Helvetica" w:cs="Helvetica"/>
            <w:color w:val="333333"/>
            <w:sz w:val="24"/>
            <w:szCs w:val="24"/>
            <w:lang w:eastAsia="fr-CA"/>
          </w:rPr>
          <w:delText> obliger ces titulaires à offrir certains services de programmation selon les modalités qu’il précise.</w:delText>
        </w:r>
      </w:del>
    </w:p>
    <w:p w14:paraId="0E5D422F" w14:textId="3C69F65A" w:rsidR="00DC5040" w:rsidRPr="00867972" w:rsidDel="00E15CFB" w:rsidRDefault="00DC5040" w:rsidP="00DC5040">
      <w:pPr>
        <w:numPr>
          <w:ilvl w:val="0"/>
          <w:numId w:val="10"/>
        </w:numPr>
        <w:spacing w:after="0" w:line="240" w:lineRule="auto"/>
        <w:rPr>
          <w:del w:id="289" w:author="Coalition pour la diversité culturelle" w:date="2020-11-05T15:47:00Z"/>
          <w:rFonts w:ascii="Helvetica" w:eastAsia="Times New Roman" w:hAnsi="Helvetica" w:cs="Helvetica"/>
          <w:b/>
          <w:bCs/>
          <w:color w:val="333333"/>
          <w:sz w:val="24"/>
          <w:szCs w:val="24"/>
          <w:lang w:eastAsia="fr-CA"/>
        </w:rPr>
      </w:pPr>
      <w:del w:id="290" w:author="Coalition pour la diversité culturelle" w:date="2020-11-05T15:47:00Z">
        <w:r w:rsidRPr="00867972" w:rsidDel="00E15CFB">
          <w:rPr>
            <w:rFonts w:ascii="Helvetica" w:eastAsia="Times New Roman" w:hAnsi="Helvetica" w:cs="Helvetica"/>
            <w:b/>
            <w:bCs/>
            <w:color w:val="333333"/>
            <w:sz w:val="24"/>
            <w:szCs w:val="24"/>
            <w:lang w:eastAsia="fr-CA"/>
          </w:rPr>
          <w:delText>Note marginale :Restriction</w:delText>
        </w:r>
      </w:del>
    </w:p>
    <w:p w14:paraId="2AC0B39B" w14:textId="14CBFA69" w:rsidR="00DC5040" w:rsidRPr="00867972" w:rsidDel="00E15CFB" w:rsidRDefault="00DC5040" w:rsidP="00DC5040">
      <w:pPr>
        <w:spacing w:before="168" w:after="120" w:line="240" w:lineRule="auto"/>
        <w:ind w:left="720"/>
        <w:rPr>
          <w:del w:id="291" w:author="Coalition pour la diversité culturelle" w:date="2020-11-05T15:47:00Z"/>
          <w:rFonts w:ascii="Helvetica" w:eastAsia="Times New Roman" w:hAnsi="Helvetica" w:cs="Helvetica"/>
          <w:color w:val="333333"/>
          <w:sz w:val="24"/>
          <w:szCs w:val="24"/>
          <w:lang w:eastAsia="fr-CA"/>
        </w:rPr>
      </w:pPr>
      <w:del w:id="292" w:author="Coalition pour la diversité culturelle" w:date="2020-11-05T15:47:00Z">
        <w:r w:rsidRPr="00867972" w:rsidDel="00E15CFB">
          <w:rPr>
            <w:rFonts w:ascii="Helvetica" w:eastAsia="Times New Roman" w:hAnsi="Helvetica" w:cs="Helvetica"/>
            <w:b/>
            <w:bCs/>
            <w:color w:val="000000"/>
            <w:sz w:val="24"/>
            <w:szCs w:val="24"/>
            <w:lang w:eastAsia="fr-CA"/>
          </w:rPr>
          <w:delText>(2)</w:delText>
        </w:r>
        <w:r w:rsidRPr="00867972" w:rsidDel="00E15CFB">
          <w:rPr>
            <w:rFonts w:ascii="Helvetica" w:eastAsia="Times New Roman" w:hAnsi="Helvetica" w:cs="Helvetica"/>
            <w:color w:val="333333"/>
            <w:sz w:val="24"/>
            <w:szCs w:val="24"/>
            <w:lang w:eastAsia="fr-CA"/>
          </w:rPr>
          <w:delText> Malgré les paragraphes (1) et 28(3), les licences des entreprises de distribution ne peuvent être assujetties à l’obligation de substituer tout matériel aux messages publicitaires portés par un signal de radiodiffusion qu’elles reçoivent.</w:delText>
        </w:r>
      </w:del>
    </w:p>
    <w:p w14:paraId="3DB7136E" w14:textId="20E288F5" w:rsidR="00DC5040" w:rsidRPr="00867972" w:rsidDel="00E15CFB" w:rsidRDefault="00DC5040" w:rsidP="00DC5040">
      <w:pPr>
        <w:numPr>
          <w:ilvl w:val="0"/>
          <w:numId w:val="10"/>
        </w:numPr>
        <w:spacing w:after="0" w:line="240" w:lineRule="auto"/>
        <w:rPr>
          <w:del w:id="293" w:author="Coalition pour la diversité culturelle" w:date="2020-11-05T15:47:00Z"/>
          <w:rFonts w:ascii="Helvetica" w:eastAsia="Times New Roman" w:hAnsi="Helvetica" w:cs="Helvetica"/>
          <w:b/>
          <w:bCs/>
          <w:color w:val="333333"/>
          <w:sz w:val="24"/>
          <w:szCs w:val="24"/>
          <w:lang w:eastAsia="fr-CA"/>
        </w:rPr>
      </w:pPr>
      <w:del w:id="294" w:author="Coalition pour la diversité culturelle" w:date="2020-11-05T15:47:00Z">
        <w:r w:rsidRPr="00867972" w:rsidDel="00E15CFB">
          <w:rPr>
            <w:rFonts w:ascii="Helvetica" w:eastAsia="Times New Roman" w:hAnsi="Helvetica" w:cs="Helvetica"/>
            <w:b/>
            <w:bCs/>
            <w:color w:val="333333"/>
            <w:sz w:val="24"/>
            <w:szCs w:val="24"/>
            <w:lang w:eastAsia="fr-CA"/>
          </w:rPr>
          <w:delText>Note marginale :Exception</w:delText>
        </w:r>
      </w:del>
    </w:p>
    <w:p w14:paraId="33713FCC" w14:textId="02605693" w:rsidR="00DC5040" w:rsidRPr="00867972" w:rsidDel="00E15CFB" w:rsidRDefault="00DC5040" w:rsidP="00DC5040">
      <w:pPr>
        <w:spacing w:before="168" w:after="120" w:line="240" w:lineRule="auto"/>
        <w:ind w:left="720"/>
        <w:rPr>
          <w:del w:id="295" w:author="Coalition pour la diversité culturelle" w:date="2020-11-05T15:47:00Z"/>
          <w:rFonts w:ascii="Helvetica" w:eastAsia="Times New Roman" w:hAnsi="Helvetica" w:cs="Helvetica"/>
          <w:color w:val="333333"/>
          <w:sz w:val="24"/>
          <w:szCs w:val="24"/>
          <w:lang w:eastAsia="fr-CA"/>
        </w:rPr>
      </w:pPr>
      <w:del w:id="296" w:author="Coalition pour la diversité culturelle" w:date="2020-11-05T15:47:00Z">
        <w:r w:rsidRPr="00867972" w:rsidDel="00E15CFB">
          <w:rPr>
            <w:rFonts w:ascii="Helvetica" w:eastAsia="Times New Roman" w:hAnsi="Helvetica" w:cs="Helvetica"/>
            <w:b/>
            <w:bCs/>
            <w:color w:val="000000"/>
            <w:sz w:val="24"/>
            <w:szCs w:val="24"/>
            <w:lang w:eastAsia="fr-CA"/>
          </w:rPr>
          <w:delText>(3)</w:delText>
        </w:r>
        <w:r w:rsidRPr="00867972" w:rsidDel="00E15CFB">
          <w:rPr>
            <w:rFonts w:ascii="Helvetica" w:eastAsia="Times New Roman" w:hAnsi="Helvetica" w:cs="Helvetica"/>
            <w:color w:val="333333"/>
            <w:sz w:val="24"/>
            <w:szCs w:val="24"/>
            <w:lang w:eastAsia="fr-CA"/>
          </w:rPr>
          <w:delText> Le paragraphe (2) ne s’applique pas aux conditions des licences renouvelées après le 4 octobre 1987 dans la mesure où le titulaire s’y conformait avant cette date.</w:delText>
        </w:r>
      </w:del>
    </w:p>
    <w:p w14:paraId="1AA950F9" w14:textId="77777777" w:rsidR="00DC5040" w:rsidRPr="00867972" w:rsidRDefault="00DC5040" w:rsidP="00DC5040">
      <w:pPr>
        <w:numPr>
          <w:ilvl w:val="0"/>
          <w:numId w:val="10"/>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:Exemptions</w:t>
      </w:r>
      <w:proofErr w:type="gramEnd"/>
    </w:p>
    <w:p w14:paraId="6C942E74" w14:textId="78EC1708" w:rsidR="00DC5040" w:rsidRPr="000B5B2F" w:rsidRDefault="00DC5040" w:rsidP="00DC5040">
      <w:pPr>
        <w:spacing w:before="168" w:after="120" w:line="240" w:lineRule="auto"/>
        <w:ind w:left="720"/>
        <w:rPr>
          <w:rFonts w:ascii="Helvetica" w:eastAsia="Times New Roman" w:hAnsi="Helvetica" w:cs="Helvetica"/>
          <w:strike/>
          <w:color w:val="333333"/>
          <w:sz w:val="24"/>
          <w:szCs w:val="24"/>
          <w:lang w:eastAsia="fr-CA"/>
        </w:rPr>
      </w:pPr>
      <w:r w:rsidRPr="000B5B2F">
        <w:rPr>
          <w:rFonts w:ascii="Helvetica" w:eastAsia="Times New Roman" w:hAnsi="Helvetica" w:cs="Helvetica"/>
          <w:b/>
          <w:bCs/>
          <w:strike/>
          <w:color w:val="000000"/>
          <w:sz w:val="24"/>
          <w:szCs w:val="24"/>
          <w:lang w:eastAsia="fr-CA"/>
        </w:rPr>
        <w:t>(4)</w:t>
      </w:r>
      <w:r w:rsidRPr="000B5B2F">
        <w:rPr>
          <w:rFonts w:ascii="Helvetica" w:eastAsia="Times New Roman" w:hAnsi="Helvetica" w:cs="Helvetica"/>
          <w:strike/>
          <w:color w:val="333333"/>
          <w:sz w:val="24"/>
          <w:szCs w:val="24"/>
          <w:lang w:eastAsia="fr-CA"/>
        </w:rPr>
        <w:t xml:space="preserve"> Le Conseil soustrait, par ordonnance et aux conditions qu’il </w:t>
      </w:r>
      <w:del w:id="297" w:author="Coalition pour la diversité culturelle" w:date="2020-11-05T15:46:00Z">
        <w:r w:rsidRPr="000B5B2F" w:rsidDel="00E15CFB">
          <w:rPr>
            <w:rFonts w:ascii="Helvetica" w:eastAsia="Times New Roman" w:hAnsi="Helvetica" w:cs="Helvetica"/>
            <w:strike/>
            <w:color w:val="333333"/>
            <w:sz w:val="24"/>
            <w:szCs w:val="24"/>
            <w:lang w:eastAsia="fr-CA"/>
          </w:rPr>
          <w:delText xml:space="preserve">juge </w:delText>
        </w:r>
      </w:del>
      <w:ins w:id="298" w:author="Coalition pour la diversité culturelle" w:date="2020-11-05T15:46:00Z">
        <w:r w:rsidR="00E15CFB" w:rsidRPr="000B5B2F">
          <w:rPr>
            <w:rFonts w:ascii="Helvetica" w:eastAsia="Times New Roman" w:hAnsi="Helvetica" w:cs="Helvetica"/>
            <w:strike/>
            <w:color w:val="333333"/>
            <w:sz w:val="24"/>
            <w:szCs w:val="24"/>
            <w:lang w:eastAsia="fr-CA"/>
          </w:rPr>
          <w:t xml:space="preserve">estime </w:t>
        </w:r>
      </w:ins>
      <w:r w:rsidRPr="000B5B2F">
        <w:rPr>
          <w:rFonts w:ascii="Helvetica" w:eastAsia="Times New Roman" w:hAnsi="Helvetica" w:cs="Helvetica"/>
          <w:strike/>
          <w:color w:val="333333"/>
          <w:sz w:val="24"/>
          <w:szCs w:val="24"/>
          <w:lang w:eastAsia="fr-CA"/>
        </w:rPr>
        <w:t>indiquées, les exploitants d’entreprise</w:t>
      </w:r>
      <w:ins w:id="299" w:author="Coalition pour la diversité culturelle" w:date="2020-11-05T15:46:00Z">
        <w:r w:rsidR="00E15CFB" w:rsidRPr="000B5B2F">
          <w:rPr>
            <w:rFonts w:ascii="Helvetica" w:eastAsia="Times New Roman" w:hAnsi="Helvetica" w:cs="Helvetica"/>
            <w:strike/>
            <w:color w:val="333333"/>
            <w:sz w:val="24"/>
            <w:szCs w:val="24"/>
            <w:lang w:eastAsia="fr-CA"/>
          </w:rPr>
          <w:t>s</w:t>
        </w:r>
      </w:ins>
      <w:r w:rsidRPr="000B5B2F">
        <w:rPr>
          <w:rFonts w:ascii="Helvetica" w:eastAsia="Times New Roman" w:hAnsi="Helvetica" w:cs="Helvetica"/>
          <w:strike/>
          <w:color w:val="333333"/>
          <w:sz w:val="24"/>
          <w:szCs w:val="24"/>
          <w:lang w:eastAsia="fr-CA"/>
        </w:rPr>
        <w:t xml:space="preserve"> de radiodiffusion de la catégorie qu’il précise à toute obligation découlant soit de la présente partie, soit de ses règlements d’application,</w:t>
      </w:r>
      <w:ins w:id="300" w:author="Coalition pour la diversité culturelle" w:date="2020-11-05T15:46:00Z">
        <w:r w:rsidR="00E15CFB" w:rsidRPr="000B5B2F">
          <w:rPr>
            <w:rFonts w:ascii="Helvetica" w:eastAsia="Times New Roman" w:hAnsi="Helvetica" w:cs="Helvetica"/>
            <w:strike/>
            <w:color w:val="333333"/>
            <w:sz w:val="24"/>
            <w:szCs w:val="24"/>
            <w:lang w:eastAsia="fr-CA"/>
          </w:rPr>
          <w:t xml:space="preserve"> </w:t>
        </w:r>
        <w:r w:rsidR="00E15CFB" w:rsidRPr="000B5B2F">
          <w:rPr>
            <w:rFonts w:ascii="Helvetica" w:hAnsi="Helvetica" w:cs="Helvetica"/>
            <w:strike/>
            <w:color w:val="333333"/>
            <w:sz w:val="24"/>
            <w:szCs w:val="24"/>
            <w:u w:val="single"/>
            <w:shd w:val="clear" w:color="auto" w:fill="FFFFFF"/>
          </w:rPr>
          <w:t>soit d’une ordonnance prise en vertu de l’article </w:t>
        </w:r>
        <w:r w:rsidR="00E15CFB" w:rsidRPr="000B5B2F">
          <w:rPr>
            <w:rFonts w:ascii="Helvetica" w:hAnsi="Helvetica" w:cs="Helvetica"/>
            <w:strike/>
            <w:color w:val="333333"/>
            <w:sz w:val="24"/>
            <w:szCs w:val="24"/>
            <w:shd w:val="clear" w:color="auto" w:fill="FFFFFF"/>
          </w:rPr>
          <w:t>9.‍1,</w:t>
        </w:r>
      </w:ins>
      <w:r w:rsidRPr="000B5B2F">
        <w:rPr>
          <w:rFonts w:ascii="Helvetica" w:eastAsia="Times New Roman" w:hAnsi="Helvetica" w:cs="Helvetica"/>
          <w:strike/>
          <w:color w:val="333333"/>
          <w:sz w:val="24"/>
          <w:szCs w:val="24"/>
          <w:lang w:eastAsia="fr-CA"/>
        </w:rPr>
        <w:t xml:space="preserve"> dont il estime </w:t>
      </w:r>
      <w:ins w:id="301" w:author="Coalition pour la diversité culturelle" w:date="2020-11-05T15:46:00Z">
        <w:r w:rsidR="00E15CFB" w:rsidRPr="000B5B2F">
          <w:rPr>
            <w:rFonts w:ascii="Helvetica" w:eastAsia="Times New Roman" w:hAnsi="Helvetica" w:cs="Helvetica"/>
            <w:strike/>
            <w:color w:val="333333"/>
            <w:sz w:val="24"/>
            <w:szCs w:val="24"/>
            <w:lang w:eastAsia="fr-CA"/>
          </w:rPr>
          <w:t xml:space="preserve">que </w:t>
        </w:r>
      </w:ins>
      <w:r w:rsidRPr="000B5B2F">
        <w:rPr>
          <w:rFonts w:ascii="Helvetica" w:eastAsia="Times New Roman" w:hAnsi="Helvetica" w:cs="Helvetica"/>
          <w:strike/>
          <w:color w:val="333333"/>
          <w:sz w:val="24"/>
          <w:szCs w:val="24"/>
          <w:lang w:eastAsia="fr-CA"/>
        </w:rPr>
        <w:t xml:space="preserve">l’exécution </w:t>
      </w:r>
      <w:del w:id="302" w:author="Coalition pour la diversité culturelle" w:date="2020-11-05T15:46:00Z">
        <w:r w:rsidRPr="000B5B2F" w:rsidDel="00E15CFB">
          <w:rPr>
            <w:rFonts w:ascii="Helvetica" w:eastAsia="Times New Roman" w:hAnsi="Helvetica" w:cs="Helvetica"/>
            <w:strike/>
            <w:color w:val="333333"/>
            <w:sz w:val="24"/>
            <w:szCs w:val="24"/>
            <w:lang w:eastAsia="fr-CA"/>
          </w:rPr>
          <w:delText xml:space="preserve">sans </w:delText>
        </w:r>
      </w:del>
      <w:ins w:id="303" w:author="Coalition pour la diversité culturelle" w:date="2020-11-05T15:46:00Z">
        <w:r w:rsidR="00E15CFB" w:rsidRPr="000B5B2F">
          <w:rPr>
            <w:rFonts w:ascii="Helvetica" w:eastAsia="Times New Roman" w:hAnsi="Helvetica" w:cs="Helvetica"/>
            <w:strike/>
            <w:color w:val="333333"/>
            <w:sz w:val="24"/>
            <w:szCs w:val="24"/>
            <w:lang w:eastAsia="fr-CA"/>
          </w:rPr>
          <w:t>ne</w:t>
        </w:r>
      </w:ins>
      <w:ins w:id="304" w:author="Coalition pour la diversité culturelle" w:date="2020-11-05T15:47:00Z">
        <w:r w:rsidR="00E15CFB" w:rsidRPr="000B5B2F">
          <w:rPr>
            <w:rFonts w:ascii="Helvetica" w:eastAsia="Times New Roman" w:hAnsi="Helvetica" w:cs="Helvetica"/>
            <w:strike/>
            <w:color w:val="333333"/>
            <w:sz w:val="24"/>
            <w:szCs w:val="24"/>
            <w:lang w:eastAsia="fr-CA"/>
          </w:rPr>
          <w:t xml:space="preserve"> </w:t>
        </w:r>
        <w:r w:rsidR="00E15CFB" w:rsidRPr="000B5B2F">
          <w:rPr>
            <w:rFonts w:ascii="Helvetica" w:hAnsi="Helvetica" w:cs="Helvetica"/>
            <w:strike/>
            <w:color w:val="333333"/>
            <w:sz w:val="24"/>
            <w:szCs w:val="24"/>
            <w:u w:val="single"/>
            <w:shd w:val="clear" w:color="auto" w:fill="FFFFFF"/>
          </w:rPr>
          <w:t>contribue pas de façon importante à</w:t>
        </w:r>
      </w:ins>
      <w:ins w:id="305" w:author="Coalition pour la diversité culturelle" w:date="2020-11-05T15:46:00Z">
        <w:r w:rsidR="00E15CFB" w:rsidRPr="000B5B2F">
          <w:rPr>
            <w:rFonts w:ascii="Helvetica" w:eastAsia="Times New Roman" w:hAnsi="Helvetica" w:cs="Helvetica"/>
            <w:strike/>
            <w:color w:val="333333"/>
            <w:sz w:val="24"/>
            <w:szCs w:val="24"/>
            <w:lang w:eastAsia="fr-CA"/>
          </w:rPr>
          <w:t xml:space="preserve"> </w:t>
        </w:r>
      </w:ins>
      <w:del w:id="306" w:author="Coalition pour la diversité culturelle" w:date="2020-11-05T15:47:00Z">
        <w:r w:rsidRPr="000B5B2F" w:rsidDel="00E15CFB">
          <w:rPr>
            <w:rFonts w:ascii="Helvetica" w:eastAsia="Times New Roman" w:hAnsi="Helvetica" w:cs="Helvetica"/>
            <w:strike/>
            <w:color w:val="333333"/>
            <w:sz w:val="24"/>
            <w:szCs w:val="24"/>
            <w:lang w:eastAsia="fr-CA"/>
          </w:rPr>
          <w:delText xml:space="preserve">conséquence majeure sur </w:delText>
        </w:r>
      </w:del>
      <w:r w:rsidRPr="000B5B2F">
        <w:rPr>
          <w:rFonts w:ascii="Helvetica" w:eastAsia="Times New Roman" w:hAnsi="Helvetica" w:cs="Helvetica"/>
          <w:strike/>
          <w:color w:val="333333"/>
          <w:sz w:val="24"/>
          <w:szCs w:val="24"/>
          <w:lang w:eastAsia="fr-CA"/>
        </w:rPr>
        <w:t xml:space="preserve">la mise en </w:t>
      </w:r>
      <w:proofErr w:type="spellStart"/>
      <w:r w:rsidRPr="000B5B2F">
        <w:rPr>
          <w:rFonts w:ascii="Helvetica" w:eastAsia="Times New Roman" w:hAnsi="Helvetica" w:cs="Helvetica"/>
          <w:strike/>
          <w:color w:val="333333"/>
          <w:sz w:val="24"/>
          <w:szCs w:val="24"/>
          <w:lang w:eastAsia="fr-CA"/>
        </w:rPr>
        <w:t>oeuvre</w:t>
      </w:r>
      <w:proofErr w:type="spellEnd"/>
      <w:r w:rsidRPr="000B5B2F">
        <w:rPr>
          <w:rFonts w:ascii="Helvetica" w:eastAsia="Times New Roman" w:hAnsi="Helvetica" w:cs="Helvetica"/>
          <w:strike/>
          <w:color w:val="333333"/>
          <w:sz w:val="24"/>
          <w:szCs w:val="24"/>
          <w:lang w:eastAsia="fr-CA"/>
        </w:rPr>
        <w:t xml:space="preserve"> de la politique canadienne de radiodiffusion.</w:t>
      </w:r>
    </w:p>
    <w:p w14:paraId="4CDF11ED" w14:textId="77777777" w:rsidR="000B5B2F" w:rsidRPr="000B5B2F" w:rsidRDefault="000B5B2F" w:rsidP="000B5B2F">
      <w:pPr>
        <w:autoSpaceDE w:val="0"/>
        <w:autoSpaceDN w:val="0"/>
        <w:adjustRightInd w:val="0"/>
        <w:spacing w:after="0" w:line="240" w:lineRule="auto"/>
        <w:rPr>
          <w:ins w:id="307" w:author="Coalition pour la diversité culturelle" w:date="2021-04-26T16:59:00Z"/>
          <w:rFonts w:ascii="Helvetica" w:hAnsi="Helvetica" w:cs="Helvetica"/>
          <w:sz w:val="24"/>
          <w:szCs w:val="24"/>
          <w:highlight w:val="yellow"/>
        </w:rPr>
      </w:pPr>
      <w:bookmarkStart w:id="308" w:name="_Hlk70353099"/>
      <w:ins w:id="309" w:author="Coalition pour la diversité culturelle" w:date="2021-04-26T16:59:00Z">
        <w:r w:rsidRPr="000B5B2F">
          <w:rPr>
            <w:rFonts w:ascii="Helvetica" w:eastAsia="Times New Roman" w:hAnsi="Helvetica" w:cs="Helvetica"/>
            <w:b/>
            <w:bCs/>
            <w:color w:val="000000"/>
            <w:sz w:val="24"/>
            <w:szCs w:val="24"/>
            <w:highlight w:val="yellow"/>
            <w:lang w:eastAsia="fr-CA"/>
          </w:rPr>
          <w:t>(4)</w:t>
        </w:r>
        <w:r w:rsidRPr="000B5B2F">
          <w:rPr>
            <w:rFonts w:ascii="Helvetica" w:eastAsia="Times New Roman" w:hAnsi="Helvetica" w:cs="Helvetica"/>
            <w:color w:val="333333"/>
            <w:sz w:val="24"/>
            <w:szCs w:val="24"/>
            <w:highlight w:val="yellow"/>
            <w:lang w:eastAsia="fr-CA"/>
          </w:rPr>
          <w:t xml:space="preserve"> Le Conseil soustrait, par ordonnance et aux conditions qu’il estime indiquées, les exploitants d’entreprises de radiodiffusion de la catégorie qu’il précise à toute obligation découlant soit de la présente partie, soit de ses règlements d’application, </w:t>
        </w:r>
        <w:r w:rsidRPr="000B5B2F">
          <w:rPr>
            <w:rFonts w:ascii="Helvetica" w:hAnsi="Helvetica" w:cs="Helvetica"/>
            <w:color w:val="333333"/>
            <w:sz w:val="24"/>
            <w:szCs w:val="24"/>
            <w:highlight w:val="yellow"/>
            <w:u w:val="single"/>
            <w:shd w:val="clear" w:color="auto" w:fill="FFFFFF"/>
          </w:rPr>
          <w:t xml:space="preserve">soit d’une ordonnance prise en </w:t>
        </w:r>
        <w:r w:rsidRPr="000B5B2F">
          <w:rPr>
            <w:rFonts w:ascii="Helvetica" w:hAnsi="Helvetica" w:cs="Helvetica"/>
            <w:sz w:val="24"/>
            <w:szCs w:val="24"/>
            <w:highlight w:val="yellow"/>
          </w:rPr>
          <w:t xml:space="preserve">« vertu de l’article 9.1, dont il estime l’exécution </w:t>
        </w:r>
        <w:r w:rsidRPr="000B5B2F">
          <w:rPr>
            <w:rFonts w:ascii="Helvetica" w:hAnsi="Helvetica" w:cs="Helvetica"/>
            <w:b/>
            <w:bCs/>
            <w:sz w:val="24"/>
            <w:szCs w:val="24"/>
            <w:highlight w:val="yellow"/>
          </w:rPr>
          <w:t>sans conséquence importante</w:t>
        </w:r>
        <w:r w:rsidRPr="000B5B2F">
          <w:rPr>
            <w:rFonts w:ascii="Helvetica" w:hAnsi="Helvetica" w:cs="Helvetica"/>
            <w:sz w:val="24"/>
            <w:szCs w:val="24"/>
            <w:highlight w:val="yellow"/>
          </w:rPr>
          <w:t xml:space="preserve"> sur la mise en </w:t>
        </w:r>
        <w:proofErr w:type="spellStart"/>
        <w:r w:rsidRPr="000B5B2F">
          <w:rPr>
            <w:rFonts w:ascii="Helvetica" w:hAnsi="Helvetica" w:cs="Helvetica"/>
            <w:sz w:val="24"/>
            <w:szCs w:val="24"/>
            <w:highlight w:val="yellow"/>
          </w:rPr>
          <w:t>oeuvre</w:t>
        </w:r>
        <w:proofErr w:type="spellEnd"/>
        <w:r w:rsidRPr="000B5B2F">
          <w:rPr>
            <w:rFonts w:ascii="Helvetica" w:hAnsi="Helvetica" w:cs="Helvetica"/>
            <w:sz w:val="24"/>
            <w:szCs w:val="24"/>
            <w:highlight w:val="yellow"/>
          </w:rPr>
          <w:t xml:space="preserve"> de »</w:t>
        </w:r>
        <w:r w:rsidRPr="000B5B2F">
          <w:rPr>
            <w:rFonts w:ascii="Helvetica" w:eastAsia="Times New Roman" w:hAnsi="Helvetica" w:cs="Helvetica"/>
            <w:color w:val="333333"/>
            <w:sz w:val="24"/>
            <w:szCs w:val="24"/>
            <w:highlight w:val="yellow"/>
            <w:lang w:eastAsia="fr-CA"/>
          </w:rPr>
          <w:t xml:space="preserve"> la politique canadienne de radiodiffusion.</w:t>
        </w:r>
      </w:ins>
    </w:p>
    <w:p w14:paraId="24BF80F0" w14:textId="77777777" w:rsidR="000B5B2F" w:rsidRPr="000B5B2F" w:rsidRDefault="000B5B2F" w:rsidP="000B5B2F">
      <w:pPr>
        <w:shd w:val="clear" w:color="auto" w:fill="FFFFFF"/>
        <w:spacing w:after="0" w:line="240" w:lineRule="auto"/>
        <w:rPr>
          <w:ins w:id="310" w:author="Coalition pour la diversité culturelle" w:date="2021-04-26T16:59:00Z"/>
          <w:rFonts w:ascii="Helvetica" w:eastAsia="Times New Roman" w:hAnsi="Helvetica" w:cs="Helvetica"/>
          <w:b/>
          <w:bCs/>
          <w:color w:val="333333"/>
          <w:sz w:val="24"/>
          <w:szCs w:val="24"/>
          <w:highlight w:val="yellow"/>
          <w:lang w:val="fr-FR" w:eastAsia="fr-CA"/>
        </w:rPr>
      </w:pPr>
    </w:p>
    <w:p w14:paraId="61C22C16" w14:textId="3F4F95C8" w:rsidR="000B5B2F" w:rsidRPr="0041174C" w:rsidRDefault="000B5B2F" w:rsidP="000B5B2F">
      <w:pPr>
        <w:autoSpaceDE w:val="0"/>
        <w:autoSpaceDN w:val="0"/>
        <w:adjustRightInd w:val="0"/>
        <w:spacing w:after="0" w:line="240" w:lineRule="auto"/>
        <w:rPr>
          <w:ins w:id="311" w:author="Coalition pour la diversité culturelle" w:date="2021-04-26T16:59:00Z"/>
          <w:rFonts w:ascii="Helvetica" w:eastAsia="Times New Roman" w:hAnsi="Helvetica" w:cs="Helvetica"/>
          <w:b/>
          <w:bCs/>
          <w:color w:val="333333"/>
          <w:sz w:val="24"/>
          <w:szCs w:val="24"/>
          <w:lang w:val="fr-FR" w:eastAsia="fr-CA"/>
        </w:rPr>
      </w:pPr>
      <w:ins w:id="312" w:author="Coalition pour la diversité culturelle" w:date="2021-04-26T16:59:00Z">
        <w:r w:rsidRPr="000B5B2F">
          <w:rPr>
            <w:rFonts w:ascii="Helvetica" w:hAnsi="Helvetica" w:cs="Helvetica"/>
            <w:sz w:val="24"/>
            <w:szCs w:val="24"/>
            <w:highlight w:val="yellow"/>
          </w:rPr>
          <w:t xml:space="preserve">(5) Le Conseil réexamine l’ordonnance d’exemption s’il estime que son exécution a une conséquence importante sur la mise en </w:t>
        </w:r>
        <w:proofErr w:type="spellStart"/>
        <w:r w:rsidRPr="000B5B2F">
          <w:rPr>
            <w:rFonts w:ascii="Helvetica" w:hAnsi="Helvetica" w:cs="Helvetica"/>
            <w:sz w:val="24"/>
            <w:szCs w:val="24"/>
            <w:highlight w:val="yellow"/>
          </w:rPr>
          <w:t>oeuvre</w:t>
        </w:r>
        <w:proofErr w:type="spellEnd"/>
        <w:r w:rsidRPr="000B5B2F">
          <w:rPr>
            <w:rFonts w:ascii="Helvetica" w:hAnsi="Helvetica" w:cs="Helvetica"/>
            <w:sz w:val="24"/>
            <w:szCs w:val="24"/>
            <w:highlight w:val="yellow"/>
          </w:rPr>
          <w:t xml:space="preserve"> de la politique canadienne de radiodiffusion.</w:t>
        </w:r>
      </w:ins>
    </w:p>
    <w:bookmarkEnd w:id="308"/>
    <w:p w14:paraId="22C724E4" w14:textId="77777777" w:rsidR="000B5B2F" w:rsidRPr="000B5B2F" w:rsidRDefault="000B5B2F" w:rsidP="000B5B2F">
      <w:pPr>
        <w:spacing w:before="168" w:after="120" w:line="240" w:lineRule="auto"/>
        <w:rPr>
          <w:ins w:id="313" w:author="Coalition pour la diversité culturelle" w:date="2020-11-05T15:48:00Z"/>
          <w:rFonts w:ascii="Helvetica" w:eastAsia="Times New Roman" w:hAnsi="Helvetica" w:cs="Helvetica"/>
          <w:color w:val="333333"/>
          <w:sz w:val="24"/>
          <w:szCs w:val="24"/>
          <w:lang w:val="fr-FR" w:eastAsia="fr-CA"/>
        </w:rPr>
      </w:pPr>
    </w:p>
    <w:p w14:paraId="5B9CCC3B" w14:textId="77777777" w:rsidR="00E15CFB" w:rsidRPr="00867972" w:rsidRDefault="00E15CFB" w:rsidP="00E15CFB">
      <w:pPr>
        <w:shd w:val="clear" w:color="auto" w:fill="FFFFFF"/>
        <w:spacing w:after="0" w:line="240" w:lineRule="auto"/>
        <w:rPr>
          <w:ins w:id="314" w:author="Coalition pour la diversité culturelle" w:date="2020-11-05T15:48:00Z"/>
          <w:rFonts w:ascii="Helvetica" w:eastAsia="Times New Roman" w:hAnsi="Helvetica" w:cs="Helvetica"/>
          <w:b/>
          <w:bCs/>
          <w:color w:val="333333"/>
          <w:sz w:val="24"/>
          <w:szCs w:val="24"/>
          <w:lang w:val="fr-FR" w:eastAsia="fr-CA"/>
        </w:rPr>
      </w:pPr>
      <w:ins w:id="315" w:author="Coalition pour la diversité culturelle" w:date="2020-11-05T15:48:00Z">
        <w:r w:rsidRPr="00867972">
          <w:rPr>
            <w:rFonts w:ascii="Helvetica" w:eastAsia="Times New Roman" w:hAnsi="Helvetica" w:cs="Helvetica"/>
            <w:b/>
            <w:bCs/>
            <w:color w:val="333333"/>
            <w:sz w:val="24"/>
            <w:szCs w:val="24"/>
            <w:lang w:val="fr-FR" w:eastAsia="fr-CA"/>
          </w:rPr>
          <w:t>Conditions</w:t>
        </w:r>
      </w:ins>
    </w:p>
    <w:p w14:paraId="2533033A" w14:textId="77777777" w:rsidR="00E15CFB" w:rsidRPr="00867972" w:rsidRDefault="00E15CFB" w:rsidP="00E15CFB">
      <w:pPr>
        <w:shd w:val="clear" w:color="auto" w:fill="FFFFFF"/>
        <w:spacing w:after="0" w:line="240" w:lineRule="auto"/>
        <w:jc w:val="both"/>
        <w:rPr>
          <w:ins w:id="316" w:author="Coalition pour la diversité culturelle" w:date="2020-11-05T15:49:00Z"/>
          <w:rFonts w:ascii="Helvetica" w:eastAsia="Times New Roman" w:hAnsi="Helvetica" w:cs="Helvetica"/>
          <w:b/>
          <w:bCs/>
          <w:color w:val="333333"/>
          <w:sz w:val="24"/>
          <w:szCs w:val="24"/>
          <w:lang w:val="fr-FR" w:eastAsia="fr-CA"/>
        </w:rPr>
      </w:pPr>
    </w:p>
    <w:p w14:paraId="2953DDC2" w14:textId="4D788FD7" w:rsidR="00E15CFB" w:rsidRPr="00867972" w:rsidRDefault="00E15CFB" w:rsidP="00E15CFB">
      <w:pPr>
        <w:shd w:val="clear" w:color="auto" w:fill="FFFFFF"/>
        <w:spacing w:after="0" w:line="240" w:lineRule="auto"/>
        <w:jc w:val="both"/>
        <w:rPr>
          <w:ins w:id="317" w:author="Coalition pour la diversité culturelle" w:date="2020-11-05T15:48:00Z"/>
          <w:rFonts w:ascii="Helvetica" w:eastAsia="Times New Roman" w:hAnsi="Helvetica" w:cs="Helvetica"/>
          <w:color w:val="333333"/>
          <w:sz w:val="24"/>
          <w:szCs w:val="24"/>
          <w:lang w:val="fr-FR" w:eastAsia="fr-CA"/>
        </w:rPr>
      </w:pPr>
      <w:ins w:id="318" w:author="Coalition pour la diversité culturelle" w:date="2020-11-05T15:48:00Z">
        <w:r w:rsidRPr="00867972">
          <w:rPr>
            <w:rFonts w:ascii="Helvetica" w:eastAsia="Times New Roman" w:hAnsi="Helvetica" w:cs="Helvetica"/>
            <w:b/>
            <w:bCs/>
            <w:color w:val="333333"/>
            <w:sz w:val="24"/>
            <w:szCs w:val="24"/>
            <w:lang w:val="fr-FR" w:eastAsia="fr-CA"/>
          </w:rPr>
          <w:t>9.‍1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 Conseil peut, dans l’exécution de sa mission, prendre des ordonnances imposant des conditions — pour l’exploitation des entreprises de radiodiffusion — qu’il estime indiquées pour la mise en œuvre de la politique canadienne de radiodiffusion, y compris des conditions concernant :</w:t>
        </w:r>
      </w:ins>
    </w:p>
    <w:p w14:paraId="1BE72A94" w14:textId="4FFB8466" w:rsidR="00E15CFB" w:rsidRDefault="00E15CFB" w:rsidP="006851F3">
      <w:pPr>
        <w:pStyle w:val="Paragraphedeliste"/>
        <w:numPr>
          <w:ilvl w:val="0"/>
          <w:numId w:val="74"/>
        </w:numPr>
        <w:shd w:val="clear" w:color="auto" w:fill="FFFFFF"/>
        <w:spacing w:after="0" w:line="240" w:lineRule="auto"/>
        <w:jc w:val="both"/>
        <w:rPr>
          <w:rFonts w:ascii="Helvetica" w:eastAsia="Times New Roman" w:hAnsi="Helvetica" w:cs="Helvetica"/>
          <w:color w:val="333333"/>
          <w:sz w:val="24"/>
          <w:szCs w:val="24"/>
          <w:lang w:val="fr-FR" w:eastAsia="fr-CA"/>
        </w:rPr>
      </w:pPr>
      <w:proofErr w:type="gramStart"/>
      <w:ins w:id="319" w:author="Coalition pour la diversité culturelle" w:date="2020-11-05T15:48:00Z">
        <w:r w:rsidRPr="00867972">
          <w:rPr>
            <w:rFonts w:ascii="Helvetica" w:eastAsia="Times New Roman" w:hAnsi="Helvetica" w:cs="Helvetica"/>
            <w:color w:val="333333"/>
            <w:sz w:val="24"/>
            <w:szCs w:val="24"/>
            <w:lang w:val="fr-FR" w:eastAsia="fr-CA"/>
          </w:rPr>
          <w:t>la</w:t>
        </w:r>
        <w:proofErr w:type="gramEnd"/>
        <w:r w:rsidRPr="00867972">
          <w:rPr>
            <w:rFonts w:ascii="Helvetica" w:eastAsia="Times New Roman" w:hAnsi="Helvetica" w:cs="Helvetica"/>
            <w:color w:val="333333"/>
            <w:sz w:val="24"/>
            <w:szCs w:val="24"/>
            <w:lang w:val="fr-FR" w:eastAsia="fr-CA"/>
          </w:rPr>
          <w:t xml:space="preserve"> proportion des émissions qui doivent être des émissions canadiennes et la proportion du temps d’antenne à consacrer aux émissions canadiennes;</w:t>
        </w:r>
      </w:ins>
    </w:p>
    <w:p w14:paraId="7F131864" w14:textId="23240670" w:rsidR="00FF1733" w:rsidRDefault="00FF1733" w:rsidP="00FF1733">
      <w:pPr>
        <w:shd w:val="clear" w:color="auto" w:fill="FFFFFF"/>
        <w:spacing w:after="0" w:line="240" w:lineRule="auto"/>
        <w:jc w:val="both"/>
        <w:rPr>
          <w:rFonts w:ascii="Helvetica" w:eastAsia="Times New Roman" w:hAnsi="Helvetica" w:cs="Helvetica"/>
          <w:color w:val="333333"/>
          <w:sz w:val="24"/>
          <w:szCs w:val="24"/>
          <w:lang w:val="fr-FR" w:eastAsia="fr-CA"/>
        </w:rPr>
      </w:pPr>
    </w:p>
    <w:p w14:paraId="0265D6B7" w14:textId="71D9453E" w:rsidR="00FF1733" w:rsidRPr="00243D31" w:rsidRDefault="00FF1733" w:rsidP="00FF1733">
      <w:pPr>
        <w:autoSpaceDE w:val="0"/>
        <w:autoSpaceDN w:val="0"/>
        <w:adjustRightInd w:val="0"/>
        <w:spacing w:after="0" w:line="240" w:lineRule="auto"/>
        <w:rPr>
          <w:ins w:id="320" w:author="Coalition pour la diversité culturelle" w:date="2021-04-26T17:03:00Z"/>
          <w:rFonts w:ascii="Helvetica" w:eastAsia="Times New Roman" w:hAnsi="Helvetica" w:cs="Helvetica"/>
          <w:color w:val="333333"/>
          <w:sz w:val="24"/>
          <w:szCs w:val="24"/>
          <w:lang w:val="fr-FR" w:eastAsia="fr-CA"/>
        </w:rPr>
      </w:pPr>
      <w:ins w:id="321" w:author="Coalition pour la diversité culturelle" w:date="2021-04-26T17:03:00Z">
        <w:r w:rsidRPr="00FF1733">
          <w:rPr>
            <w:rFonts w:ascii="Helvetica" w:hAnsi="Helvetica" w:cs="Helvetica"/>
            <w:sz w:val="24"/>
            <w:szCs w:val="24"/>
            <w:highlight w:val="yellow"/>
          </w:rPr>
          <w:lastRenderedPageBreak/>
          <w:t xml:space="preserve">a.1) la proportion des émissions canadiennes qui doivent être des émissions de langue originale française, notamment des émissions de première diffusion; </w:t>
        </w:r>
      </w:ins>
    </w:p>
    <w:p w14:paraId="3817C177" w14:textId="77777777" w:rsidR="00FF1733" w:rsidRPr="00FF1733" w:rsidRDefault="00FF1733" w:rsidP="00FF1733">
      <w:pPr>
        <w:shd w:val="clear" w:color="auto" w:fill="FFFFFF"/>
        <w:spacing w:after="0" w:line="240" w:lineRule="auto"/>
        <w:jc w:val="both"/>
        <w:rPr>
          <w:ins w:id="322" w:author="Coalition pour la diversité culturelle" w:date="2020-11-05T15:48:00Z"/>
          <w:rFonts w:ascii="Helvetica" w:eastAsia="Times New Roman" w:hAnsi="Helvetica" w:cs="Helvetica"/>
          <w:color w:val="333333"/>
          <w:sz w:val="24"/>
          <w:szCs w:val="24"/>
          <w:lang w:val="fr-FR" w:eastAsia="fr-CA"/>
        </w:rPr>
      </w:pPr>
    </w:p>
    <w:p w14:paraId="70EA66C7" w14:textId="76751616" w:rsidR="00E15CFB" w:rsidRPr="00264672" w:rsidRDefault="00E15CFB" w:rsidP="006851F3">
      <w:pPr>
        <w:pStyle w:val="Paragraphedeliste"/>
        <w:numPr>
          <w:ilvl w:val="0"/>
          <w:numId w:val="74"/>
        </w:numPr>
        <w:shd w:val="clear" w:color="auto" w:fill="FFFFFF"/>
        <w:spacing w:after="0" w:line="240" w:lineRule="auto"/>
        <w:jc w:val="both"/>
        <w:rPr>
          <w:ins w:id="323" w:author="Coalition pour la diversité culturelle" w:date="2021-04-26T17:03:00Z"/>
          <w:rFonts w:ascii="Helvetica" w:eastAsia="Times New Roman" w:hAnsi="Helvetica" w:cs="Helvetica"/>
          <w:strike/>
          <w:color w:val="333333"/>
          <w:sz w:val="24"/>
          <w:szCs w:val="24"/>
          <w:lang w:val="fr-FR" w:eastAsia="fr-CA"/>
        </w:rPr>
      </w:pPr>
      <w:proofErr w:type="gramStart"/>
      <w:ins w:id="324" w:author="Coalition pour la diversité culturelle" w:date="2020-11-05T15:48:00Z">
        <w:r w:rsidRPr="00264672">
          <w:rPr>
            <w:rFonts w:ascii="Helvetica" w:eastAsia="Times New Roman" w:hAnsi="Helvetica" w:cs="Helvetica"/>
            <w:strike/>
            <w:color w:val="333333"/>
            <w:sz w:val="24"/>
            <w:szCs w:val="24"/>
            <w:lang w:val="fr-FR" w:eastAsia="fr-CA"/>
          </w:rPr>
          <w:t>la</w:t>
        </w:r>
        <w:proofErr w:type="gramEnd"/>
        <w:r w:rsidRPr="00264672">
          <w:rPr>
            <w:rFonts w:ascii="Helvetica" w:eastAsia="Times New Roman" w:hAnsi="Helvetica" w:cs="Helvetica"/>
            <w:strike/>
            <w:color w:val="333333"/>
            <w:sz w:val="24"/>
            <w:szCs w:val="24"/>
            <w:lang w:val="fr-FR" w:eastAsia="fr-CA"/>
          </w:rPr>
          <w:t xml:space="preserve"> présentation des émissions que peut sélectionner le public, y compris la </w:t>
        </w:r>
        <w:proofErr w:type="spellStart"/>
        <w:r w:rsidRPr="00264672">
          <w:rPr>
            <w:rFonts w:ascii="Helvetica" w:eastAsia="Times New Roman" w:hAnsi="Helvetica" w:cs="Helvetica"/>
            <w:strike/>
            <w:color w:val="333333"/>
            <w:sz w:val="24"/>
            <w:szCs w:val="24"/>
            <w:lang w:val="fr-FR" w:eastAsia="fr-CA"/>
          </w:rPr>
          <w:t>découvrabilité</w:t>
        </w:r>
        <w:proofErr w:type="spellEnd"/>
        <w:r w:rsidRPr="00264672">
          <w:rPr>
            <w:rFonts w:ascii="Helvetica" w:eastAsia="Times New Roman" w:hAnsi="Helvetica" w:cs="Helvetica"/>
            <w:strike/>
            <w:color w:val="333333"/>
            <w:sz w:val="24"/>
            <w:szCs w:val="24"/>
            <w:lang w:val="fr-FR" w:eastAsia="fr-CA"/>
          </w:rPr>
          <w:t xml:space="preserve"> des émissions canadiennes;</w:t>
        </w:r>
      </w:ins>
    </w:p>
    <w:p w14:paraId="2DAB113E" w14:textId="77777777" w:rsidR="00FF1733" w:rsidRPr="00243D31" w:rsidRDefault="00FF1733" w:rsidP="00FF1733">
      <w:pPr>
        <w:autoSpaceDE w:val="0"/>
        <w:autoSpaceDN w:val="0"/>
        <w:adjustRightInd w:val="0"/>
        <w:spacing w:after="0" w:line="240" w:lineRule="auto"/>
        <w:rPr>
          <w:ins w:id="325" w:author="Coalition pour la diversité culturelle" w:date="2021-04-26T17:03:00Z"/>
          <w:rFonts w:ascii="Helvetica" w:hAnsi="Helvetica" w:cs="Helvetica"/>
          <w:sz w:val="24"/>
          <w:szCs w:val="24"/>
        </w:rPr>
      </w:pPr>
      <w:ins w:id="326" w:author="Coalition pour la diversité culturelle" w:date="2021-04-26T17:03:00Z">
        <w:r w:rsidRPr="00FF1733">
          <w:rPr>
            <w:rFonts w:ascii="Helvetica" w:hAnsi="Helvetica" w:cs="Helvetica"/>
            <w:sz w:val="24"/>
            <w:szCs w:val="24"/>
            <w:highlight w:val="yellow"/>
          </w:rPr>
          <w:t xml:space="preserve">b) la présentation des émissions et des services de programmation que peut sélectionner le public, y compris la mise en valeur et la </w:t>
        </w:r>
        <w:proofErr w:type="spellStart"/>
        <w:r w:rsidRPr="00FF1733">
          <w:rPr>
            <w:rFonts w:ascii="Helvetica" w:hAnsi="Helvetica" w:cs="Helvetica"/>
            <w:sz w:val="24"/>
            <w:szCs w:val="24"/>
            <w:highlight w:val="yellow"/>
          </w:rPr>
          <w:t>découvrabilité</w:t>
        </w:r>
        <w:proofErr w:type="spellEnd"/>
        <w:r w:rsidRPr="00FF1733">
          <w:rPr>
            <w:rFonts w:ascii="Helvetica" w:hAnsi="Helvetica" w:cs="Helvetica"/>
            <w:sz w:val="24"/>
            <w:szCs w:val="24"/>
            <w:highlight w:val="yellow"/>
          </w:rPr>
          <w:t xml:space="preserve"> des émissions canadiennes et des services de programmation canadiens, </w:t>
        </w:r>
        <w:r w:rsidRPr="00FF1733">
          <w:rPr>
            <w:rFonts w:ascii="Helvetica" w:hAnsi="Helvetica" w:cs="Helvetica"/>
            <w:b/>
            <w:bCs/>
            <w:sz w:val="24"/>
            <w:szCs w:val="24"/>
            <w:highlight w:val="yellow"/>
          </w:rPr>
          <w:t>notamment les émissions de langue originale française</w:t>
        </w:r>
        <w:r w:rsidRPr="00FF1733">
          <w:rPr>
            <w:rFonts w:ascii="Helvetica" w:hAnsi="Helvetica" w:cs="Helvetica"/>
            <w:sz w:val="24"/>
            <w:szCs w:val="24"/>
            <w:highlight w:val="yellow"/>
          </w:rPr>
          <w:t>;</w:t>
        </w:r>
      </w:ins>
    </w:p>
    <w:p w14:paraId="284301DC" w14:textId="77777777" w:rsidR="00FF1733" w:rsidRPr="00FF1733" w:rsidRDefault="00FF1733" w:rsidP="00FF1733">
      <w:pPr>
        <w:shd w:val="clear" w:color="auto" w:fill="FFFFFF"/>
        <w:spacing w:after="0" w:line="240" w:lineRule="auto"/>
        <w:jc w:val="both"/>
        <w:rPr>
          <w:ins w:id="327" w:author="Coalition pour la diversité culturelle" w:date="2020-11-05T15:48:00Z"/>
          <w:rFonts w:ascii="Helvetica" w:eastAsia="Times New Roman" w:hAnsi="Helvetica" w:cs="Helvetica"/>
          <w:color w:val="333333"/>
          <w:sz w:val="24"/>
          <w:szCs w:val="24"/>
          <w:lang w:eastAsia="fr-CA"/>
        </w:rPr>
      </w:pPr>
    </w:p>
    <w:p w14:paraId="6B75DA93" w14:textId="487C92BB" w:rsidR="00E15CFB" w:rsidRPr="00867972" w:rsidRDefault="00E15CFB" w:rsidP="006851F3">
      <w:pPr>
        <w:pStyle w:val="Paragraphedeliste"/>
        <w:numPr>
          <w:ilvl w:val="0"/>
          <w:numId w:val="74"/>
        </w:numPr>
        <w:shd w:val="clear" w:color="auto" w:fill="FFFFFF"/>
        <w:spacing w:after="0" w:line="240" w:lineRule="auto"/>
        <w:jc w:val="both"/>
        <w:rPr>
          <w:ins w:id="328" w:author="Coalition pour la diversité culturelle" w:date="2020-11-05T15:48:00Z"/>
          <w:rFonts w:ascii="Helvetica" w:eastAsia="Times New Roman" w:hAnsi="Helvetica" w:cs="Helvetica"/>
          <w:color w:val="333333"/>
          <w:sz w:val="24"/>
          <w:szCs w:val="24"/>
          <w:lang w:val="fr-FR" w:eastAsia="fr-CA"/>
        </w:rPr>
      </w:pPr>
      <w:proofErr w:type="gramStart"/>
      <w:ins w:id="329" w:author="Coalition pour la diversité culturelle" w:date="2020-11-05T15:48:00Z">
        <w:r w:rsidRPr="00867972">
          <w:rPr>
            <w:rFonts w:ascii="Helvetica" w:eastAsia="Times New Roman" w:hAnsi="Helvetica" w:cs="Helvetica"/>
            <w:color w:val="333333"/>
            <w:sz w:val="24"/>
            <w:szCs w:val="24"/>
            <w:lang w:val="fr-FR" w:eastAsia="fr-CA"/>
          </w:rPr>
          <w:t>l’obligation</w:t>
        </w:r>
        <w:proofErr w:type="gramEnd"/>
        <w:r w:rsidRPr="00867972">
          <w:rPr>
            <w:rFonts w:ascii="Helvetica" w:eastAsia="Times New Roman" w:hAnsi="Helvetica" w:cs="Helvetica"/>
            <w:color w:val="333333"/>
            <w:sz w:val="24"/>
            <w:szCs w:val="24"/>
            <w:lang w:val="fr-FR" w:eastAsia="fr-CA"/>
          </w:rPr>
          <w:t xml:space="preserve"> pour les exploitants d’entreprises de radiodiffusion, autres que les entreprises en ligne, d’obtenir l’approbation préalable du Conseil en ce qui a trait à tout contrat passé avec toute </w:t>
        </w:r>
        <w:r w:rsidRPr="00867972">
          <w:rPr>
            <w:rFonts w:ascii="Helvetica" w:eastAsia="Times New Roman" w:hAnsi="Helvetica" w:cs="Helvetica"/>
            <w:i/>
            <w:iCs/>
            <w:color w:val="333333"/>
            <w:sz w:val="24"/>
            <w:szCs w:val="24"/>
            <w:lang w:val="fr-FR" w:eastAsia="fr-CA"/>
          </w:rPr>
          <w:t>entreprise de télécommunication</w:t>
        </w:r>
        <w:r w:rsidRPr="00867972">
          <w:rPr>
            <w:rFonts w:ascii="Helvetica" w:eastAsia="Times New Roman" w:hAnsi="Helvetica" w:cs="Helvetica"/>
            <w:color w:val="333333"/>
            <w:sz w:val="24"/>
            <w:szCs w:val="24"/>
            <w:lang w:val="fr-FR" w:eastAsia="fr-CA"/>
          </w:rPr>
          <w:t> — au sens de la </w:t>
        </w:r>
        <w:r w:rsidRPr="00867972">
          <w:rPr>
            <w:rFonts w:ascii="Helvetica" w:eastAsia="Times New Roman" w:hAnsi="Helvetica" w:cs="Helvetica"/>
            <w:i/>
            <w:iCs/>
            <w:color w:val="333333"/>
            <w:sz w:val="24"/>
            <w:szCs w:val="24"/>
            <w:lang w:val="fr-FR" w:eastAsia="fr-CA"/>
          </w:rPr>
          <w:t>Loi sur les télécommunications</w:t>
        </w:r>
        <w:r w:rsidRPr="00867972">
          <w:rPr>
            <w:rFonts w:ascii="Helvetica" w:eastAsia="Times New Roman" w:hAnsi="Helvetica" w:cs="Helvetica"/>
            <w:color w:val="333333"/>
            <w:sz w:val="24"/>
            <w:szCs w:val="24"/>
            <w:lang w:val="fr-FR" w:eastAsia="fr-CA"/>
          </w:rPr>
          <w:t> — pour la distribution de programmation directement au public;</w:t>
        </w:r>
      </w:ins>
    </w:p>
    <w:p w14:paraId="234F2407" w14:textId="30FE0758" w:rsidR="00E15CFB" w:rsidRPr="00867972" w:rsidRDefault="00E15CFB" w:rsidP="006851F3">
      <w:pPr>
        <w:pStyle w:val="Paragraphedeliste"/>
        <w:numPr>
          <w:ilvl w:val="0"/>
          <w:numId w:val="74"/>
        </w:numPr>
        <w:shd w:val="clear" w:color="auto" w:fill="FFFFFF"/>
        <w:spacing w:after="0" w:line="240" w:lineRule="auto"/>
        <w:jc w:val="both"/>
        <w:rPr>
          <w:ins w:id="330" w:author="Coalition pour la diversité culturelle" w:date="2020-11-05T15:48:00Z"/>
          <w:rFonts w:ascii="Helvetica" w:eastAsia="Times New Roman" w:hAnsi="Helvetica" w:cs="Helvetica"/>
          <w:color w:val="333333"/>
          <w:sz w:val="24"/>
          <w:szCs w:val="24"/>
          <w:lang w:val="fr-FR" w:eastAsia="fr-CA"/>
        </w:rPr>
      </w:pPr>
      <w:proofErr w:type="gramStart"/>
      <w:ins w:id="331" w:author="Coalition pour la diversité culturelle" w:date="2020-11-05T15:48:00Z">
        <w:r w:rsidRPr="00867972">
          <w:rPr>
            <w:rFonts w:ascii="Helvetica" w:eastAsia="Times New Roman" w:hAnsi="Helvetica" w:cs="Helvetica"/>
            <w:color w:val="333333"/>
            <w:sz w:val="24"/>
            <w:szCs w:val="24"/>
            <w:lang w:val="fr-FR" w:eastAsia="fr-CA"/>
          </w:rPr>
          <w:t>l’obligation</w:t>
        </w:r>
        <w:proofErr w:type="gramEnd"/>
        <w:r w:rsidRPr="00867972">
          <w:rPr>
            <w:rFonts w:ascii="Helvetica" w:eastAsia="Times New Roman" w:hAnsi="Helvetica" w:cs="Helvetica"/>
            <w:color w:val="333333"/>
            <w:sz w:val="24"/>
            <w:szCs w:val="24"/>
            <w:lang w:val="fr-FR" w:eastAsia="fr-CA"/>
          </w:rPr>
          <w:t xml:space="preserve"> pour les exploitants d’entreprises de distribution de privilégier la fourniture de radiodiffusion;</w:t>
        </w:r>
      </w:ins>
    </w:p>
    <w:p w14:paraId="2E25E64D" w14:textId="75F908DD" w:rsidR="00E15CFB" w:rsidRPr="00264672" w:rsidRDefault="00E15CFB" w:rsidP="006851F3">
      <w:pPr>
        <w:pStyle w:val="Paragraphedeliste"/>
        <w:numPr>
          <w:ilvl w:val="0"/>
          <w:numId w:val="74"/>
        </w:numPr>
        <w:shd w:val="clear" w:color="auto" w:fill="FFFFFF"/>
        <w:spacing w:after="0" w:line="240" w:lineRule="auto"/>
        <w:jc w:val="both"/>
        <w:rPr>
          <w:ins w:id="332" w:author="Coalition pour la diversité culturelle" w:date="2021-04-26T17:04:00Z"/>
          <w:rFonts w:ascii="Helvetica" w:eastAsia="Times New Roman" w:hAnsi="Helvetica" w:cs="Helvetica"/>
          <w:strike/>
          <w:color w:val="333333"/>
          <w:sz w:val="24"/>
          <w:szCs w:val="24"/>
          <w:lang w:val="fr-FR" w:eastAsia="fr-CA"/>
        </w:rPr>
      </w:pPr>
      <w:proofErr w:type="gramStart"/>
      <w:ins w:id="333" w:author="Coalition pour la diversité culturelle" w:date="2020-11-05T15:48:00Z">
        <w:r w:rsidRPr="00264672">
          <w:rPr>
            <w:rFonts w:ascii="Helvetica" w:eastAsia="Times New Roman" w:hAnsi="Helvetica" w:cs="Helvetica"/>
            <w:strike/>
            <w:color w:val="333333"/>
            <w:sz w:val="24"/>
            <w:szCs w:val="24"/>
            <w:lang w:val="fr-FR" w:eastAsia="fr-CA"/>
          </w:rPr>
          <w:t>l’obligation</w:t>
        </w:r>
        <w:proofErr w:type="gramEnd"/>
        <w:r w:rsidRPr="00264672">
          <w:rPr>
            <w:rFonts w:ascii="Helvetica" w:eastAsia="Times New Roman" w:hAnsi="Helvetica" w:cs="Helvetica"/>
            <w:strike/>
            <w:color w:val="333333"/>
            <w:sz w:val="24"/>
            <w:szCs w:val="24"/>
            <w:lang w:val="fr-FR" w:eastAsia="fr-CA"/>
          </w:rPr>
          <w:t xml:space="preserve"> pour les exploitants de ces entreprises d’offrir certains services de programmation qu’il détermine selon les modalités qu’il précise;</w:t>
        </w:r>
      </w:ins>
    </w:p>
    <w:p w14:paraId="65F6458B" w14:textId="77777777" w:rsidR="00FF1733" w:rsidRPr="00FF1733" w:rsidRDefault="00FF1733" w:rsidP="00FF1733">
      <w:pPr>
        <w:autoSpaceDE w:val="0"/>
        <w:autoSpaceDN w:val="0"/>
        <w:adjustRightInd w:val="0"/>
        <w:spacing w:after="0" w:line="240" w:lineRule="auto"/>
        <w:rPr>
          <w:ins w:id="334" w:author="Coalition pour la diversité culturelle" w:date="2021-04-26T17:04:00Z"/>
          <w:rFonts w:ascii="Helvetica" w:hAnsi="Helvetica" w:cs="Helvetica"/>
          <w:sz w:val="24"/>
          <w:szCs w:val="24"/>
          <w:highlight w:val="yellow"/>
        </w:rPr>
      </w:pPr>
      <w:ins w:id="335" w:author="Coalition pour la diversité culturelle" w:date="2021-04-26T17:04:00Z">
        <w:r w:rsidRPr="00FF1733">
          <w:rPr>
            <w:rFonts w:ascii="Helvetica" w:eastAsia="Times New Roman" w:hAnsi="Helvetica" w:cs="Helvetica"/>
            <w:color w:val="333333"/>
            <w:sz w:val="24"/>
            <w:szCs w:val="24"/>
            <w:highlight w:val="yellow"/>
            <w:lang w:val="fr-FR" w:eastAsia="fr-CA"/>
          </w:rPr>
          <w:t>e) l’obligation pour les exploitants de ces entreprises</w:t>
        </w:r>
        <w:r w:rsidRPr="00FF1733">
          <w:rPr>
            <w:rFonts w:ascii="Helvetica" w:hAnsi="Helvetica" w:cs="Helvetica"/>
            <w:sz w:val="24"/>
            <w:szCs w:val="24"/>
            <w:highlight w:val="yellow"/>
          </w:rPr>
          <w:t xml:space="preserve"> d’offrir, selon les modalités qu’il précise, certains services de programmation, fournis par une entreprise de radiodiffusion, qu’il détermine</w:t>
        </w:r>
      </w:ins>
    </w:p>
    <w:p w14:paraId="33D6CE8C" w14:textId="77777777" w:rsidR="00FF1733" w:rsidRPr="00FF1733" w:rsidRDefault="00FF1733" w:rsidP="00FF1733">
      <w:pPr>
        <w:autoSpaceDE w:val="0"/>
        <w:autoSpaceDN w:val="0"/>
        <w:adjustRightInd w:val="0"/>
        <w:spacing w:after="0" w:line="240" w:lineRule="auto"/>
        <w:rPr>
          <w:ins w:id="336" w:author="Coalition pour la diversité culturelle" w:date="2021-04-26T17:04:00Z"/>
          <w:rFonts w:ascii="Helvetica" w:hAnsi="Helvetica" w:cs="Helvetica"/>
          <w:sz w:val="24"/>
          <w:szCs w:val="24"/>
          <w:highlight w:val="yellow"/>
        </w:rPr>
      </w:pPr>
    </w:p>
    <w:p w14:paraId="52BE9DA9" w14:textId="77777777" w:rsidR="00FF1733" w:rsidRPr="00FF1733" w:rsidRDefault="00FF1733" w:rsidP="00FF1733">
      <w:pPr>
        <w:autoSpaceDE w:val="0"/>
        <w:autoSpaceDN w:val="0"/>
        <w:adjustRightInd w:val="0"/>
        <w:spacing w:after="0" w:line="240" w:lineRule="auto"/>
        <w:rPr>
          <w:ins w:id="337" w:author="Coalition pour la diversité culturelle" w:date="2021-04-26T17:04:00Z"/>
          <w:rFonts w:ascii="Helvetica" w:hAnsi="Helvetica" w:cs="Helvetica"/>
          <w:sz w:val="24"/>
          <w:szCs w:val="24"/>
          <w:highlight w:val="yellow"/>
        </w:rPr>
      </w:pPr>
      <w:ins w:id="338" w:author="Coalition pour la diversité culturelle" w:date="2021-04-26T17:04:00Z">
        <w:r w:rsidRPr="00FF1733">
          <w:rPr>
            <w:rFonts w:ascii="Helvetica" w:hAnsi="Helvetica" w:cs="Helvetica"/>
            <w:sz w:val="24"/>
            <w:szCs w:val="24"/>
            <w:highlight w:val="yellow"/>
          </w:rPr>
          <w:t>e.1) l’obligation, sans modalité, pour les exploitants d’entreprises en ligne d’offrir certains services de programmation, fournis par une entreprise de radiodiffusion, qu’il détermine;</w:t>
        </w:r>
      </w:ins>
    </w:p>
    <w:p w14:paraId="75B33D33" w14:textId="77777777" w:rsidR="00FF1733" w:rsidRPr="00FF1733" w:rsidRDefault="00FF1733" w:rsidP="00FF1733">
      <w:pPr>
        <w:autoSpaceDE w:val="0"/>
        <w:autoSpaceDN w:val="0"/>
        <w:adjustRightInd w:val="0"/>
        <w:spacing w:after="0" w:line="240" w:lineRule="auto"/>
        <w:rPr>
          <w:ins w:id="339" w:author="Coalition pour la diversité culturelle" w:date="2021-04-26T17:04:00Z"/>
          <w:rFonts w:ascii="Helvetica" w:hAnsi="Helvetica" w:cs="Helvetica"/>
          <w:sz w:val="24"/>
          <w:szCs w:val="24"/>
          <w:highlight w:val="yellow"/>
        </w:rPr>
      </w:pPr>
    </w:p>
    <w:p w14:paraId="783FC170" w14:textId="272295D6" w:rsidR="00FF1733" w:rsidRPr="00FF1733" w:rsidRDefault="00FF1733" w:rsidP="00FF1733">
      <w:pPr>
        <w:autoSpaceDE w:val="0"/>
        <w:autoSpaceDN w:val="0"/>
        <w:adjustRightInd w:val="0"/>
        <w:spacing w:after="0" w:line="240" w:lineRule="auto"/>
        <w:rPr>
          <w:ins w:id="340" w:author="Coalition pour la diversité culturelle" w:date="2021-04-26T17:04:00Z"/>
          <w:rFonts w:ascii="Helvetica" w:hAnsi="Helvetica" w:cs="Helvetica"/>
          <w:sz w:val="24"/>
          <w:szCs w:val="24"/>
          <w:highlight w:val="yellow"/>
        </w:rPr>
      </w:pPr>
      <w:ins w:id="341" w:author="Coalition pour la diversité culturelle" w:date="2021-04-26T17:04:00Z">
        <w:r w:rsidRPr="00FF1733">
          <w:rPr>
            <w:rFonts w:ascii="Helvetica" w:hAnsi="Helvetica" w:cs="Helvetica"/>
            <w:sz w:val="24"/>
            <w:szCs w:val="24"/>
            <w:highlight w:val="yellow"/>
          </w:rPr>
          <w:t>e.1) les dépenses à effectuer par les exploitants d’entreprises de radiodiffusion aux fins prévues au paragraphe 11.1(1);</w:t>
        </w:r>
      </w:ins>
    </w:p>
    <w:p w14:paraId="13B01A86" w14:textId="77777777" w:rsidR="00FF1733" w:rsidRPr="00FF1733" w:rsidRDefault="00FF1733" w:rsidP="00FF1733">
      <w:pPr>
        <w:shd w:val="clear" w:color="auto" w:fill="FFFFFF"/>
        <w:spacing w:after="0" w:line="240" w:lineRule="auto"/>
        <w:jc w:val="both"/>
        <w:rPr>
          <w:ins w:id="342" w:author="Coalition pour la diversité culturelle" w:date="2020-11-05T15:48:00Z"/>
          <w:rFonts w:ascii="Helvetica" w:eastAsia="Times New Roman" w:hAnsi="Helvetica" w:cs="Helvetica"/>
          <w:color w:val="333333"/>
          <w:sz w:val="24"/>
          <w:szCs w:val="24"/>
          <w:lang w:eastAsia="fr-CA"/>
        </w:rPr>
      </w:pPr>
    </w:p>
    <w:p w14:paraId="7F00F5EE" w14:textId="0DC77482" w:rsidR="00E15CFB" w:rsidRPr="00867972" w:rsidRDefault="00E15CFB" w:rsidP="006851F3">
      <w:pPr>
        <w:pStyle w:val="Paragraphedeliste"/>
        <w:numPr>
          <w:ilvl w:val="0"/>
          <w:numId w:val="74"/>
        </w:numPr>
        <w:shd w:val="clear" w:color="auto" w:fill="FFFFFF"/>
        <w:spacing w:after="0" w:line="240" w:lineRule="auto"/>
        <w:jc w:val="both"/>
        <w:rPr>
          <w:ins w:id="343" w:author="Coalition pour la diversité culturelle" w:date="2020-11-05T15:48:00Z"/>
          <w:rFonts w:ascii="Helvetica" w:eastAsia="Times New Roman" w:hAnsi="Helvetica" w:cs="Helvetica"/>
          <w:color w:val="333333"/>
          <w:sz w:val="24"/>
          <w:szCs w:val="24"/>
          <w:lang w:val="fr-FR" w:eastAsia="fr-CA"/>
        </w:rPr>
      </w:pPr>
      <w:proofErr w:type="gramStart"/>
      <w:ins w:id="344" w:author="Coalition pour la diversité culturelle" w:date="2020-11-05T15:48:00Z">
        <w:r w:rsidRPr="00867972">
          <w:rPr>
            <w:rFonts w:ascii="Helvetica" w:eastAsia="Times New Roman" w:hAnsi="Helvetica" w:cs="Helvetica"/>
            <w:color w:val="333333"/>
            <w:sz w:val="24"/>
            <w:szCs w:val="24"/>
            <w:lang w:val="fr-FR" w:eastAsia="fr-CA"/>
          </w:rPr>
          <w:t>les</w:t>
        </w:r>
        <w:proofErr w:type="gramEnd"/>
        <w:r w:rsidRPr="00867972">
          <w:rPr>
            <w:rFonts w:ascii="Helvetica" w:eastAsia="Times New Roman" w:hAnsi="Helvetica" w:cs="Helvetica"/>
            <w:color w:val="333333"/>
            <w:sz w:val="24"/>
            <w:szCs w:val="24"/>
            <w:lang w:val="fr-FR" w:eastAsia="fr-CA"/>
          </w:rPr>
          <w:t xml:space="preserve"> modalités de service des contrats conclus entre les entreprises de distribution et leurs abonnés;</w:t>
        </w:r>
      </w:ins>
    </w:p>
    <w:p w14:paraId="62E7A31F" w14:textId="7FEDD5B0" w:rsidR="00E15CFB" w:rsidRPr="00867972" w:rsidRDefault="00E15CFB" w:rsidP="006851F3">
      <w:pPr>
        <w:pStyle w:val="Paragraphedeliste"/>
        <w:numPr>
          <w:ilvl w:val="0"/>
          <w:numId w:val="74"/>
        </w:numPr>
        <w:shd w:val="clear" w:color="auto" w:fill="FFFFFF"/>
        <w:spacing w:after="0" w:line="240" w:lineRule="auto"/>
        <w:jc w:val="both"/>
        <w:rPr>
          <w:ins w:id="345" w:author="Coalition pour la diversité culturelle" w:date="2020-11-05T15:48:00Z"/>
          <w:rFonts w:ascii="Helvetica" w:eastAsia="Times New Roman" w:hAnsi="Helvetica" w:cs="Helvetica"/>
          <w:color w:val="333333"/>
          <w:sz w:val="24"/>
          <w:szCs w:val="24"/>
          <w:lang w:val="fr-FR" w:eastAsia="fr-CA"/>
        </w:rPr>
      </w:pPr>
      <w:proofErr w:type="gramStart"/>
      <w:ins w:id="346" w:author="Coalition pour la diversité culturelle" w:date="2020-11-05T15:48:00Z">
        <w:r w:rsidRPr="00867972">
          <w:rPr>
            <w:rFonts w:ascii="Helvetica" w:eastAsia="Times New Roman" w:hAnsi="Helvetica" w:cs="Helvetica"/>
            <w:color w:val="333333"/>
            <w:sz w:val="24"/>
            <w:szCs w:val="24"/>
            <w:lang w:val="fr-FR" w:eastAsia="fr-CA"/>
          </w:rPr>
          <w:t>l’accès</w:t>
        </w:r>
        <w:proofErr w:type="gramEnd"/>
        <w:r w:rsidRPr="00867972">
          <w:rPr>
            <w:rFonts w:ascii="Helvetica" w:eastAsia="Times New Roman" w:hAnsi="Helvetica" w:cs="Helvetica"/>
            <w:color w:val="333333"/>
            <w:sz w:val="24"/>
            <w:szCs w:val="24"/>
            <w:lang w:val="fr-FR" w:eastAsia="fr-CA"/>
          </w:rPr>
          <w:t xml:space="preserve"> par toute personne handicapée à la programmation, y compris la reconnaissance, l’élimination ainsi que la prévention d’obstacles à un tel accès;</w:t>
        </w:r>
      </w:ins>
    </w:p>
    <w:p w14:paraId="6B69B93F" w14:textId="18D2295E" w:rsidR="00E15CFB" w:rsidRDefault="00E15CFB" w:rsidP="006851F3">
      <w:pPr>
        <w:pStyle w:val="Paragraphedeliste"/>
        <w:numPr>
          <w:ilvl w:val="0"/>
          <w:numId w:val="74"/>
        </w:numPr>
        <w:shd w:val="clear" w:color="auto" w:fill="FFFFFF"/>
        <w:spacing w:after="0" w:line="240" w:lineRule="auto"/>
        <w:jc w:val="both"/>
        <w:rPr>
          <w:ins w:id="347" w:author="Coalition pour la diversité culturelle" w:date="2021-04-30T16:30:00Z"/>
          <w:rFonts w:ascii="Helvetica" w:eastAsia="Times New Roman" w:hAnsi="Helvetica" w:cs="Helvetica"/>
          <w:color w:val="333333"/>
          <w:sz w:val="24"/>
          <w:szCs w:val="24"/>
          <w:lang w:val="fr-FR" w:eastAsia="fr-CA"/>
        </w:rPr>
      </w:pPr>
      <w:proofErr w:type="gramStart"/>
      <w:ins w:id="348" w:author="Coalition pour la diversité culturelle" w:date="2020-11-05T15:48:00Z">
        <w:r w:rsidRPr="00867972">
          <w:rPr>
            <w:rFonts w:ascii="Helvetica" w:eastAsia="Times New Roman" w:hAnsi="Helvetica" w:cs="Helvetica"/>
            <w:color w:val="333333"/>
            <w:sz w:val="24"/>
            <w:szCs w:val="24"/>
            <w:lang w:val="fr-FR" w:eastAsia="fr-CA"/>
          </w:rPr>
          <w:t>la</w:t>
        </w:r>
        <w:proofErr w:type="gramEnd"/>
        <w:r w:rsidRPr="00867972">
          <w:rPr>
            <w:rFonts w:ascii="Helvetica" w:eastAsia="Times New Roman" w:hAnsi="Helvetica" w:cs="Helvetica"/>
            <w:color w:val="333333"/>
            <w:sz w:val="24"/>
            <w:szCs w:val="24"/>
            <w:lang w:val="fr-FR" w:eastAsia="fr-CA"/>
          </w:rPr>
          <w:t xml:space="preserve"> diffusion de messages d’urgence;</w:t>
        </w:r>
      </w:ins>
    </w:p>
    <w:p w14:paraId="5F0BDC20" w14:textId="77777777" w:rsidR="00E5383E" w:rsidRDefault="00E5383E" w:rsidP="00E5383E">
      <w:pPr>
        <w:autoSpaceDE w:val="0"/>
        <w:autoSpaceDN w:val="0"/>
        <w:adjustRightInd w:val="0"/>
        <w:spacing w:after="0" w:line="240" w:lineRule="auto"/>
        <w:rPr>
          <w:rFonts w:ascii="Helvetica" w:hAnsi="Helvetica" w:cs="Helvetica"/>
          <w:b/>
          <w:bCs/>
          <w:sz w:val="24"/>
          <w:szCs w:val="24"/>
          <w:highlight w:val="darkYellow"/>
        </w:rPr>
      </w:pPr>
    </w:p>
    <w:p w14:paraId="12C9373D" w14:textId="2B6BBBAE" w:rsidR="00E5383E" w:rsidRPr="000F43D7" w:rsidRDefault="00E5383E" w:rsidP="00E5383E">
      <w:pPr>
        <w:autoSpaceDE w:val="0"/>
        <w:autoSpaceDN w:val="0"/>
        <w:adjustRightInd w:val="0"/>
        <w:spacing w:after="0" w:line="240" w:lineRule="auto"/>
        <w:rPr>
          <w:ins w:id="349" w:author="Coalition pour la diversité culturelle" w:date="2021-04-30T16:30:00Z"/>
          <w:rFonts w:ascii="Helvetica" w:hAnsi="Helvetica" w:cs="Helvetica"/>
          <w:sz w:val="24"/>
          <w:szCs w:val="24"/>
          <w:highlight w:val="yellow"/>
        </w:rPr>
      </w:pPr>
      <w:ins w:id="350" w:author="Coalition pour la diversité culturelle" w:date="2021-04-30T16:30:00Z">
        <w:r w:rsidRPr="000F43D7">
          <w:rPr>
            <w:rFonts w:ascii="Helvetica" w:hAnsi="Helvetica" w:cs="Helvetica"/>
            <w:sz w:val="24"/>
            <w:szCs w:val="24"/>
            <w:highlight w:val="yellow"/>
          </w:rPr>
          <w:t>h.1) toute modification relative à la propriété ou au contrôle d’une entreprise de radiodiffusion canadienne, qui n’est pas une entreprise en ligne, exploitée aux termes d’une licence;</w:t>
        </w:r>
      </w:ins>
    </w:p>
    <w:p w14:paraId="5189BECF" w14:textId="77777777" w:rsidR="00E5383E" w:rsidRPr="00E5383E" w:rsidRDefault="00E5383E" w:rsidP="00E5383E">
      <w:pPr>
        <w:shd w:val="clear" w:color="auto" w:fill="FFFFFF"/>
        <w:spacing w:after="0" w:line="240" w:lineRule="auto"/>
        <w:jc w:val="both"/>
        <w:rPr>
          <w:ins w:id="351" w:author="Coalition pour la diversité culturelle" w:date="2020-11-05T15:48:00Z"/>
          <w:rFonts w:ascii="Helvetica" w:eastAsia="Times New Roman" w:hAnsi="Helvetica" w:cs="Helvetica"/>
          <w:color w:val="333333"/>
          <w:sz w:val="24"/>
          <w:szCs w:val="24"/>
          <w:lang w:eastAsia="fr-CA"/>
        </w:rPr>
      </w:pPr>
    </w:p>
    <w:p w14:paraId="71996454" w14:textId="77777777" w:rsidR="00E15CFB" w:rsidRPr="00867972" w:rsidRDefault="00E15CFB" w:rsidP="00E15CFB">
      <w:pPr>
        <w:pStyle w:val="Paragraphedeliste"/>
        <w:numPr>
          <w:ilvl w:val="0"/>
          <w:numId w:val="74"/>
        </w:numPr>
        <w:shd w:val="clear" w:color="auto" w:fill="FFFFFF"/>
        <w:spacing w:after="0" w:line="240" w:lineRule="auto"/>
        <w:jc w:val="both"/>
        <w:rPr>
          <w:ins w:id="352" w:author="Coalition pour la diversité culturelle" w:date="2020-11-05T15:51:00Z"/>
          <w:rFonts w:ascii="Helvetica" w:eastAsia="Times New Roman" w:hAnsi="Helvetica" w:cs="Helvetica"/>
          <w:color w:val="333333"/>
          <w:sz w:val="24"/>
          <w:szCs w:val="24"/>
          <w:lang w:val="fr-FR" w:eastAsia="fr-CA"/>
        </w:rPr>
      </w:pPr>
      <w:proofErr w:type="gramStart"/>
      <w:ins w:id="353" w:author="Coalition pour la diversité culturelle" w:date="2020-11-05T15:48:00Z">
        <w:r w:rsidRPr="00867972">
          <w:rPr>
            <w:rFonts w:ascii="Helvetica" w:eastAsia="Times New Roman" w:hAnsi="Helvetica" w:cs="Helvetica"/>
            <w:color w:val="333333"/>
            <w:sz w:val="24"/>
            <w:szCs w:val="24"/>
            <w:lang w:val="fr-FR" w:eastAsia="fr-CA"/>
          </w:rPr>
          <w:t>la</w:t>
        </w:r>
        <w:proofErr w:type="gramEnd"/>
        <w:r w:rsidRPr="00867972">
          <w:rPr>
            <w:rFonts w:ascii="Helvetica" w:eastAsia="Times New Roman" w:hAnsi="Helvetica" w:cs="Helvetica"/>
            <w:color w:val="333333"/>
            <w:sz w:val="24"/>
            <w:szCs w:val="24"/>
            <w:lang w:val="fr-FR" w:eastAsia="fr-CA"/>
          </w:rPr>
          <w:t xml:space="preserve"> communication de renseignements au Conseil par des personnes morales qui sont soit titulaires de licences, soit des exploitants soustraits à l’obligation d’en détenir une en vertu d’une ordonnance prise en application du paragraphe 9(4), relatifs à :</w:t>
        </w:r>
      </w:ins>
    </w:p>
    <w:p w14:paraId="0214A807" w14:textId="77777777" w:rsidR="00E15CFB" w:rsidRPr="00867972" w:rsidRDefault="00E15CFB" w:rsidP="003C7204">
      <w:pPr>
        <w:pStyle w:val="Paragraphedeliste"/>
        <w:numPr>
          <w:ilvl w:val="1"/>
          <w:numId w:val="74"/>
        </w:numPr>
        <w:shd w:val="clear" w:color="auto" w:fill="FFFFFF"/>
        <w:spacing w:after="0" w:line="240" w:lineRule="auto"/>
        <w:jc w:val="both"/>
        <w:rPr>
          <w:ins w:id="354" w:author="Coalition pour la diversité culturelle" w:date="2020-11-05T15:51:00Z"/>
          <w:rFonts w:ascii="Helvetica" w:eastAsia="Times New Roman" w:hAnsi="Helvetica" w:cs="Helvetica"/>
          <w:color w:val="333333"/>
          <w:sz w:val="24"/>
          <w:szCs w:val="24"/>
          <w:lang w:val="fr-FR" w:eastAsia="fr-CA"/>
        </w:rPr>
      </w:pPr>
      <w:proofErr w:type="gramStart"/>
      <w:ins w:id="355" w:author="Coalition pour la diversité culturelle" w:date="2020-11-05T15:48:00Z">
        <w:r w:rsidRPr="00867972">
          <w:rPr>
            <w:rFonts w:ascii="Helvetica" w:eastAsia="Times New Roman" w:hAnsi="Helvetica" w:cs="Helvetica"/>
            <w:color w:val="333333"/>
            <w:sz w:val="24"/>
            <w:szCs w:val="24"/>
            <w:lang w:val="fr-FR" w:eastAsia="fr-CA"/>
          </w:rPr>
          <w:t>la</w:t>
        </w:r>
        <w:proofErr w:type="gramEnd"/>
        <w:r w:rsidRPr="00867972">
          <w:rPr>
            <w:rFonts w:ascii="Helvetica" w:eastAsia="Times New Roman" w:hAnsi="Helvetica" w:cs="Helvetica"/>
            <w:color w:val="333333"/>
            <w:sz w:val="24"/>
            <w:szCs w:val="24"/>
            <w:lang w:val="fr-FR" w:eastAsia="fr-CA"/>
          </w:rPr>
          <w:t xml:space="preserve"> propriété, la gouvernance et le contrôle de ces personnes morales,</w:t>
        </w:r>
      </w:ins>
    </w:p>
    <w:p w14:paraId="5F75429F" w14:textId="3B871C0A" w:rsidR="00E15CFB" w:rsidRPr="00867972" w:rsidRDefault="00E15CFB" w:rsidP="006851F3">
      <w:pPr>
        <w:pStyle w:val="Paragraphedeliste"/>
        <w:numPr>
          <w:ilvl w:val="1"/>
          <w:numId w:val="74"/>
        </w:numPr>
        <w:shd w:val="clear" w:color="auto" w:fill="FFFFFF"/>
        <w:spacing w:after="0" w:line="240" w:lineRule="auto"/>
        <w:jc w:val="both"/>
        <w:rPr>
          <w:ins w:id="356" w:author="Coalition pour la diversité culturelle" w:date="2020-11-05T15:48:00Z"/>
          <w:rFonts w:ascii="Helvetica" w:eastAsia="Times New Roman" w:hAnsi="Helvetica" w:cs="Helvetica"/>
          <w:color w:val="333333"/>
          <w:sz w:val="24"/>
          <w:szCs w:val="24"/>
          <w:lang w:val="fr-FR" w:eastAsia="fr-CA"/>
        </w:rPr>
      </w:pPr>
      <w:proofErr w:type="gramStart"/>
      <w:ins w:id="357" w:author="Coalition pour la diversité culturelle" w:date="2020-11-05T15:48:00Z">
        <w:r w:rsidRPr="00867972">
          <w:rPr>
            <w:rFonts w:ascii="Helvetica" w:eastAsia="Times New Roman" w:hAnsi="Helvetica" w:cs="Helvetica"/>
            <w:color w:val="333333"/>
            <w:sz w:val="24"/>
            <w:szCs w:val="24"/>
            <w:lang w:val="fr-FR" w:eastAsia="fr-CA"/>
          </w:rPr>
          <w:t>leur</w:t>
        </w:r>
        <w:proofErr w:type="gramEnd"/>
        <w:r w:rsidRPr="00867972">
          <w:rPr>
            <w:rFonts w:ascii="Helvetica" w:eastAsia="Times New Roman" w:hAnsi="Helvetica" w:cs="Helvetica"/>
            <w:color w:val="333333"/>
            <w:sz w:val="24"/>
            <w:szCs w:val="24"/>
            <w:lang w:val="fr-FR" w:eastAsia="fr-CA"/>
          </w:rPr>
          <w:t xml:space="preserve"> affiliation avec tout affilié qui exploite une entreprise de radiodiffusion;</w:t>
        </w:r>
      </w:ins>
    </w:p>
    <w:p w14:paraId="797D4786" w14:textId="57939701" w:rsidR="00E15CFB" w:rsidRPr="00867972" w:rsidRDefault="00E15CFB" w:rsidP="003C7204">
      <w:pPr>
        <w:pStyle w:val="Paragraphedeliste"/>
        <w:numPr>
          <w:ilvl w:val="0"/>
          <w:numId w:val="74"/>
        </w:numPr>
        <w:shd w:val="clear" w:color="auto" w:fill="FFFFFF"/>
        <w:spacing w:after="0" w:line="240" w:lineRule="auto"/>
        <w:jc w:val="both"/>
        <w:rPr>
          <w:ins w:id="358" w:author="Coalition pour la diversité culturelle" w:date="2020-11-05T15:51:00Z"/>
          <w:rFonts w:ascii="Helvetica" w:eastAsia="Times New Roman" w:hAnsi="Helvetica" w:cs="Helvetica"/>
          <w:color w:val="333333"/>
          <w:sz w:val="24"/>
          <w:szCs w:val="24"/>
          <w:lang w:val="fr-FR" w:eastAsia="fr-CA"/>
        </w:rPr>
      </w:pPr>
      <w:proofErr w:type="gramStart"/>
      <w:ins w:id="359" w:author="Coalition pour la diversité culturelle" w:date="2020-11-05T15:48:00Z">
        <w:r w:rsidRPr="00867972">
          <w:rPr>
            <w:rFonts w:ascii="Helvetica" w:eastAsia="Times New Roman" w:hAnsi="Helvetica" w:cs="Helvetica"/>
            <w:color w:val="333333"/>
            <w:sz w:val="24"/>
            <w:szCs w:val="24"/>
            <w:lang w:val="fr-FR" w:eastAsia="fr-CA"/>
          </w:rPr>
          <w:t>la</w:t>
        </w:r>
        <w:proofErr w:type="gramEnd"/>
        <w:r w:rsidRPr="00867972">
          <w:rPr>
            <w:rFonts w:ascii="Helvetica" w:eastAsia="Times New Roman" w:hAnsi="Helvetica" w:cs="Helvetica"/>
            <w:color w:val="333333"/>
            <w:sz w:val="24"/>
            <w:szCs w:val="24"/>
            <w:lang w:val="fr-FR" w:eastAsia="fr-CA"/>
          </w:rPr>
          <w:t xml:space="preserve"> communication de tout autre renseignement au Conseil par les exploitants d’entreprises de radiodiffusion qu’il estime nécessaire pour l’exécution de la présente loi, y compris des renseignements :</w:t>
        </w:r>
      </w:ins>
    </w:p>
    <w:p w14:paraId="366F1C1F" w14:textId="77777777" w:rsidR="00E15CFB" w:rsidRPr="00867972" w:rsidRDefault="00E15CFB" w:rsidP="00E15CFB">
      <w:pPr>
        <w:pStyle w:val="Paragraphedeliste"/>
        <w:numPr>
          <w:ilvl w:val="1"/>
          <w:numId w:val="74"/>
        </w:numPr>
        <w:shd w:val="clear" w:color="auto" w:fill="FFFFFF"/>
        <w:spacing w:after="0" w:line="240" w:lineRule="auto"/>
        <w:jc w:val="both"/>
        <w:rPr>
          <w:ins w:id="360" w:author="Coalition pour la diversité culturelle" w:date="2020-11-05T15:51:00Z"/>
          <w:rFonts w:ascii="Helvetica" w:eastAsia="Times New Roman" w:hAnsi="Helvetica" w:cs="Helvetica"/>
          <w:color w:val="333333"/>
          <w:sz w:val="24"/>
          <w:szCs w:val="24"/>
          <w:lang w:val="fr-FR" w:eastAsia="fr-CA"/>
        </w:rPr>
      </w:pPr>
      <w:proofErr w:type="gramStart"/>
      <w:ins w:id="361" w:author="Coalition pour la diversité culturelle" w:date="2020-11-05T15:48:00Z">
        <w:r w:rsidRPr="00867972">
          <w:rPr>
            <w:rFonts w:ascii="Helvetica" w:eastAsia="Times New Roman" w:hAnsi="Helvetica" w:cs="Helvetica"/>
            <w:color w:val="333333"/>
            <w:sz w:val="24"/>
            <w:szCs w:val="24"/>
            <w:lang w:val="fr-FR" w:eastAsia="fr-CA"/>
          </w:rPr>
          <w:t>financiers</w:t>
        </w:r>
        <w:proofErr w:type="gramEnd"/>
        <w:r w:rsidRPr="00867972">
          <w:rPr>
            <w:rFonts w:ascii="Helvetica" w:eastAsia="Times New Roman" w:hAnsi="Helvetica" w:cs="Helvetica"/>
            <w:color w:val="333333"/>
            <w:sz w:val="24"/>
            <w:szCs w:val="24"/>
            <w:lang w:val="fr-FR" w:eastAsia="fr-CA"/>
          </w:rPr>
          <w:t xml:space="preserve"> ou commerciaux,</w:t>
        </w:r>
      </w:ins>
    </w:p>
    <w:p w14:paraId="3DF39AE9" w14:textId="77777777" w:rsidR="00E15CFB" w:rsidRPr="00867972" w:rsidRDefault="00E15CFB" w:rsidP="00E15CFB">
      <w:pPr>
        <w:pStyle w:val="Paragraphedeliste"/>
        <w:numPr>
          <w:ilvl w:val="1"/>
          <w:numId w:val="74"/>
        </w:numPr>
        <w:shd w:val="clear" w:color="auto" w:fill="FFFFFF"/>
        <w:spacing w:after="0" w:line="240" w:lineRule="auto"/>
        <w:jc w:val="both"/>
        <w:rPr>
          <w:ins w:id="362" w:author="Coalition pour la diversité culturelle" w:date="2020-11-05T15:51:00Z"/>
          <w:rFonts w:ascii="Helvetica" w:eastAsia="Times New Roman" w:hAnsi="Helvetica" w:cs="Helvetica"/>
          <w:color w:val="333333"/>
          <w:sz w:val="24"/>
          <w:szCs w:val="24"/>
          <w:lang w:val="fr-FR" w:eastAsia="fr-CA"/>
        </w:rPr>
      </w:pPr>
      <w:proofErr w:type="gramStart"/>
      <w:ins w:id="363" w:author="Coalition pour la diversité culturelle" w:date="2020-11-05T15:48:00Z">
        <w:r w:rsidRPr="00867972">
          <w:rPr>
            <w:rFonts w:ascii="Helvetica" w:eastAsia="Times New Roman" w:hAnsi="Helvetica" w:cs="Helvetica"/>
            <w:color w:val="333333"/>
            <w:sz w:val="24"/>
            <w:szCs w:val="24"/>
            <w:lang w:val="fr-FR" w:eastAsia="fr-CA"/>
          </w:rPr>
          <w:t>sur</w:t>
        </w:r>
        <w:proofErr w:type="gramEnd"/>
        <w:r w:rsidRPr="00867972">
          <w:rPr>
            <w:rFonts w:ascii="Helvetica" w:eastAsia="Times New Roman" w:hAnsi="Helvetica" w:cs="Helvetica"/>
            <w:color w:val="333333"/>
            <w:sz w:val="24"/>
            <w:szCs w:val="24"/>
            <w:lang w:val="fr-FR" w:eastAsia="fr-CA"/>
          </w:rPr>
          <w:t xml:space="preserve"> la programmation,</w:t>
        </w:r>
      </w:ins>
    </w:p>
    <w:p w14:paraId="514FEB03" w14:textId="77777777" w:rsidR="00E15CFB" w:rsidRPr="00867972" w:rsidRDefault="00E15CFB" w:rsidP="00E15CFB">
      <w:pPr>
        <w:pStyle w:val="Paragraphedeliste"/>
        <w:numPr>
          <w:ilvl w:val="1"/>
          <w:numId w:val="74"/>
        </w:numPr>
        <w:shd w:val="clear" w:color="auto" w:fill="FFFFFF"/>
        <w:spacing w:after="0" w:line="240" w:lineRule="auto"/>
        <w:jc w:val="both"/>
        <w:rPr>
          <w:ins w:id="364" w:author="Coalition pour la diversité culturelle" w:date="2020-11-05T15:52:00Z"/>
          <w:rFonts w:ascii="Helvetica" w:eastAsia="Times New Roman" w:hAnsi="Helvetica" w:cs="Helvetica"/>
          <w:color w:val="333333"/>
          <w:sz w:val="24"/>
          <w:szCs w:val="24"/>
          <w:lang w:val="fr-FR" w:eastAsia="fr-CA"/>
        </w:rPr>
      </w:pPr>
      <w:proofErr w:type="gramStart"/>
      <w:ins w:id="365" w:author="Coalition pour la diversité culturelle" w:date="2020-11-05T15:48:00Z">
        <w:r w:rsidRPr="00867972">
          <w:rPr>
            <w:rFonts w:ascii="Helvetica" w:eastAsia="Times New Roman" w:hAnsi="Helvetica" w:cs="Helvetica"/>
            <w:color w:val="333333"/>
            <w:sz w:val="24"/>
            <w:szCs w:val="24"/>
            <w:lang w:val="fr-FR" w:eastAsia="fr-CA"/>
          </w:rPr>
          <w:t>sur</w:t>
        </w:r>
        <w:proofErr w:type="gramEnd"/>
        <w:r w:rsidRPr="00867972">
          <w:rPr>
            <w:rFonts w:ascii="Helvetica" w:eastAsia="Times New Roman" w:hAnsi="Helvetica" w:cs="Helvetica"/>
            <w:color w:val="333333"/>
            <w:sz w:val="24"/>
            <w:szCs w:val="24"/>
            <w:lang w:val="fr-FR" w:eastAsia="fr-CA"/>
          </w:rPr>
          <w:t xml:space="preserve"> les dépenses visées à l’article 11.‍1,</w:t>
        </w:r>
      </w:ins>
    </w:p>
    <w:p w14:paraId="4D0A9AE3" w14:textId="77777777" w:rsidR="00E15CFB" w:rsidRPr="00867972" w:rsidRDefault="00E15CFB" w:rsidP="00E15CFB">
      <w:pPr>
        <w:pStyle w:val="Paragraphedeliste"/>
        <w:numPr>
          <w:ilvl w:val="1"/>
          <w:numId w:val="74"/>
        </w:numPr>
        <w:shd w:val="clear" w:color="auto" w:fill="FFFFFF"/>
        <w:spacing w:after="0" w:line="240" w:lineRule="auto"/>
        <w:jc w:val="both"/>
        <w:rPr>
          <w:ins w:id="366" w:author="Coalition pour la diversité culturelle" w:date="2020-11-05T15:52:00Z"/>
          <w:rFonts w:ascii="Helvetica" w:eastAsia="Times New Roman" w:hAnsi="Helvetica" w:cs="Helvetica"/>
          <w:color w:val="333333"/>
          <w:sz w:val="24"/>
          <w:szCs w:val="24"/>
          <w:lang w:val="fr-FR" w:eastAsia="fr-CA"/>
        </w:rPr>
      </w:pPr>
      <w:proofErr w:type="gramStart"/>
      <w:ins w:id="367" w:author="Coalition pour la diversité culturelle" w:date="2020-11-05T15:48:00Z">
        <w:r w:rsidRPr="00867972">
          <w:rPr>
            <w:rFonts w:ascii="Helvetica" w:eastAsia="Times New Roman" w:hAnsi="Helvetica" w:cs="Helvetica"/>
            <w:color w:val="333333"/>
            <w:sz w:val="24"/>
            <w:szCs w:val="24"/>
            <w:lang w:val="fr-FR" w:eastAsia="fr-CA"/>
          </w:rPr>
          <w:lastRenderedPageBreak/>
          <w:t>relatifs</w:t>
        </w:r>
        <w:proofErr w:type="gramEnd"/>
        <w:r w:rsidRPr="00867972">
          <w:rPr>
            <w:rFonts w:ascii="Helvetica" w:eastAsia="Times New Roman" w:hAnsi="Helvetica" w:cs="Helvetica"/>
            <w:color w:val="333333"/>
            <w:sz w:val="24"/>
            <w:szCs w:val="24"/>
            <w:lang w:val="fr-FR" w:eastAsia="fr-CA"/>
          </w:rPr>
          <w:t xml:space="preserve"> à la mesure de l’audience, à l’exclusion des renseignements qui permettraient d’identifier un individu qui fait partie de cette audience,</w:t>
        </w:r>
      </w:ins>
    </w:p>
    <w:p w14:paraId="77893B56" w14:textId="2AE4C238" w:rsidR="00E15CFB" w:rsidRPr="00867972" w:rsidRDefault="00E15CFB" w:rsidP="00E15CFB">
      <w:pPr>
        <w:pStyle w:val="Paragraphedeliste"/>
        <w:numPr>
          <w:ilvl w:val="1"/>
          <w:numId w:val="74"/>
        </w:numPr>
        <w:shd w:val="clear" w:color="auto" w:fill="FFFFFF"/>
        <w:spacing w:after="0" w:line="240" w:lineRule="auto"/>
        <w:jc w:val="both"/>
        <w:rPr>
          <w:ins w:id="368" w:author="Coalition pour la diversité culturelle" w:date="2020-11-05T15:52:00Z"/>
          <w:rFonts w:ascii="Helvetica" w:eastAsia="Times New Roman" w:hAnsi="Helvetica" w:cs="Helvetica"/>
          <w:color w:val="333333"/>
          <w:sz w:val="24"/>
          <w:szCs w:val="24"/>
          <w:lang w:val="fr-FR" w:eastAsia="fr-CA"/>
        </w:rPr>
      </w:pPr>
      <w:proofErr w:type="gramStart"/>
      <w:ins w:id="369" w:author="Coalition pour la diversité culturelle" w:date="2020-11-05T15:48:00Z">
        <w:r w:rsidRPr="00867972">
          <w:rPr>
            <w:rFonts w:ascii="Helvetica" w:eastAsia="Times New Roman" w:hAnsi="Helvetica" w:cs="Helvetica"/>
            <w:color w:val="333333"/>
            <w:sz w:val="24"/>
            <w:szCs w:val="24"/>
            <w:lang w:val="fr-FR" w:eastAsia="fr-CA"/>
          </w:rPr>
          <w:t>autrement</w:t>
        </w:r>
        <w:proofErr w:type="gramEnd"/>
        <w:r w:rsidRPr="00867972">
          <w:rPr>
            <w:rFonts w:ascii="Helvetica" w:eastAsia="Times New Roman" w:hAnsi="Helvetica" w:cs="Helvetica"/>
            <w:color w:val="333333"/>
            <w:sz w:val="24"/>
            <w:szCs w:val="24"/>
            <w:lang w:val="fr-FR" w:eastAsia="fr-CA"/>
          </w:rPr>
          <w:t xml:space="preserve"> relatifs à la fourniture de services de radiodiffusion.</w:t>
        </w:r>
      </w:ins>
    </w:p>
    <w:p w14:paraId="776C4016" w14:textId="77777777" w:rsidR="00C04438" w:rsidRPr="00867972" w:rsidRDefault="00C04438" w:rsidP="00C04438">
      <w:pPr>
        <w:autoSpaceDE w:val="0"/>
        <w:autoSpaceDN w:val="0"/>
        <w:adjustRightInd w:val="0"/>
        <w:spacing w:after="0" w:line="240" w:lineRule="auto"/>
        <w:rPr>
          <w:ins w:id="370" w:author="Coalition pour la diversité culturelle" w:date="2021-04-16T16:56:00Z"/>
          <w:rFonts w:ascii="Helvetica" w:eastAsia="Times New Roman" w:hAnsi="Helvetica" w:cs="Helvetica"/>
          <w:color w:val="333333"/>
          <w:sz w:val="24"/>
          <w:szCs w:val="24"/>
          <w:lang w:val="fr-FR" w:eastAsia="fr-CA"/>
        </w:rPr>
      </w:pPr>
    </w:p>
    <w:p w14:paraId="7486B6CB" w14:textId="5A0B1D34" w:rsidR="00C04438" w:rsidRPr="00867972" w:rsidRDefault="00C04438" w:rsidP="00C04438">
      <w:pPr>
        <w:autoSpaceDE w:val="0"/>
        <w:autoSpaceDN w:val="0"/>
        <w:adjustRightInd w:val="0"/>
        <w:spacing w:after="0" w:line="240" w:lineRule="auto"/>
        <w:rPr>
          <w:ins w:id="371" w:author="Coalition pour la diversité culturelle" w:date="2021-04-16T16:56:00Z"/>
          <w:rFonts w:ascii="Helvetica" w:hAnsi="Helvetica" w:cs="Helvetica"/>
          <w:sz w:val="24"/>
          <w:szCs w:val="24"/>
          <w:highlight w:val="yellow"/>
        </w:rPr>
      </w:pPr>
      <w:ins w:id="372" w:author="Coalition pour la diversité culturelle" w:date="2021-04-16T16:56:00Z">
        <w:r w:rsidRPr="00867972">
          <w:rPr>
            <w:rFonts w:ascii="Helvetica" w:hAnsi="Helvetica" w:cs="Helvetica"/>
            <w:sz w:val="24"/>
            <w:szCs w:val="24"/>
            <w:highlight w:val="yellow"/>
          </w:rPr>
          <w:t xml:space="preserve">k) la </w:t>
        </w:r>
        <w:bookmarkStart w:id="373" w:name="_Hlk69484986"/>
        <w:r w:rsidRPr="00867972">
          <w:rPr>
            <w:rFonts w:ascii="Helvetica" w:hAnsi="Helvetica" w:cs="Helvetica"/>
            <w:sz w:val="24"/>
            <w:szCs w:val="24"/>
            <w:highlight w:val="yellow"/>
          </w:rPr>
          <w:t>proportion des émissions qui doivent être de langue originale française</w:t>
        </w:r>
        <w:bookmarkEnd w:id="373"/>
        <w:r w:rsidRPr="00867972">
          <w:rPr>
            <w:rFonts w:ascii="Helvetica" w:hAnsi="Helvetica" w:cs="Helvetica"/>
            <w:sz w:val="24"/>
            <w:szCs w:val="24"/>
            <w:highlight w:val="yellow"/>
          </w:rPr>
          <w:t>, en s’assurant que ces émissions représentent une proportion importante des émissions canadiennes;</w:t>
        </w:r>
      </w:ins>
    </w:p>
    <w:p w14:paraId="6F1F7710" w14:textId="77777777" w:rsidR="00C04438" w:rsidRPr="00867972" w:rsidRDefault="00C04438" w:rsidP="00C04438">
      <w:pPr>
        <w:autoSpaceDE w:val="0"/>
        <w:autoSpaceDN w:val="0"/>
        <w:adjustRightInd w:val="0"/>
        <w:spacing w:after="0" w:line="240" w:lineRule="auto"/>
        <w:rPr>
          <w:ins w:id="374" w:author="Coalition pour la diversité culturelle" w:date="2021-04-16T16:56:00Z"/>
          <w:rFonts w:ascii="Helvetica" w:hAnsi="Helvetica" w:cs="Helvetica"/>
          <w:sz w:val="24"/>
          <w:szCs w:val="24"/>
          <w:highlight w:val="yellow"/>
        </w:rPr>
      </w:pPr>
    </w:p>
    <w:p w14:paraId="2527A19E" w14:textId="77777777" w:rsidR="00C04438" w:rsidRPr="00867972" w:rsidRDefault="00C04438" w:rsidP="00C04438">
      <w:pPr>
        <w:autoSpaceDE w:val="0"/>
        <w:autoSpaceDN w:val="0"/>
        <w:adjustRightInd w:val="0"/>
        <w:spacing w:after="0" w:line="240" w:lineRule="auto"/>
        <w:rPr>
          <w:ins w:id="375" w:author="Coalition pour la diversité culturelle" w:date="2021-04-16T16:56:00Z"/>
          <w:rFonts w:ascii="Helvetica" w:hAnsi="Helvetica" w:cs="Helvetica"/>
          <w:sz w:val="24"/>
          <w:szCs w:val="24"/>
          <w:highlight w:val="yellow"/>
        </w:rPr>
      </w:pPr>
      <w:ins w:id="376" w:author="Coalition pour la diversité culturelle" w:date="2021-04-16T16:56:00Z">
        <w:r w:rsidRPr="00867972">
          <w:rPr>
            <w:rFonts w:ascii="Helvetica" w:hAnsi="Helvetica" w:cs="Helvetica"/>
            <w:sz w:val="24"/>
            <w:szCs w:val="24"/>
            <w:highlight w:val="yellow"/>
          </w:rPr>
          <w:t xml:space="preserve">l) </w:t>
        </w:r>
        <w:bookmarkStart w:id="377" w:name="_Hlk69484995"/>
        <w:r w:rsidRPr="00867972">
          <w:rPr>
            <w:rFonts w:ascii="Helvetica" w:hAnsi="Helvetica" w:cs="Helvetica"/>
            <w:sz w:val="24"/>
            <w:szCs w:val="24"/>
            <w:highlight w:val="yellow"/>
          </w:rPr>
          <w:t>la proportion des émissions qui doit être consacrée à des genres particuliers</w:t>
        </w:r>
        <w:bookmarkEnd w:id="377"/>
        <w:r w:rsidRPr="00867972">
          <w:rPr>
            <w:rFonts w:ascii="Helvetica" w:hAnsi="Helvetica" w:cs="Helvetica"/>
            <w:sz w:val="24"/>
            <w:szCs w:val="24"/>
            <w:highlight w:val="yellow"/>
          </w:rPr>
          <w:t>, afin d’assurer la diversité de la programmation;</w:t>
        </w:r>
      </w:ins>
    </w:p>
    <w:p w14:paraId="7C6FE729" w14:textId="77777777" w:rsidR="00C04438" w:rsidRPr="00867972" w:rsidRDefault="00C04438" w:rsidP="00C04438">
      <w:pPr>
        <w:autoSpaceDE w:val="0"/>
        <w:autoSpaceDN w:val="0"/>
        <w:adjustRightInd w:val="0"/>
        <w:spacing w:after="0" w:line="240" w:lineRule="auto"/>
        <w:rPr>
          <w:ins w:id="378" w:author="Coalition pour la diversité culturelle" w:date="2021-04-16T16:56:00Z"/>
          <w:rFonts w:ascii="Helvetica" w:hAnsi="Helvetica" w:cs="Helvetica"/>
          <w:sz w:val="24"/>
          <w:szCs w:val="24"/>
          <w:highlight w:val="yellow"/>
        </w:rPr>
      </w:pPr>
    </w:p>
    <w:p w14:paraId="6C041C02" w14:textId="0EE370ED" w:rsidR="00C04438" w:rsidRPr="00867972" w:rsidRDefault="00C04438" w:rsidP="00C04438">
      <w:pPr>
        <w:autoSpaceDE w:val="0"/>
        <w:autoSpaceDN w:val="0"/>
        <w:adjustRightInd w:val="0"/>
        <w:spacing w:after="0" w:line="240" w:lineRule="auto"/>
        <w:rPr>
          <w:ins w:id="379" w:author="Coalition pour la diversité culturelle" w:date="2021-04-16T16:56:00Z"/>
          <w:rFonts w:ascii="Helvetica" w:eastAsia="Times New Roman" w:hAnsi="Helvetica" w:cs="Helvetica"/>
          <w:color w:val="333333"/>
          <w:sz w:val="24"/>
          <w:szCs w:val="24"/>
          <w:lang w:val="fr-FR" w:eastAsia="fr-CA"/>
        </w:rPr>
      </w:pPr>
      <w:bookmarkStart w:id="380" w:name="_Hlk70353132"/>
      <w:ins w:id="381" w:author="Coalition pour la diversité culturelle" w:date="2021-04-16T16:56:00Z">
        <w:r w:rsidRPr="00867972">
          <w:rPr>
            <w:rFonts w:ascii="Helvetica" w:hAnsi="Helvetica" w:cs="Helvetica"/>
            <w:sz w:val="24"/>
            <w:szCs w:val="24"/>
            <w:highlight w:val="yellow"/>
          </w:rPr>
          <w:t xml:space="preserve">m) </w:t>
        </w:r>
        <w:bookmarkStart w:id="382" w:name="_Hlk69485003"/>
        <w:r w:rsidRPr="00867972">
          <w:rPr>
            <w:rFonts w:ascii="Helvetica" w:hAnsi="Helvetica" w:cs="Helvetica"/>
            <w:sz w:val="24"/>
            <w:szCs w:val="24"/>
            <w:highlight w:val="yellow"/>
          </w:rPr>
          <w:t>le maintien de la propriété et du contrôle canadiens par les entreprises de radiodiffusion</w:t>
        </w:r>
        <w:bookmarkEnd w:id="382"/>
        <w:r w:rsidRPr="00867972">
          <w:rPr>
            <w:rFonts w:ascii="Helvetica" w:hAnsi="Helvetica" w:cs="Helvetica"/>
            <w:sz w:val="24"/>
            <w:szCs w:val="24"/>
            <w:highlight w:val="yellow"/>
          </w:rPr>
          <w:t xml:space="preserve">. </w:t>
        </w:r>
      </w:ins>
    </w:p>
    <w:bookmarkEnd w:id="380"/>
    <w:p w14:paraId="74B36C57" w14:textId="77777777" w:rsidR="00C04438" w:rsidRPr="00867972" w:rsidRDefault="00C04438" w:rsidP="00C04438">
      <w:pPr>
        <w:autoSpaceDE w:val="0"/>
        <w:autoSpaceDN w:val="0"/>
        <w:adjustRightInd w:val="0"/>
        <w:spacing w:after="0" w:line="240" w:lineRule="auto"/>
        <w:rPr>
          <w:ins w:id="383" w:author="Coalition pour la diversité culturelle" w:date="2021-04-16T16:56:00Z"/>
          <w:rFonts w:ascii="Helvetica" w:eastAsia="Times New Roman" w:hAnsi="Helvetica" w:cs="Helvetica"/>
          <w:color w:val="333333"/>
          <w:sz w:val="24"/>
          <w:szCs w:val="24"/>
          <w:lang w:val="fr-FR" w:eastAsia="fr-CA"/>
        </w:rPr>
      </w:pPr>
    </w:p>
    <w:p w14:paraId="534761FB" w14:textId="77777777" w:rsidR="00C04438" w:rsidRPr="00867972" w:rsidRDefault="00C04438" w:rsidP="00C04438">
      <w:pPr>
        <w:shd w:val="clear" w:color="auto" w:fill="FFFFFF"/>
        <w:spacing w:after="0" w:line="240" w:lineRule="auto"/>
        <w:jc w:val="both"/>
        <w:rPr>
          <w:ins w:id="384" w:author="Coalition pour la diversité culturelle" w:date="2020-11-05T15:48:00Z"/>
          <w:rFonts w:ascii="Helvetica" w:eastAsia="Times New Roman" w:hAnsi="Helvetica" w:cs="Helvetica"/>
          <w:color w:val="333333"/>
          <w:sz w:val="24"/>
          <w:szCs w:val="24"/>
          <w:lang w:val="fr-FR" w:eastAsia="fr-CA"/>
        </w:rPr>
      </w:pPr>
    </w:p>
    <w:p w14:paraId="66B643C2" w14:textId="77777777" w:rsidR="00E15CFB" w:rsidRPr="00867972" w:rsidRDefault="00E15CFB" w:rsidP="00E15CFB">
      <w:pPr>
        <w:shd w:val="clear" w:color="auto" w:fill="FFFFFF"/>
        <w:spacing w:after="0" w:line="240" w:lineRule="auto"/>
        <w:rPr>
          <w:ins w:id="385" w:author="Coalition pour la diversité culturelle" w:date="2020-11-05T15:48:00Z"/>
          <w:rFonts w:ascii="Helvetica" w:eastAsia="Times New Roman" w:hAnsi="Helvetica" w:cs="Helvetica"/>
          <w:b/>
          <w:bCs/>
          <w:color w:val="333333"/>
          <w:sz w:val="24"/>
          <w:szCs w:val="24"/>
          <w:lang w:val="fr-FR" w:eastAsia="fr-CA"/>
        </w:rPr>
      </w:pPr>
      <w:ins w:id="386" w:author="Coalition pour la diversité culturelle" w:date="2020-11-05T15:48:00Z">
        <w:r w:rsidRPr="00867972">
          <w:rPr>
            <w:rFonts w:ascii="Helvetica" w:eastAsia="Times New Roman" w:hAnsi="Helvetica" w:cs="Helvetica"/>
            <w:b/>
            <w:bCs/>
            <w:color w:val="333333"/>
            <w:sz w:val="24"/>
            <w:szCs w:val="24"/>
            <w:lang w:val="fr-FR" w:eastAsia="fr-CA"/>
          </w:rPr>
          <w:t>Application</w:t>
        </w:r>
      </w:ins>
    </w:p>
    <w:p w14:paraId="79524A81" w14:textId="31F63163" w:rsidR="00E15CFB" w:rsidRPr="00867972" w:rsidRDefault="00E15CFB" w:rsidP="00E15CFB">
      <w:pPr>
        <w:shd w:val="clear" w:color="auto" w:fill="FFFFFF"/>
        <w:spacing w:after="0" w:line="240" w:lineRule="auto"/>
        <w:jc w:val="both"/>
        <w:rPr>
          <w:ins w:id="387" w:author="Coalition pour la diversité culturelle" w:date="2020-11-05T15:54:00Z"/>
          <w:rFonts w:ascii="Helvetica" w:eastAsia="Times New Roman" w:hAnsi="Helvetica" w:cs="Helvetica"/>
          <w:color w:val="333333"/>
          <w:sz w:val="24"/>
          <w:szCs w:val="24"/>
          <w:lang w:val="fr-FR" w:eastAsia="fr-CA"/>
        </w:rPr>
      </w:pPr>
      <w:ins w:id="388" w:author="Coalition pour la diversité culturelle" w:date="2020-11-05T15:48:00Z">
        <w:r w:rsidRPr="00867972">
          <w:rPr>
            <w:rFonts w:ascii="Helvetica" w:eastAsia="Times New Roman" w:hAnsi="Helvetica" w:cs="Helvetica"/>
            <w:b/>
            <w:bCs/>
            <w:color w:val="333333"/>
            <w:sz w:val="24"/>
            <w:szCs w:val="24"/>
            <w:lang w:val="fr-FR" w:eastAsia="fr-CA"/>
          </w:rPr>
          <w:t>(2)</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Une ordonnance prise en vertu du présent article s’applique soit à tous les exploitants d’entreprises de radiodiffusion, soit à tous les exploitants d’une catégorie d’entre elles que le Conseil établit dans l’ordonnance, soit à l’exploitant d’une entreprise de radiodiffusion en particulier.</w:t>
        </w:r>
      </w:ins>
    </w:p>
    <w:p w14:paraId="4CD17336" w14:textId="77777777" w:rsidR="00E15CFB" w:rsidRPr="00867972" w:rsidRDefault="00E15CFB" w:rsidP="00E15CFB">
      <w:pPr>
        <w:shd w:val="clear" w:color="auto" w:fill="FFFFFF"/>
        <w:spacing w:after="0" w:line="240" w:lineRule="auto"/>
        <w:jc w:val="both"/>
        <w:rPr>
          <w:ins w:id="389" w:author="Coalition pour la diversité culturelle" w:date="2020-11-05T15:48:00Z"/>
          <w:rFonts w:ascii="Helvetica" w:eastAsia="Times New Roman" w:hAnsi="Helvetica" w:cs="Helvetica"/>
          <w:color w:val="333333"/>
          <w:sz w:val="24"/>
          <w:szCs w:val="24"/>
          <w:lang w:val="fr-FR" w:eastAsia="fr-CA"/>
        </w:rPr>
      </w:pPr>
    </w:p>
    <w:p w14:paraId="65013FAE" w14:textId="77777777" w:rsidR="00E15CFB" w:rsidRPr="00867972" w:rsidRDefault="00E15CFB" w:rsidP="00E15CFB">
      <w:pPr>
        <w:shd w:val="clear" w:color="auto" w:fill="FFFFFF"/>
        <w:spacing w:after="0" w:line="240" w:lineRule="auto"/>
        <w:rPr>
          <w:ins w:id="390" w:author="Coalition pour la diversité culturelle" w:date="2020-11-05T15:48:00Z"/>
          <w:rFonts w:ascii="Helvetica" w:eastAsia="Times New Roman" w:hAnsi="Helvetica" w:cs="Helvetica"/>
          <w:b/>
          <w:bCs/>
          <w:color w:val="333333"/>
          <w:sz w:val="24"/>
          <w:szCs w:val="24"/>
          <w:lang w:val="fr-FR" w:eastAsia="fr-CA"/>
        </w:rPr>
      </w:pPr>
      <w:ins w:id="391" w:author="Coalition pour la diversité culturelle" w:date="2020-11-05T15:48:00Z">
        <w:r w:rsidRPr="00867972">
          <w:rPr>
            <w:rFonts w:ascii="Helvetica" w:eastAsia="Times New Roman" w:hAnsi="Helvetica" w:cs="Helvetica"/>
            <w:b/>
            <w:bCs/>
            <w:color w:val="333333"/>
            <w:sz w:val="24"/>
            <w:szCs w:val="24"/>
            <w:lang w:val="fr-FR" w:eastAsia="fr-CA"/>
          </w:rPr>
          <w:t>Non-application</w:t>
        </w:r>
      </w:ins>
    </w:p>
    <w:p w14:paraId="7BF4EA1F" w14:textId="1A3DCD10" w:rsidR="00E15CFB" w:rsidRPr="00867972" w:rsidRDefault="00E15CFB" w:rsidP="00E15CFB">
      <w:pPr>
        <w:shd w:val="clear" w:color="auto" w:fill="FFFFFF"/>
        <w:spacing w:after="0" w:line="240" w:lineRule="auto"/>
        <w:jc w:val="both"/>
        <w:rPr>
          <w:ins w:id="392" w:author="Coalition pour la diversité culturelle" w:date="2020-11-05T15:54:00Z"/>
          <w:rFonts w:ascii="Helvetica" w:eastAsia="Times New Roman" w:hAnsi="Helvetica" w:cs="Helvetica"/>
          <w:color w:val="333333"/>
          <w:sz w:val="24"/>
          <w:szCs w:val="24"/>
          <w:lang w:val="fr-FR" w:eastAsia="fr-CA"/>
        </w:rPr>
      </w:pPr>
      <w:ins w:id="393" w:author="Coalition pour la diversité culturelle" w:date="2020-11-05T15:48:00Z">
        <w:r w:rsidRPr="00867972">
          <w:rPr>
            <w:rFonts w:ascii="Helvetica" w:eastAsia="Times New Roman" w:hAnsi="Helvetica" w:cs="Helvetica"/>
            <w:b/>
            <w:bCs/>
            <w:color w:val="333333"/>
            <w:sz w:val="24"/>
            <w:szCs w:val="24"/>
            <w:lang w:val="fr-FR" w:eastAsia="fr-CA"/>
          </w:rPr>
          <w:t>(3)</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La </w:t>
        </w:r>
        <w:r w:rsidRPr="00867972">
          <w:rPr>
            <w:rFonts w:ascii="Helvetica" w:eastAsia="Times New Roman" w:hAnsi="Helvetica" w:cs="Helvetica"/>
            <w:i/>
            <w:iCs/>
            <w:color w:val="333333"/>
            <w:sz w:val="24"/>
            <w:szCs w:val="24"/>
            <w:lang w:val="fr-FR" w:eastAsia="fr-CA"/>
          </w:rPr>
          <w:t>Loi sur les textes réglementaires</w:t>
        </w:r>
        <w:r w:rsidRPr="00867972">
          <w:rPr>
            <w:rFonts w:ascii="Helvetica" w:eastAsia="Times New Roman" w:hAnsi="Helvetica" w:cs="Helvetica"/>
            <w:color w:val="333333"/>
            <w:sz w:val="24"/>
            <w:szCs w:val="24"/>
            <w:lang w:val="fr-FR" w:eastAsia="fr-CA"/>
          </w:rPr>
          <w:t> ne s’applique pas aux ordonnances prises au titre du présent article.</w:t>
        </w:r>
      </w:ins>
    </w:p>
    <w:p w14:paraId="4FF0AE9C" w14:textId="77777777" w:rsidR="00E15CFB" w:rsidRPr="00867972" w:rsidRDefault="00E15CFB" w:rsidP="00E15CFB">
      <w:pPr>
        <w:shd w:val="clear" w:color="auto" w:fill="FFFFFF"/>
        <w:spacing w:after="0" w:line="240" w:lineRule="auto"/>
        <w:jc w:val="both"/>
        <w:rPr>
          <w:ins w:id="394" w:author="Coalition pour la diversité culturelle" w:date="2020-11-05T15:48:00Z"/>
          <w:rFonts w:ascii="Helvetica" w:eastAsia="Times New Roman" w:hAnsi="Helvetica" w:cs="Helvetica"/>
          <w:color w:val="333333"/>
          <w:sz w:val="24"/>
          <w:szCs w:val="24"/>
          <w:lang w:val="fr-FR" w:eastAsia="fr-CA"/>
        </w:rPr>
      </w:pPr>
    </w:p>
    <w:p w14:paraId="7DC6A763" w14:textId="77777777" w:rsidR="00E15CFB" w:rsidRPr="00867972" w:rsidRDefault="00E15CFB" w:rsidP="00E15CFB">
      <w:pPr>
        <w:shd w:val="clear" w:color="auto" w:fill="FFFFFF"/>
        <w:spacing w:after="0" w:line="240" w:lineRule="auto"/>
        <w:rPr>
          <w:ins w:id="395" w:author="Coalition pour la diversité culturelle" w:date="2020-11-05T15:48:00Z"/>
          <w:rFonts w:ascii="Helvetica" w:eastAsia="Times New Roman" w:hAnsi="Helvetica" w:cs="Helvetica"/>
          <w:b/>
          <w:bCs/>
          <w:color w:val="333333"/>
          <w:sz w:val="24"/>
          <w:szCs w:val="24"/>
          <w:lang w:val="fr-FR" w:eastAsia="fr-CA"/>
        </w:rPr>
      </w:pPr>
      <w:ins w:id="396" w:author="Coalition pour la diversité culturelle" w:date="2020-11-05T15:48:00Z">
        <w:r w:rsidRPr="00867972">
          <w:rPr>
            <w:rFonts w:ascii="Helvetica" w:eastAsia="Times New Roman" w:hAnsi="Helvetica" w:cs="Helvetica"/>
            <w:b/>
            <w:bCs/>
            <w:color w:val="333333"/>
            <w:sz w:val="24"/>
            <w:szCs w:val="24"/>
            <w:lang w:val="fr-FR" w:eastAsia="fr-CA"/>
          </w:rPr>
          <w:t>Publication et observations</w:t>
        </w:r>
      </w:ins>
    </w:p>
    <w:p w14:paraId="4910722E" w14:textId="5F6781AB" w:rsidR="00E15CFB" w:rsidRPr="00867972" w:rsidRDefault="00E15CFB" w:rsidP="00E15CFB">
      <w:pPr>
        <w:shd w:val="clear" w:color="auto" w:fill="FFFFFF"/>
        <w:spacing w:after="0" w:line="240" w:lineRule="auto"/>
        <w:jc w:val="both"/>
        <w:rPr>
          <w:ins w:id="397" w:author="Coalition pour la diversité culturelle" w:date="2020-11-05T15:54:00Z"/>
          <w:rFonts w:ascii="Helvetica" w:eastAsia="Times New Roman" w:hAnsi="Helvetica" w:cs="Helvetica"/>
          <w:color w:val="333333"/>
          <w:sz w:val="24"/>
          <w:szCs w:val="24"/>
          <w:lang w:val="fr-FR" w:eastAsia="fr-CA"/>
        </w:rPr>
      </w:pPr>
      <w:ins w:id="398" w:author="Coalition pour la diversité culturelle" w:date="2020-11-05T15:48:00Z">
        <w:r w:rsidRPr="00867972">
          <w:rPr>
            <w:rFonts w:ascii="Helvetica" w:eastAsia="Times New Roman" w:hAnsi="Helvetica" w:cs="Helvetica"/>
            <w:b/>
            <w:bCs/>
            <w:color w:val="333333"/>
            <w:sz w:val="24"/>
            <w:szCs w:val="24"/>
            <w:lang w:val="fr-FR" w:eastAsia="fr-CA"/>
          </w:rPr>
          <w:t>(4)</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Les projets d’ordonnance sont publiés sur le site Web du Conseil, les exploitants d’entreprises de radiodiffusion et autres intéressés se voyant accorder la possibilité de présenter au Conseil leurs observations à cet égard.</w:t>
        </w:r>
      </w:ins>
    </w:p>
    <w:p w14:paraId="20E665A6" w14:textId="77777777" w:rsidR="00E15CFB" w:rsidRPr="00867972" w:rsidRDefault="00E15CFB" w:rsidP="00E15CFB">
      <w:pPr>
        <w:shd w:val="clear" w:color="auto" w:fill="FFFFFF"/>
        <w:spacing w:after="0" w:line="240" w:lineRule="auto"/>
        <w:jc w:val="both"/>
        <w:rPr>
          <w:ins w:id="399" w:author="Coalition pour la diversité culturelle" w:date="2020-11-05T15:48:00Z"/>
          <w:rFonts w:ascii="Helvetica" w:eastAsia="Times New Roman" w:hAnsi="Helvetica" w:cs="Helvetica"/>
          <w:color w:val="333333"/>
          <w:sz w:val="24"/>
          <w:szCs w:val="24"/>
          <w:lang w:val="fr-FR" w:eastAsia="fr-CA"/>
        </w:rPr>
      </w:pPr>
    </w:p>
    <w:p w14:paraId="16F93A3C" w14:textId="77777777" w:rsidR="00E15CFB" w:rsidRPr="00867972" w:rsidRDefault="00E15CFB" w:rsidP="00E15CFB">
      <w:pPr>
        <w:shd w:val="clear" w:color="auto" w:fill="FFFFFF"/>
        <w:spacing w:after="0" w:line="240" w:lineRule="auto"/>
        <w:rPr>
          <w:ins w:id="400" w:author="Coalition pour la diversité culturelle" w:date="2020-11-05T15:48:00Z"/>
          <w:rFonts w:ascii="Helvetica" w:eastAsia="Times New Roman" w:hAnsi="Helvetica" w:cs="Helvetica"/>
          <w:b/>
          <w:bCs/>
          <w:color w:val="333333"/>
          <w:sz w:val="24"/>
          <w:szCs w:val="24"/>
          <w:lang w:val="fr-FR" w:eastAsia="fr-CA"/>
        </w:rPr>
      </w:pPr>
      <w:ins w:id="401" w:author="Coalition pour la diversité culturelle" w:date="2020-11-05T15:48:00Z">
        <w:r w:rsidRPr="00867972">
          <w:rPr>
            <w:rFonts w:ascii="Helvetica" w:eastAsia="Times New Roman" w:hAnsi="Helvetica" w:cs="Helvetica"/>
            <w:b/>
            <w:bCs/>
            <w:color w:val="333333"/>
            <w:sz w:val="24"/>
            <w:szCs w:val="24"/>
            <w:lang w:val="fr-FR" w:eastAsia="fr-CA"/>
          </w:rPr>
          <w:t>Publication</w:t>
        </w:r>
      </w:ins>
    </w:p>
    <w:p w14:paraId="723BDC5F" w14:textId="77777777" w:rsidR="00E15CFB" w:rsidRPr="00867972" w:rsidRDefault="00E15CFB" w:rsidP="00E15CFB">
      <w:pPr>
        <w:shd w:val="clear" w:color="auto" w:fill="FFFFFF"/>
        <w:spacing w:after="0" w:line="240" w:lineRule="auto"/>
        <w:jc w:val="both"/>
        <w:rPr>
          <w:ins w:id="402" w:author="Coalition pour la diversité culturelle" w:date="2020-11-05T15:48:00Z"/>
          <w:rFonts w:ascii="Helvetica" w:eastAsia="Times New Roman" w:hAnsi="Helvetica" w:cs="Helvetica"/>
          <w:color w:val="333333"/>
          <w:sz w:val="24"/>
          <w:szCs w:val="24"/>
          <w:lang w:val="fr-FR" w:eastAsia="fr-CA"/>
        </w:rPr>
      </w:pPr>
      <w:ins w:id="403" w:author="Coalition pour la diversité culturelle" w:date="2020-11-05T15:48:00Z">
        <w:r w:rsidRPr="00867972">
          <w:rPr>
            <w:rFonts w:ascii="Helvetica" w:eastAsia="Times New Roman" w:hAnsi="Helvetica" w:cs="Helvetica"/>
            <w:b/>
            <w:bCs/>
            <w:color w:val="333333"/>
            <w:sz w:val="24"/>
            <w:szCs w:val="24"/>
            <w:lang w:val="fr-FR" w:eastAsia="fr-CA"/>
          </w:rPr>
          <w:t>(5)</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Les ordonnances prises par le Conseil en vertu du présent article sont publiées sur son site Web.</w:t>
        </w:r>
      </w:ins>
    </w:p>
    <w:p w14:paraId="0027F22F" w14:textId="77777777" w:rsidR="00FF1733" w:rsidRDefault="00FF1733" w:rsidP="00FF1733">
      <w:pPr>
        <w:autoSpaceDE w:val="0"/>
        <w:autoSpaceDN w:val="0"/>
        <w:adjustRightInd w:val="0"/>
        <w:spacing w:after="0" w:line="240" w:lineRule="auto"/>
        <w:rPr>
          <w:ins w:id="404" w:author="Coalition pour la diversité culturelle" w:date="2021-04-26T17:04:00Z"/>
          <w:rFonts w:ascii="Helvetica" w:hAnsi="Helvetica" w:cs="Helvetica"/>
          <w:sz w:val="24"/>
          <w:szCs w:val="24"/>
          <w:highlight w:val="darkYellow"/>
        </w:rPr>
      </w:pPr>
      <w:bookmarkStart w:id="405" w:name="_Hlk69415453"/>
    </w:p>
    <w:p w14:paraId="1D191074" w14:textId="7B40CDE6" w:rsidR="00FF1733" w:rsidRPr="00FF1733" w:rsidRDefault="00FF1733" w:rsidP="00FF1733">
      <w:pPr>
        <w:autoSpaceDE w:val="0"/>
        <w:autoSpaceDN w:val="0"/>
        <w:adjustRightInd w:val="0"/>
        <w:spacing w:after="0" w:line="240" w:lineRule="auto"/>
        <w:rPr>
          <w:ins w:id="406" w:author="Coalition pour la diversité culturelle" w:date="2021-04-26T17:04:00Z"/>
          <w:rFonts w:ascii="Helvetica" w:hAnsi="Helvetica" w:cs="Helvetica"/>
          <w:sz w:val="24"/>
          <w:szCs w:val="24"/>
          <w:highlight w:val="yellow"/>
        </w:rPr>
      </w:pPr>
      <w:ins w:id="407" w:author="Coalition pour la diversité culturelle" w:date="2021-04-26T17:04:00Z">
        <w:r w:rsidRPr="00FF1733">
          <w:rPr>
            <w:rFonts w:ascii="Helvetica" w:hAnsi="Helvetica" w:cs="Helvetica"/>
            <w:sz w:val="24"/>
            <w:szCs w:val="24"/>
            <w:highlight w:val="yellow"/>
          </w:rPr>
          <w:t>(6) L’exploitant d’une entreprise en ligne visé par une ordonnance prise en vertu de l’alinéa (</w:t>
        </w:r>
        <w:proofErr w:type="gramStart"/>
        <w:r w:rsidRPr="00FF1733">
          <w:rPr>
            <w:rFonts w:ascii="Helvetica" w:hAnsi="Helvetica" w:cs="Helvetica"/>
            <w:sz w:val="24"/>
            <w:szCs w:val="24"/>
            <w:highlight w:val="yellow"/>
          </w:rPr>
          <w:t>1)e.</w:t>
        </w:r>
        <w:proofErr w:type="gramEnd"/>
        <w:r w:rsidRPr="00FF1733">
          <w:rPr>
            <w:rFonts w:ascii="Helvetica" w:hAnsi="Helvetica" w:cs="Helvetica"/>
            <w:sz w:val="24"/>
            <w:szCs w:val="24"/>
            <w:highlight w:val="yellow"/>
          </w:rPr>
          <w:t>1) et l’exploitant de l’entreprise de radiodiffusion dont les services de programmation sont visés par celle-ci sont tenus de négocier de bonne foi les conditions de la fourniture de ces services.</w:t>
        </w:r>
      </w:ins>
    </w:p>
    <w:p w14:paraId="6598FE6A" w14:textId="77777777" w:rsidR="00FF1733" w:rsidRPr="00FF1733" w:rsidRDefault="00FF1733" w:rsidP="00FF1733">
      <w:pPr>
        <w:autoSpaceDE w:val="0"/>
        <w:autoSpaceDN w:val="0"/>
        <w:adjustRightInd w:val="0"/>
        <w:spacing w:after="0" w:line="240" w:lineRule="auto"/>
        <w:rPr>
          <w:ins w:id="408" w:author="Coalition pour la diversité culturelle" w:date="2021-04-26T17:04:00Z"/>
          <w:rFonts w:ascii="Helvetica" w:hAnsi="Helvetica" w:cs="Helvetica"/>
          <w:sz w:val="24"/>
          <w:szCs w:val="24"/>
          <w:highlight w:val="yellow"/>
        </w:rPr>
      </w:pPr>
    </w:p>
    <w:p w14:paraId="39652544" w14:textId="77777777" w:rsidR="00FF1733" w:rsidRPr="0041174C" w:rsidRDefault="00FF1733" w:rsidP="00FF1733">
      <w:pPr>
        <w:autoSpaceDE w:val="0"/>
        <w:autoSpaceDN w:val="0"/>
        <w:adjustRightInd w:val="0"/>
        <w:spacing w:after="0" w:line="240" w:lineRule="auto"/>
        <w:rPr>
          <w:ins w:id="409" w:author="Coalition pour la diversité culturelle" w:date="2021-04-26T17:04:00Z"/>
          <w:rFonts w:ascii="Helvetica" w:eastAsia="Times New Roman" w:hAnsi="Helvetica" w:cs="Helvetica"/>
          <w:color w:val="333333"/>
          <w:sz w:val="24"/>
          <w:szCs w:val="24"/>
          <w:lang w:val="fr-FR" w:eastAsia="fr-CA"/>
        </w:rPr>
      </w:pPr>
      <w:ins w:id="410" w:author="Coalition pour la diversité culturelle" w:date="2021-04-26T17:04:00Z">
        <w:r w:rsidRPr="00FF1733">
          <w:rPr>
            <w:rFonts w:ascii="Helvetica" w:hAnsi="Helvetica" w:cs="Helvetica"/>
            <w:sz w:val="24"/>
            <w:szCs w:val="24"/>
            <w:highlight w:val="yellow"/>
          </w:rPr>
          <w:t>(7) Le Conseil peut faciliter les négociations entre les exploitants sur demande de l’une des parties.</w:t>
        </w:r>
        <w:bookmarkEnd w:id="405"/>
      </w:ins>
    </w:p>
    <w:p w14:paraId="44FFA79F" w14:textId="77777777" w:rsidR="00E15CFB" w:rsidRPr="00867972" w:rsidRDefault="00E15CFB" w:rsidP="006851F3">
      <w:pPr>
        <w:spacing w:before="168" w:after="120" w:line="240" w:lineRule="auto"/>
        <w:rPr>
          <w:rFonts w:ascii="Helvetica" w:eastAsia="Times New Roman" w:hAnsi="Helvetica" w:cs="Helvetica"/>
          <w:color w:val="333333"/>
          <w:sz w:val="24"/>
          <w:szCs w:val="24"/>
          <w:lang w:val="fr-FR" w:eastAsia="fr-CA"/>
        </w:rPr>
      </w:pPr>
    </w:p>
    <w:p w14:paraId="0BC71BB8" w14:textId="77777777" w:rsidR="00DC5040" w:rsidRPr="00867972" w:rsidRDefault="00DC5040" w:rsidP="00DC5040">
      <w:pPr>
        <w:numPr>
          <w:ilvl w:val="0"/>
          <w:numId w:val="11"/>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9</w:t>
      </w:r>
    </w:p>
    <w:p w14:paraId="707F13D1" w14:textId="77777777" w:rsidR="00DC5040" w:rsidRPr="00867972" w:rsidRDefault="00DC5040" w:rsidP="00DC5040">
      <w:pPr>
        <w:numPr>
          <w:ilvl w:val="0"/>
          <w:numId w:val="11"/>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1994, ch. 26, art. 10(F)</w:t>
      </w:r>
    </w:p>
    <w:p w14:paraId="56283F0C"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:Règlements</w:t>
      </w:r>
      <w:proofErr w:type="gramEnd"/>
    </w:p>
    <w:p w14:paraId="61078E97" w14:textId="71A3E442" w:rsidR="00DC5040" w:rsidRPr="00867972" w:rsidRDefault="00DC5040" w:rsidP="00DC5040">
      <w:pPr>
        <w:numPr>
          <w:ilvl w:val="0"/>
          <w:numId w:val="12"/>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10</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Dans l’exécution de sa mission, le Conseil peut</w:t>
      </w:r>
      <w:del w:id="411" w:author="Coalition pour la diversité culturelle" w:date="2020-11-05T15:56:00Z">
        <w:r w:rsidRPr="00867972" w:rsidDel="00CE47DE">
          <w:rPr>
            <w:rFonts w:ascii="Helvetica" w:eastAsia="Times New Roman" w:hAnsi="Helvetica" w:cs="Helvetica"/>
            <w:color w:val="333333"/>
            <w:sz w:val="24"/>
            <w:szCs w:val="24"/>
            <w:lang w:eastAsia="fr-CA"/>
          </w:rPr>
          <w:delText>,</w:delText>
        </w:r>
      </w:del>
      <w:r w:rsidRPr="00867972">
        <w:rPr>
          <w:rFonts w:ascii="Helvetica" w:eastAsia="Times New Roman" w:hAnsi="Helvetica" w:cs="Helvetica"/>
          <w:color w:val="333333"/>
          <w:sz w:val="24"/>
          <w:szCs w:val="24"/>
          <w:lang w:eastAsia="fr-CA"/>
        </w:rPr>
        <w:t xml:space="preserve"> </w:t>
      </w:r>
      <w:del w:id="412" w:author="Coalition pour la diversité culturelle" w:date="2020-11-05T15:56:00Z">
        <w:r w:rsidRPr="00867972" w:rsidDel="00CE47DE">
          <w:rPr>
            <w:rFonts w:ascii="Helvetica" w:eastAsia="Times New Roman" w:hAnsi="Helvetica" w:cs="Helvetica"/>
            <w:color w:val="333333"/>
            <w:sz w:val="24"/>
            <w:szCs w:val="24"/>
            <w:lang w:eastAsia="fr-CA"/>
          </w:rPr>
          <w:delText xml:space="preserve">par </w:delText>
        </w:r>
      </w:del>
      <w:ins w:id="413" w:author="Coalition pour la diversité culturelle" w:date="2020-11-05T15:56:00Z">
        <w:r w:rsidR="00CE47DE" w:rsidRPr="00867972">
          <w:rPr>
            <w:rFonts w:ascii="Helvetica" w:eastAsia="Times New Roman" w:hAnsi="Helvetica" w:cs="Helvetica"/>
            <w:color w:val="333333"/>
            <w:sz w:val="24"/>
            <w:szCs w:val="24"/>
            <w:lang w:eastAsia="fr-CA"/>
          </w:rPr>
          <w:t xml:space="preserve">prendre des </w:t>
        </w:r>
      </w:ins>
      <w:r w:rsidRPr="00867972">
        <w:rPr>
          <w:rFonts w:ascii="Helvetica" w:eastAsia="Times New Roman" w:hAnsi="Helvetica" w:cs="Helvetica"/>
          <w:color w:val="333333"/>
          <w:sz w:val="24"/>
          <w:szCs w:val="24"/>
          <w:lang w:eastAsia="fr-CA"/>
        </w:rPr>
        <w:t>règlement</w:t>
      </w:r>
      <w:ins w:id="414" w:author="Coalition pour la diversité culturelle" w:date="2020-11-05T15:57:00Z">
        <w:r w:rsidR="00CE47DE" w:rsidRPr="00867972">
          <w:rPr>
            <w:rFonts w:ascii="Helvetica" w:eastAsia="Times New Roman" w:hAnsi="Helvetica" w:cs="Helvetica"/>
            <w:color w:val="333333"/>
            <w:sz w:val="24"/>
            <w:szCs w:val="24"/>
            <w:lang w:eastAsia="fr-CA"/>
          </w:rPr>
          <w:t>s</w:t>
        </w:r>
      </w:ins>
      <w:r w:rsidRPr="00867972">
        <w:rPr>
          <w:rFonts w:ascii="Helvetica" w:eastAsia="Times New Roman" w:hAnsi="Helvetica" w:cs="Helvetica"/>
          <w:color w:val="333333"/>
          <w:sz w:val="24"/>
          <w:szCs w:val="24"/>
          <w:lang w:eastAsia="fr-CA"/>
        </w:rPr>
        <w:t> :</w:t>
      </w:r>
    </w:p>
    <w:p w14:paraId="79F631E2" w14:textId="7AAD9E6E" w:rsidR="00DC5040" w:rsidRPr="00867972" w:rsidDel="00CE47DE" w:rsidRDefault="00DC5040" w:rsidP="00DC5040">
      <w:pPr>
        <w:numPr>
          <w:ilvl w:val="1"/>
          <w:numId w:val="12"/>
        </w:numPr>
        <w:spacing w:before="168" w:after="120" w:line="240" w:lineRule="auto"/>
        <w:ind w:left="1800"/>
        <w:rPr>
          <w:del w:id="415" w:author="Coalition pour la diversité culturelle" w:date="2020-11-05T15:57:00Z"/>
          <w:rFonts w:ascii="Helvetica" w:eastAsia="Times New Roman" w:hAnsi="Helvetica" w:cs="Helvetica"/>
          <w:color w:val="333333"/>
          <w:sz w:val="24"/>
          <w:szCs w:val="24"/>
          <w:lang w:eastAsia="fr-CA"/>
        </w:rPr>
      </w:pPr>
      <w:del w:id="416" w:author="Coalition pour la diversité culturelle" w:date="2020-11-05T15:57:00Z">
        <w:r w:rsidRPr="00867972" w:rsidDel="00CE47DE">
          <w:rPr>
            <w:rFonts w:ascii="Helvetica" w:eastAsia="Times New Roman" w:hAnsi="Helvetica" w:cs="Helvetica"/>
            <w:b/>
            <w:bCs/>
            <w:color w:val="000000"/>
            <w:sz w:val="24"/>
            <w:szCs w:val="24"/>
            <w:lang w:eastAsia="fr-CA"/>
          </w:rPr>
          <w:lastRenderedPageBreak/>
          <w:delText>a)</w:delText>
        </w:r>
        <w:r w:rsidRPr="00867972" w:rsidDel="00CE47DE">
          <w:rPr>
            <w:rFonts w:ascii="Helvetica" w:eastAsia="Times New Roman" w:hAnsi="Helvetica" w:cs="Helvetica"/>
            <w:color w:val="333333"/>
            <w:sz w:val="24"/>
            <w:szCs w:val="24"/>
            <w:lang w:eastAsia="fr-CA"/>
          </w:rPr>
          <w:delText> fixer la proportion du temps d’antenne à consacrer aux émissions canadiennes;</w:delText>
        </w:r>
      </w:del>
    </w:p>
    <w:p w14:paraId="74E4B50B" w14:textId="53D70041"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w:t>
      </w:r>
      <w:ins w:id="417" w:author="Coalition pour la diversité culturelle" w:date="2020-11-05T15:57:00Z">
        <w:r w:rsidR="00CE47DE" w:rsidRPr="00867972">
          <w:rPr>
            <w:rFonts w:ascii="Helvetica" w:hAnsi="Helvetica" w:cs="Helvetica"/>
            <w:color w:val="333333"/>
            <w:sz w:val="24"/>
            <w:szCs w:val="24"/>
            <w:u w:val="single"/>
            <w:shd w:val="clear" w:color="auto" w:fill="FFFFFF"/>
          </w:rPr>
          <w:t>définissant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18" w:author="Coalition pour la diversité culturelle" w:date="2020-11-05T15:57:00Z">
        <w:r w:rsidRPr="00867972" w:rsidDel="00CE47DE">
          <w:rPr>
            <w:rFonts w:ascii="Helvetica" w:eastAsia="Times New Roman" w:hAnsi="Helvetica" w:cs="Helvetica"/>
            <w:color w:val="333333"/>
            <w:sz w:val="24"/>
            <w:szCs w:val="24"/>
            <w:lang w:eastAsia="fr-CA"/>
          </w:rPr>
          <w:delText>définir </w:delText>
        </w:r>
      </w:del>
      <w:r w:rsidRPr="00867972">
        <w:rPr>
          <w:rFonts w:ascii="Helvetica" w:eastAsia="Times New Roman" w:hAnsi="Helvetica" w:cs="Helvetica"/>
          <w:b/>
          <w:bCs/>
          <w:i/>
          <w:iCs/>
          <w:color w:val="333333"/>
          <w:sz w:val="24"/>
          <w:szCs w:val="24"/>
          <w:lang w:eastAsia="fr-CA"/>
        </w:rPr>
        <w:t>émission canadienne</w:t>
      </w:r>
      <w:r w:rsidRPr="00867972">
        <w:rPr>
          <w:rFonts w:ascii="Helvetica" w:eastAsia="Times New Roman" w:hAnsi="Helvetica" w:cs="Helvetica"/>
          <w:color w:val="333333"/>
          <w:sz w:val="24"/>
          <w:szCs w:val="24"/>
          <w:lang w:eastAsia="fr-CA"/>
        </w:rPr>
        <w:t> pour l’application de la présente loi;</w:t>
      </w:r>
    </w:p>
    <w:p w14:paraId="05025046" w14:textId="1B3E4E4F"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w:t>
      </w:r>
      <w:ins w:id="419" w:author="Coalition pour la diversité culturelle" w:date="2020-11-05T15:58:00Z">
        <w:r w:rsidR="00CE47DE" w:rsidRPr="00867972">
          <w:rPr>
            <w:rFonts w:ascii="Helvetica" w:hAnsi="Helvetica" w:cs="Helvetica"/>
            <w:color w:val="333333"/>
            <w:sz w:val="24"/>
            <w:szCs w:val="24"/>
            <w:u w:val="single"/>
            <w:shd w:val="clear" w:color="auto" w:fill="FFFFFF"/>
          </w:rPr>
          <w:t>concernant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20" w:author="Coalition pour la diversité culturelle" w:date="2020-11-05T15:58:00Z">
        <w:r w:rsidRPr="00867972" w:rsidDel="00CE47DE">
          <w:rPr>
            <w:rFonts w:ascii="Helvetica" w:eastAsia="Times New Roman" w:hAnsi="Helvetica" w:cs="Helvetica"/>
            <w:color w:val="333333"/>
            <w:sz w:val="24"/>
            <w:szCs w:val="24"/>
            <w:lang w:eastAsia="fr-CA"/>
          </w:rPr>
          <w:delText xml:space="preserve">fixer </w:delText>
        </w:r>
      </w:del>
      <w:r w:rsidRPr="00867972">
        <w:rPr>
          <w:rFonts w:ascii="Helvetica" w:eastAsia="Times New Roman" w:hAnsi="Helvetica" w:cs="Helvetica"/>
          <w:color w:val="333333"/>
          <w:sz w:val="24"/>
          <w:szCs w:val="24"/>
          <w:lang w:eastAsia="fr-CA"/>
        </w:rPr>
        <w:t>les normes des émissions</w:t>
      </w:r>
      <w:ins w:id="421" w:author="Coalition pour la diversité culturelle" w:date="2020-11-05T15:59:00Z">
        <w:r w:rsidR="00CE47DE" w:rsidRPr="00867972">
          <w:rPr>
            <w:rFonts w:ascii="Helvetica" w:eastAsia="Times New Roman" w:hAnsi="Helvetica" w:cs="Helvetica"/>
            <w:color w:val="333333"/>
            <w:sz w:val="24"/>
            <w:szCs w:val="24"/>
            <w:lang w:eastAsia="fr-CA"/>
          </w:rPr>
          <w:t xml:space="preserve"> </w:t>
        </w:r>
        <w:r w:rsidR="00CE47DE" w:rsidRPr="00867972">
          <w:rPr>
            <w:rFonts w:ascii="Helvetica" w:hAnsi="Helvetica" w:cs="Helvetica"/>
            <w:color w:val="333333"/>
            <w:sz w:val="24"/>
            <w:szCs w:val="24"/>
            <w:u w:val="single"/>
            <w:shd w:val="clear" w:color="auto" w:fill="FFFFFF"/>
          </w:rPr>
          <w:t>sur lesquelles un exploitant d’entreprises de radiodiffusion exerce un contrôle de la programmation</w:t>
        </w:r>
      </w:ins>
      <w:r w:rsidRPr="00867972">
        <w:rPr>
          <w:rFonts w:ascii="Helvetica" w:eastAsia="Times New Roman" w:hAnsi="Helvetica" w:cs="Helvetica"/>
          <w:color w:val="333333"/>
          <w:sz w:val="24"/>
          <w:szCs w:val="24"/>
          <w:lang w:eastAsia="fr-CA"/>
        </w:rPr>
        <w:t xml:space="preserve"> et l’attribution du temps d’antenne pour mettre en </w:t>
      </w:r>
      <w:proofErr w:type="spellStart"/>
      <w:r w:rsidRPr="00867972">
        <w:rPr>
          <w:rFonts w:ascii="Helvetica" w:eastAsia="Times New Roman" w:hAnsi="Helvetica" w:cs="Helvetica"/>
          <w:color w:val="333333"/>
          <w:sz w:val="24"/>
          <w:szCs w:val="24"/>
          <w:lang w:eastAsia="fr-CA"/>
        </w:rPr>
        <w:t>oeuvre</w:t>
      </w:r>
      <w:proofErr w:type="spellEnd"/>
      <w:r w:rsidRPr="00867972">
        <w:rPr>
          <w:rFonts w:ascii="Helvetica" w:eastAsia="Times New Roman" w:hAnsi="Helvetica" w:cs="Helvetica"/>
          <w:color w:val="333333"/>
          <w:sz w:val="24"/>
          <w:szCs w:val="24"/>
          <w:lang w:eastAsia="fr-CA"/>
        </w:rPr>
        <w:t xml:space="preserve"> la politique canadienne de radiodiffusion;</w:t>
      </w:r>
    </w:p>
    <w:p w14:paraId="44CE48D9" w14:textId="46C1CC51"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w:t>
      </w:r>
      <w:ins w:id="422" w:author="Coalition pour la diversité culturelle" w:date="2020-11-05T15:59:00Z">
        <w:r w:rsidR="00CE47DE" w:rsidRPr="00867972">
          <w:rPr>
            <w:rFonts w:ascii="Helvetica" w:hAnsi="Helvetica" w:cs="Helvetica"/>
            <w:color w:val="333333"/>
            <w:sz w:val="24"/>
            <w:szCs w:val="24"/>
            <w:u w:val="single"/>
            <w:shd w:val="clear" w:color="auto" w:fill="FFFFFF"/>
          </w:rPr>
          <w:t>concernant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23" w:author="Coalition pour la diversité culturelle" w:date="2020-11-05T15:59:00Z">
        <w:r w:rsidRPr="00867972" w:rsidDel="00CE47DE">
          <w:rPr>
            <w:rFonts w:ascii="Helvetica" w:eastAsia="Times New Roman" w:hAnsi="Helvetica" w:cs="Helvetica"/>
            <w:color w:val="333333"/>
            <w:sz w:val="24"/>
            <w:szCs w:val="24"/>
            <w:lang w:eastAsia="fr-CA"/>
          </w:rPr>
          <w:delText xml:space="preserve">régir </w:delText>
        </w:r>
      </w:del>
      <w:r w:rsidRPr="00867972">
        <w:rPr>
          <w:rFonts w:ascii="Helvetica" w:eastAsia="Times New Roman" w:hAnsi="Helvetica" w:cs="Helvetica"/>
          <w:color w:val="333333"/>
          <w:sz w:val="24"/>
          <w:szCs w:val="24"/>
          <w:lang w:eastAsia="fr-CA"/>
        </w:rPr>
        <w:t>la nature de la publicité et le temps</w:t>
      </w:r>
      <w:ins w:id="424" w:author="Coalition pour la diversité culturelle" w:date="2020-11-05T15:59:00Z">
        <w:r w:rsidR="00CE47DE" w:rsidRPr="00867972">
          <w:rPr>
            <w:rFonts w:ascii="Helvetica" w:eastAsia="Times New Roman" w:hAnsi="Helvetica" w:cs="Helvetica"/>
            <w:color w:val="333333"/>
            <w:sz w:val="24"/>
            <w:szCs w:val="24"/>
            <w:lang w:eastAsia="fr-CA"/>
          </w:rPr>
          <w:t xml:space="preserve"> </w:t>
        </w:r>
        <w:r w:rsidR="00CE47DE" w:rsidRPr="00867972">
          <w:rPr>
            <w:rFonts w:ascii="Helvetica" w:hAnsi="Helvetica" w:cs="Helvetica"/>
            <w:color w:val="333333"/>
            <w:sz w:val="24"/>
            <w:szCs w:val="24"/>
            <w:u w:val="single"/>
            <w:shd w:val="clear" w:color="auto" w:fill="FFFFFF"/>
          </w:rPr>
          <w:t>d’antenne</w:t>
        </w:r>
      </w:ins>
      <w:r w:rsidRPr="00867972">
        <w:rPr>
          <w:rFonts w:ascii="Helvetica" w:eastAsia="Times New Roman" w:hAnsi="Helvetica" w:cs="Helvetica"/>
          <w:color w:val="333333"/>
          <w:sz w:val="24"/>
          <w:szCs w:val="24"/>
          <w:lang w:eastAsia="fr-CA"/>
        </w:rPr>
        <w:t xml:space="preserve"> qui peut y être consacré;</w:t>
      </w:r>
    </w:p>
    <w:p w14:paraId="38CD883F" w14:textId="1C5FAB82"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e)</w:t>
      </w:r>
      <w:r w:rsidRPr="00867972">
        <w:rPr>
          <w:rFonts w:ascii="Helvetica" w:eastAsia="Times New Roman" w:hAnsi="Helvetica" w:cs="Helvetica"/>
          <w:color w:val="333333"/>
          <w:sz w:val="24"/>
          <w:szCs w:val="24"/>
          <w:lang w:eastAsia="fr-CA"/>
        </w:rPr>
        <w:t> </w:t>
      </w:r>
      <w:ins w:id="425" w:author="Coalition pour la diversité culturelle" w:date="2020-11-05T16:00:00Z">
        <w:r w:rsidR="00CE47DE" w:rsidRPr="00867972">
          <w:rPr>
            <w:rFonts w:ascii="Helvetica" w:hAnsi="Helvetica" w:cs="Helvetica"/>
            <w:color w:val="333333"/>
            <w:sz w:val="24"/>
            <w:szCs w:val="24"/>
            <w:u w:val="single"/>
            <w:shd w:val="clear" w:color="auto" w:fill="FFFFFF"/>
          </w:rPr>
          <w:t>concernant, en ce qui a trait aux entreprises de radiodiffusion autres que les entreprises en ligne,</w:t>
        </w:r>
        <w:r w:rsidR="00CE47DE" w:rsidRPr="00867972" w:rsidDel="00CE47DE">
          <w:rPr>
            <w:rFonts w:ascii="Helvetica" w:eastAsia="Times New Roman" w:hAnsi="Helvetica" w:cs="Helvetica"/>
            <w:color w:val="333333"/>
            <w:sz w:val="24"/>
            <w:szCs w:val="24"/>
            <w:lang w:eastAsia="fr-CA"/>
          </w:rPr>
          <w:t xml:space="preserve"> </w:t>
        </w:r>
      </w:ins>
      <w:del w:id="426" w:author="Coalition pour la diversité culturelle" w:date="2020-11-05T16:00:00Z">
        <w:r w:rsidRPr="00867972" w:rsidDel="00CE47DE">
          <w:rPr>
            <w:rFonts w:ascii="Helvetica" w:eastAsia="Times New Roman" w:hAnsi="Helvetica" w:cs="Helvetica"/>
            <w:color w:val="333333"/>
            <w:sz w:val="24"/>
            <w:szCs w:val="24"/>
            <w:lang w:eastAsia="fr-CA"/>
          </w:rPr>
          <w:delText xml:space="preserve">fixer </w:delText>
        </w:r>
      </w:del>
      <w:r w:rsidRPr="00867972">
        <w:rPr>
          <w:rFonts w:ascii="Helvetica" w:eastAsia="Times New Roman" w:hAnsi="Helvetica" w:cs="Helvetica"/>
          <w:color w:val="333333"/>
          <w:sz w:val="24"/>
          <w:szCs w:val="24"/>
          <w:lang w:eastAsia="fr-CA"/>
        </w:rPr>
        <w:t>la proportion du temps d’antenne pouvant être consacrée à la radiodiffusion d’émissions — y compris les messages publicitaires et annonces — de nature partisane, ainsi que la répartition équitable de ce temps entre les partis politiques et les candidats;</w:t>
      </w:r>
    </w:p>
    <w:p w14:paraId="3FF0A371" w14:textId="1775DC65"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f)</w:t>
      </w:r>
      <w:r w:rsidRPr="00867972">
        <w:rPr>
          <w:rFonts w:ascii="Helvetica" w:eastAsia="Times New Roman" w:hAnsi="Helvetica" w:cs="Helvetica"/>
          <w:color w:val="333333"/>
          <w:sz w:val="24"/>
          <w:szCs w:val="24"/>
          <w:lang w:eastAsia="fr-CA"/>
        </w:rPr>
        <w:t> </w:t>
      </w:r>
      <w:ins w:id="427" w:author="Coalition pour la diversité culturelle" w:date="2020-11-05T16:01:00Z">
        <w:r w:rsidR="00CE47DE" w:rsidRPr="00867972">
          <w:rPr>
            <w:rFonts w:ascii="Helvetica" w:hAnsi="Helvetica" w:cs="Helvetica"/>
            <w:color w:val="333333"/>
            <w:sz w:val="24"/>
            <w:szCs w:val="24"/>
            <w:u w:val="single"/>
            <w:shd w:val="clear" w:color="auto" w:fill="FFFFFF"/>
          </w:rPr>
          <w:t>prescrivant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28" w:author="Coalition pour la diversité culturelle" w:date="2020-11-05T16:01:00Z">
        <w:r w:rsidRPr="00867972" w:rsidDel="00CE47DE">
          <w:rPr>
            <w:rFonts w:ascii="Helvetica" w:eastAsia="Times New Roman" w:hAnsi="Helvetica" w:cs="Helvetica"/>
            <w:color w:val="333333"/>
            <w:sz w:val="24"/>
            <w:szCs w:val="24"/>
            <w:lang w:eastAsia="fr-CA"/>
          </w:rPr>
          <w:delText xml:space="preserve">fixer </w:delText>
        </w:r>
      </w:del>
      <w:r w:rsidRPr="00867972">
        <w:rPr>
          <w:rFonts w:ascii="Helvetica" w:eastAsia="Times New Roman" w:hAnsi="Helvetica" w:cs="Helvetica"/>
          <w:color w:val="333333"/>
          <w:sz w:val="24"/>
          <w:szCs w:val="24"/>
          <w:lang w:eastAsia="fr-CA"/>
        </w:rPr>
        <w:t xml:space="preserve">les conditions d’exploitation des entreprises de programmation faisant partie d’un réseau ainsi que les conditions de radiodiffusion des émissions de réseau et </w:t>
      </w:r>
      <w:ins w:id="429" w:author="Coalition pour la diversité culturelle" w:date="2020-11-05T16:01:00Z">
        <w:r w:rsidR="00CE47DE" w:rsidRPr="00867972">
          <w:rPr>
            <w:rFonts w:ascii="Helvetica" w:hAnsi="Helvetica" w:cs="Helvetica"/>
            <w:color w:val="333333"/>
            <w:sz w:val="24"/>
            <w:szCs w:val="24"/>
            <w:u w:val="single"/>
            <w:shd w:val="clear" w:color="auto" w:fill="FFFFFF"/>
          </w:rPr>
          <w:t>concernant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30" w:author="Coalition pour la diversité culturelle" w:date="2020-11-05T16:01:00Z">
        <w:r w:rsidRPr="00867972" w:rsidDel="00CE47DE">
          <w:rPr>
            <w:rFonts w:ascii="Helvetica" w:eastAsia="Times New Roman" w:hAnsi="Helvetica" w:cs="Helvetica"/>
            <w:color w:val="333333"/>
            <w:sz w:val="24"/>
            <w:szCs w:val="24"/>
            <w:lang w:eastAsia="fr-CA"/>
          </w:rPr>
          <w:delText xml:space="preserve">déterminer </w:delText>
        </w:r>
      </w:del>
      <w:r w:rsidRPr="00867972">
        <w:rPr>
          <w:rFonts w:ascii="Helvetica" w:eastAsia="Times New Roman" w:hAnsi="Helvetica" w:cs="Helvetica"/>
          <w:color w:val="333333"/>
          <w:sz w:val="24"/>
          <w:szCs w:val="24"/>
          <w:lang w:eastAsia="fr-CA"/>
        </w:rPr>
        <w:t>le temps d’antenne à réserver à celles-ci par ces entreprises;</w:t>
      </w:r>
    </w:p>
    <w:p w14:paraId="0DBAF5A1" w14:textId="4ED9B52B"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g)</w:t>
      </w:r>
      <w:r w:rsidRPr="00867972">
        <w:rPr>
          <w:rFonts w:ascii="Helvetica" w:eastAsia="Times New Roman" w:hAnsi="Helvetica" w:cs="Helvetica"/>
          <w:color w:val="333333"/>
          <w:sz w:val="24"/>
          <w:szCs w:val="24"/>
          <w:lang w:eastAsia="fr-CA"/>
        </w:rPr>
        <w:t> </w:t>
      </w:r>
      <w:ins w:id="431" w:author="Coalition pour la diversité culturelle" w:date="2020-11-05T16:01:00Z">
        <w:r w:rsidR="00CE47DE" w:rsidRPr="00867972">
          <w:rPr>
            <w:rFonts w:ascii="Helvetica" w:hAnsi="Helvetica" w:cs="Helvetica"/>
            <w:color w:val="333333"/>
            <w:sz w:val="24"/>
            <w:szCs w:val="24"/>
            <w:u w:val="single"/>
            <w:shd w:val="clear" w:color="auto" w:fill="FFFFFF"/>
          </w:rPr>
          <w:t>concernant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32" w:author="Coalition pour la diversité culturelle" w:date="2020-11-05T16:01:00Z">
        <w:r w:rsidRPr="00867972" w:rsidDel="00CE47DE">
          <w:rPr>
            <w:rFonts w:ascii="Helvetica" w:eastAsia="Times New Roman" w:hAnsi="Helvetica" w:cs="Helvetica"/>
            <w:color w:val="333333"/>
            <w:sz w:val="24"/>
            <w:szCs w:val="24"/>
            <w:lang w:eastAsia="fr-CA"/>
          </w:rPr>
          <w:delText xml:space="preserve">régir </w:delText>
        </w:r>
      </w:del>
      <w:r w:rsidRPr="00867972">
        <w:rPr>
          <w:rFonts w:ascii="Helvetica" w:eastAsia="Times New Roman" w:hAnsi="Helvetica" w:cs="Helvetica"/>
          <w:color w:val="333333"/>
          <w:sz w:val="24"/>
          <w:szCs w:val="24"/>
          <w:lang w:eastAsia="fr-CA"/>
        </w:rPr>
        <w:t>la fourniture de services de programmation — même étrangers — par les entreprises de distribution;</w:t>
      </w:r>
    </w:p>
    <w:p w14:paraId="586DD137" w14:textId="420E3646"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h)</w:t>
      </w:r>
      <w:r w:rsidRPr="00867972">
        <w:rPr>
          <w:rFonts w:ascii="Helvetica" w:eastAsia="Times New Roman" w:hAnsi="Helvetica" w:cs="Helvetica"/>
          <w:color w:val="333333"/>
          <w:sz w:val="24"/>
          <w:szCs w:val="24"/>
          <w:lang w:eastAsia="fr-CA"/>
        </w:rPr>
        <w:t> </w:t>
      </w:r>
      <w:ins w:id="433" w:author="Coalition pour la diversité culturelle" w:date="2020-11-05T16:02:00Z">
        <w:r w:rsidR="00CE47DE" w:rsidRPr="00867972">
          <w:rPr>
            <w:rFonts w:ascii="Helvetica" w:hAnsi="Helvetica" w:cs="Helvetica"/>
            <w:color w:val="333333"/>
            <w:sz w:val="24"/>
            <w:szCs w:val="24"/>
            <w:u w:val="single"/>
            <w:shd w:val="clear" w:color="auto" w:fill="FFFFFF"/>
          </w:rPr>
          <w:t>pourvoyant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34" w:author="Coalition pour la diversité culturelle" w:date="2020-11-05T16:02:00Z">
        <w:r w:rsidRPr="00867972" w:rsidDel="00CE47DE">
          <w:rPr>
            <w:rFonts w:ascii="Helvetica" w:eastAsia="Times New Roman" w:hAnsi="Helvetica" w:cs="Helvetica"/>
            <w:color w:val="333333"/>
            <w:sz w:val="24"/>
            <w:szCs w:val="24"/>
            <w:lang w:eastAsia="fr-CA"/>
          </w:rPr>
          <w:delText xml:space="preserve">pourvoir </w:delText>
        </w:r>
      </w:del>
      <w:r w:rsidRPr="00867972">
        <w:rPr>
          <w:rFonts w:ascii="Helvetica" w:eastAsia="Times New Roman" w:hAnsi="Helvetica" w:cs="Helvetica"/>
          <w:color w:val="333333"/>
          <w:sz w:val="24"/>
          <w:szCs w:val="24"/>
          <w:lang w:eastAsia="fr-CA"/>
        </w:rPr>
        <w:t>au règlement — notamment par la médiation — de différends concernant la fourniture de programmation et survenant entre les entreprises de programmation qui la transmettent et les entreprises de distribution;</w:t>
      </w:r>
    </w:p>
    <w:p w14:paraId="08001FDF" w14:textId="70D3306D"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w:t>
      </w:r>
      <w:r w:rsidRPr="00867972">
        <w:rPr>
          <w:rFonts w:ascii="Helvetica" w:eastAsia="Times New Roman" w:hAnsi="Helvetica" w:cs="Helvetica"/>
          <w:color w:val="333333"/>
          <w:sz w:val="24"/>
          <w:szCs w:val="24"/>
          <w:lang w:eastAsia="fr-CA"/>
        </w:rPr>
        <w:t> </w:t>
      </w:r>
      <w:ins w:id="435" w:author="Coalition pour la diversité culturelle" w:date="2020-11-05T16:02:00Z">
        <w:r w:rsidR="00CE47DE" w:rsidRPr="00867972">
          <w:rPr>
            <w:rFonts w:ascii="Helvetica" w:hAnsi="Helvetica" w:cs="Helvetica"/>
            <w:color w:val="333333"/>
            <w:sz w:val="24"/>
            <w:szCs w:val="24"/>
            <w:shd w:val="clear" w:color="auto" w:fill="FFFFFF"/>
          </w:rPr>
          <w:t xml:space="preserve">concernant l’enregistrement des entreprises de radiodiffusion auprès du Conseil </w:t>
        </w:r>
      </w:ins>
      <w:del w:id="436" w:author="Coalition pour la diversité culturelle" w:date="2020-11-05T16:02:00Z">
        <w:r w:rsidRPr="00867972" w:rsidDel="00CE47DE">
          <w:rPr>
            <w:rFonts w:ascii="Helvetica" w:eastAsia="Times New Roman" w:hAnsi="Helvetica" w:cs="Helvetica"/>
            <w:color w:val="333333"/>
            <w:sz w:val="24"/>
            <w:szCs w:val="24"/>
            <w:lang w:eastAsia="fr-CA"/>
          </w:rPr>
          <w:delText>préciser les renseignements que les titulaires de licences doivent lui fournir en ce qui concerne leurs émissions et leur situation financière ou, sous tout autre rapport, la conduite et la direction de leurs affaires</w:delText>
        </w:r>
      </w:del>
      <w:r w:rsidRPr="00867972">
        <w:rPr>
          <w:rFonts w:ascii="Helvetica" w:eastAsia="Times New Roman" w:hAnsi="Helvetica" w:cs="Helvetica"/>
          <w:color w:val="333333"/>
          <w:sz w:val="24"/>
          <w:szCs w:val="24"/>
          <w:lang w:eastAsia="fr-CA"/>
        </w:rPr>
        <w:t>;</w:t>
      </w:r>
    </w:p>
    <w:p w14:paraId="07D36F47" w14:textId="6C4CBD80"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j)</w:t>
      </w:r>
      <w:r w:rsidRPr="00867972">
        <w:rPr>
          <w:rFonts w:ascii="Helvetica" w:eastAsia="Times New Roman" w:hAnsi="Helvetica" w:cs="Helvetica"/>
          <w:color w:val="333333"/>
          <w:sz w:val="24"/>
          <w:szCs w:val="24"/>
          <w:lang w:eastAsia="fr-CA"/>
        </w:rPr>
        <w:t> </w:t>
      </w:r>
      <w:ins w:id="437" w:author="Coalition pour la diversité culturelle" w:date="2020-11-05T16:03:00Z">
        <w:r w:rsidR="00CE47DE" w:rsidRPr="00867972">
          <w:rPr>
            <w:rFonts w:ascii="Helvetica" w:hAnsi="Helvetica" w:cs="Helvetica"/>
            <w:color w:val="333333"/>
            <w:sz w:val="24"/>
            <w:szCs w:val="24"/>
            <w:u w:val="single"/>
            <w:shd w:val="clear" w:color="auto" w:fill="FFFFFF"/>
          </w:rPr>
          <w:t>concernant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38" w:author="Coalition pour la diversité culturelle" w:date="2020-11-05T16:03:00Z">
        <w:r w:rsidRPr="00867972" w:rsidDel="00CE47DE">
          <w:rPr>
            <w:rFonts w:ascii="Helvetica" w:eastAsia="Times New Roman" w:hAnsi="Helvetica" w:cs="Helvetica"/>
            <w:color w:val="333333"/>
            <w:sz w:val="24"/>
            <w:szCs w:val="24"/>
            <w:lang w:eastAsia="fr-CA"/>
          </w:rPr>
          <w:delText xml:space="preserve">régir </w:delText>
        </w:r>
      </w:del>
      <w:r w:rsidRPr="00867972">
        <w:rPr>
          <w:rFonts w:ascii="Helvetica" w:eastAsia="Times New Roman" w:hAnsi="Helvetica" w:cs="Helvetica"/>
          <w:color w:val="333333"/>
          <w:sz w:val="24"/>
          <w:szCs w:val="24"/>
          <w:lang w:eastAsia="fr-CA"/>
        </w:rPr>
        <w:t xml:space="preserve">la vérification et l’examen des livres de comptes et registres des </w:t>
      </w:r>
      <w:ins w:id="439" w:author="Coalition pour la diversité culturelle" w:date="2020-11-05T16:03:00Z">
        <w:r w:rsidR="00CE47DE" w:rsidRPr="00867972">
          <w:rPr>
            <w:rFonts w:ascii="Helvetica" w:hAnsi="Helvetica" w:cs="Helvetica"/>
            <w:color w:val="333333"/>
            <w:sz w:val="24"/>
            <w:szCs w:val="24"/>
            <w:u w:val="single"/>
            <w:shd w:val="clear" w:color="auto" w:fill="FFFFFF"/>
          </w:rPr>
          <w:t>exploitants d’entreprises</w:t>
        </w:r>
        <w:r w:rsidR="00CE47DE" w:rsidRPr="00867972" w:rsidDel="00CE47DE">
          <w:rPr>
            <w:rFonts w:ascii="Helvetica" w:eastAsia="Times New Roman" w:hAnsi="Helvetica" w:cs="Helvetica"/>
            <w:color w:val="333333"/>
            <w:sz w:val="24"/>
            <w:szCs w:val="24"/>
            <w:lang w:eastAsia="fr-CA"/>
          </w:rPr>
          <w:t xml:space="preserve"> </w:t>
        </w:r>
        <w:r w:rsidR="00CE47DE" w:rsidRPr="00867972">
          <w:rPr>
            <w:rFonts w:ascii="Helvetica" w:eastAsia="Times New Roman" w:hAnsi="Helvetica" w:cs="Helvetica"/>
            <w:color w:val="333333"/>
            <w:sz w:val="24"/>
            <w:szCs w:val="24"/>
            <w:lang w:eastAsia="fr-CA"/>
          </w:rPr>
          <w:t xml:space="preserve">de </w:t>
        </w:r>
        <w:r w:rsidR="00CE47DE" w:rsidRPr="00867972">
          <w:rPr>
            <w:rFonts w:ascii="Helvetica" w:hAnsi="Helvetica" w:cs="Helvetica"/>
            <w:color w:val="333333"/>
            <w:sz w:val="24"/>
            <w:szCs w:val="24"/>
            <w:u w:val="single"/>
            <w:shd w:val="clear" w:color="auto" w:fill="FFFFFF"/>
          </w:rPr>
          <w:t>radiodiffusion</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40" w:author="Coalition pour la diversité culturelle" w:date="2020-11-05T16:03:00Z">
        <w:r w:rsidRPr="00867972" w:rsidDel="00CE47DE">
          <w:rPr>
            <w:rFonts w:ascii="Helvetica" w:eastAsia="Times New Roman" w:hAnsi="Helvetica" w:cs="Helvetica"/>
            <w:color w:val="333333"/>
            <w:sz w:val="24"/>
            <w:szCs w:val="24"/>
            <w:lang w:eastAsia="fr-CA"/>
          </w:rPr>
          <w:delText xml:space="preserve">titulaires de licences </w:delText>
        </w:r>
      </w:del>
      <w:r w:rsidRPr="00867972">
        <w:rPr>
          <w:rFonts w:ascii="Helvetica" w:eastAsia="Times New Roman" w:hAnsi="Helvetica" w:cs="Helvetica"/>
          <w:color w:val="333333"/>
          <w:sz w:val="24"/>
          <w:szCs w:val="24"/>
          <w:lang w:eastAsia="fr-CA"/>
        </w:rPr>
        <w:t>par le Conseil ou ses représentants;</w:t>
      </w:r>
    </w:p>
    <w:p w14:paraId="5560B249" w14:textId="61505CD2" w:rsidR="00DC5040" w:rsidRPr="00867972" w:rsidRDefault="00DC5040" w:rsidP="00DC5040">
      <w:pPr>
        <w:numPr>
          <w:ilvl w:val="1"/>
          <w:numId w:val="12"/>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k)</w:t>
      </w:r>
      <w:r w:rsidRPr="00867972">
        <w:rPr>
          <w:rFonts w:ascii="Helvetica" w:eastAsia="Times New Roman" w:hAnsi="Helvetica" w:cs="Helvetica"/>
          <w:color w:val="333333"/>
          <w:sz w:val="24"/>
          <w:szCs w:val="24"/>
          <w:lang w:eastAsia="fr-CA"/>
        </w:rPr>
        <w:t> </w:t>
      </w:r>
      <w:ins w:id="441" w:author="Coalition pour la diversité culturelle" w:date="2020-11-05T16:03:00Z">
        <w:r w:rsidR="00CE47DE" w:rsidRPr="00867972">
          <w:rPr>
            <w:rFonts w:ascii="Helvetica" w:hAnsi="Helvetica" w:cs="Helvetica"/>
            <w:color w:val="333333"/>
            <w:sz w:val="24"/>
            <w:szCs w:val="24"/>
            <w:u w:val="single"/>
            <w:shd w:val="clear" w:color="auto" w:fill="FFFFFF"/>
          </w:rPr>
          <w:t>concernant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42" w:author="Coalition pour la diversité culturelle" w:date="2020-11-05T16:03:00Z">
        <w:r w:rsidRPr="00867972" w:rsidDel="00CE47DE">
          <w:rPr>
            <w:rFonts w:ascii="Helvetica" w:eastAsia="Times New Roman" w:hAnsi="Helvetica" w:cs="Helvetica"/>
            <w:color w:val="333333"/>
            <w:sz w:val="24"/>
            <w:szCs w:val="24"/>
            <w:lang w:eastAsia="fr-CA"/>
          </w:rPr>
          <w:delText xml:space="preserve">prendre </w:delText>
        </w:r>
      </w:del>
      <w:r w:rsidRPr="00867972">
        <w:rPr>
          <w:rFonts w:ascii="Helvetica" w:eastAsia="Times New Roman" w:hAnsi="Helvetica" w:cs="Helvetica"/>
          <w:color w:val="333333"/>
          <w:sz w:val="24"/>
          <w:szCs w:val="24"/>
          <w:lang w:eastAsia="fr-CA"/>
        </w:rPr>
        <w:t>toute autre mesure qu’il estime nécessaire à l’exécution de sa mission.</w:t>
      </w:r>
    </w:p>
    <w:p w14:paraId="79A47CE6" w14:textId="77777777" w:rsidR="00DC5040" w:rsidRPr="00867972" w:rsidRDefault="00DC5040" w:rsidP="00DC5040">
      <w:pPr>
        <w:numPr>
          <w:ilvl w:val="0"/>
          <w:numId w:val="1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:Application</w:t>
      </w:r>
      <w:proofErr w:type="gramEnd"/>
    </w:p>
    <w:p w14:paraId="1BDA99BE" w14:textId="77777777" w:rsidR="00CE47DE" w:rsidRPr="00867972" w:rsidRDefault="00CE47DE" w:rsidP="00DC5040">
      <w:pPr>
        <w:spacing w:before="168" w:after="120" w:line="240" w:lineRule="auto"/>
        <w:ind w:left="720"/>
        <w:rPr>
          <w:ins w:id="443" w:author="Coalition pour la diversité culturelle" w:date="2020-11-05T16:04:00Z"/>
          <w:rFonts w:ascii="Helvetica" w:eastAsia="Times New Roman" w:hAnsi="Helvetica" w:cs="Helvetica"/>
          <w:b/>
          <w:bCs/>
          <w:color w:val="000000"/>
          <w:sz w:val="24"/>
          <w:szCs w:val="24"/>
          <w:lang w:eastAsia="fr-CA"/>
        </w:rPr>
      </w:pPr>
      <w:ins w:id="444" w:author="Coalition pour la diversité culturelle" w:date="2020-11-05T16:04:00Z">
        <w:r w:rsidRPr="00867972">
          <w:rPr>
            <w:rFonts w:ascii="Helvetica" w:hAnsi="Helvetica" w:cs="Helvetica"/>
            <w:b/>
            <w:bCs/>
            <w:color w:val="333333"/>
            <w:sz w:val="24"/>
            <w:szCs w:val="24"/>
            <w:shd w:val="clear" w:color="auto" w:fill="FFFFFF"/>
            <w:lang w:val="fr-FR"/>
          </w:rPr>
          <w:t>(2)</w:t>
        </w:r>
        <w:r w:rsidRPr="00867972">
          <w:rPr>
            <w:rFonts w:ascii="Helvetica" w:hAnsi="Helvetica" w:cs="Helvetica"/>
            <w:b/>
            <w:bCs/>
            <w:color w:val="333333"/>
            <w:sz w:val="24"/>
            <w:szCs w:val="24"/>
            <w:shd w:val="clear" w:color="auto" w:fill="FFFFFF"/>
            <w:lang w:val="fr-FR"/>
          </w:rPr>
          <w:t> </w:t>
        </w:r>
        <w:r w:rsidRPr="00867972">
          <w:rPr>
            <w:rFonts w:ascii="Helvetica" w:hAnsi="Helvetica" w:cs="Helvetica"/>
            <w:color w:val="333333"/>
            <w:sz w:val="24"/>
            <w:szCs w:val="24"/>
            <w:shd w:val="clear" w:color="auto" w:fill="FFFFFF"/>
          </w:rPr>
          <w:t>Les règlements </w:t>
        </w:r>
        <w:r w:rsidRPr="00867972">
          <w:rPr>
            <w:rFonts w:ascii="Helvetica" w:hAnsi="Helvetica" w:cs="Helvetica"/>
            <w:color w:val="333333"/>
            <w:sz w:val="24"/>
            <w:szCs w:val="24"/>
            <w:u w:val="single"/>
            <w:shd w:val="clear" w:color="auto" w:fill="FFFFFF"/>
          </w:rPr>
          <w:t>pris en vertu du présent article</w:t>
        </w:r>
        <w:r w:rsidRPr="00867972">
          <w:rPr>
            <w:rFonts w:ascii="Helvetica" w:hAnsi="Helvetica" w:cs="Helvetica"/>
            <w:color w:val="333333"/>
            <w:sz w:val="24"/>
            <w:szCs w:val="24"/>
            <w:shd w:val="clear" w:color="auto" w:fill="FFFFFF"/>
          </w:rPr>
          <w:t> s’appliquent soit à tous les </w:t>
        </w:r>
        <w:r w:rsidRPr="00867972">
          <w:rPr>
            <w:rFonts w:ascii="Helvetica" w:hAnsi="Helvetica" w:cs="Helvetica"/>
            <w:color w:val="333333"/>
            <w:sz w:val="24"/>
            <w:szCs w:val="24"/>
            <w:u w:val="single"/>
            <w:shd w:val="clear" w:color="auto" w:fill="FFFFFF"/>
          </w:rPr>
          <w:t>exploitants d’entreprises de radiodiffusion</w:t>
        </w:r>
        <w:r w:rsidRPr="00867972">
          <w:rPr>
            <w:rFonts w:ascii="Helvetica" w:hAnsi="Helvetica" w:cs="Helvetica"/>
            <w:color w:val="333333"/>
            <w:sz w:val="24"/>
            <w:szCs w:val="24"/>
            <w:shd w:val="clear" w:color="auto" w:fill="FFFFFF"/>
          </w:rPr>
          <w:t>, soit à </w:t>
        </w:r>
        <w:r w:rsidRPr="00867972">
          <w:rPr>
            <w:rFonts w:ascii="Helvetica" w:hAnsi="Helvetica" w:cs="Helvetica"/>
            <w:color w:val="333333"/>
            <w:sz w:val="24"/>
            <w:szCs w:val="24"/>
            <w:u w:val="single"/>
            <w:shd w:val="clear" w:color="auto" w:fill="FFFFFF"/>
          </w:rPr>
          <w:t>tous les exploitants de</w:t>
        </w:r>
        <w:r w:rsidRPr="00867972">
          <w:rPr>
            <w:rFonts w:ascii="Helvetica" w:hAnsi="Helvetica" w:cs="Helvetica"/>
            <w:color w:val="333333"/>
            <w:sz w:val="24"/>
            <w:szCs w:val="24"/>
            <w:shd w:val="clear" w:color="auto" w:fill="FFFFFF"/>
          </w:rPr>
          <w:t> certaines catégories d’entre </w:t>
        </w:r>
        <w:r w:rsidRPr="00867972">
          <w:rPr>
            <w:rFonts w:ascii="Helvetica" w:hAnsi="Helvetica" w:cs="Helvetica"/>
            <w:color w:val="333333"/>
            <w:sz w:val="24"/>
            <w:szCs w:val="24"/>
            <w:u w:val="single"/>
            <w:shd w:val="clear" w:color="auto" w:fill="FFFFFF"/>
          </w:rPr>
          <w:t>elles établies par le Conseil dans les règlements</w:t>
        </w:r>
        <w:r w:rsidRPr="00867972">
          <w:rPr>
            <w:rFonts w:ascii="Helvetica" w:hAnsi="Helvetica" w:cs="Helvetica"/>
            <w:color w:val="333333"/>
            <w:sz w:val="24"/>
            <w:szCs w:val="24"/>
            <w:shd w:val="clear" w:color="auto" w:fill="FFFFFF"/>
          </w:rPr>
          <w:t>.</w:t>
        </w:r>
        <w:r w:rsidRPr="00867972" w:rsidDel="00CE47DE">
          <w:rPr>
            <w:rFonts w:ascii="Helvetica" w:eastAsia="Times New Roman" w:hAnsi="Helvetica" w:cs="Helvetica"/>
            <w:b/>
            <w:bCs/>
            <w:color w:val="000000"/>
            <w:sz w:val="24"/>
            <w:szCs w:val="24"/>
            <w:lang w:eastAsia="fr-CA"/>
          </w:rPr>
          <w:t xml:space="preserve"> </w:t>
        </w:r>
      </w:ins>
    </w:p>
    <w:p w14:paraId="3658705A" w14:textId="40587057" w:rsidR="00DC5040" w:rsidRPr="00867972" w:rsidDel="00CE47DE" w:rsidRDefault="00DC5040" w:rsidP="00DC5040">
      <w:pPr>
        <w:spacing w:before="168" w:after="120" w:line="240" w:lineRule="auto"/>
        <w:ind w:left="720"/>
        <w:rPr>
          <w:del w:id="445" w:author="Coalition pour la diversité culturelle" w:date="2020-11-05T16:04:00Z"/>
          <w:rFonts w:ascii="Helvetica" w:eastAsia="Times New Roman" w:hAnsi="Helvetica" w:cs="Helvetica"/>
          <w:color w:val="333333"/>
          <w:sz w:val="24"/>
          <w:szCs w:val="24"/>
          <w:lang w:eastAsia="fr-CA"/>
        </w:rPr>
      </w:pPr>
      <w:del w:id="446" w:author="Coalition pour la diversité culturelle" w:date="2020-11-05T16:04:00Z">
        <w:r w:rsidRPr="00867972" w:rsidDel="00CE47DE">
          <w:rPr>
            <w:rFonts w:ascii="Helvetica" w:eastAsia="Times New Roman" w:hAnsi="Helvetica" w:cs="Helvetica"/>
            <w:b/>
            <w:bCs/>
            <w:color w:val="000000"/>
            <w:sz w:val="24"/>
            <w:szCs w:val="24"/>
            <w:lang w:eastAsia="fr-CA"/>
          </w:rPr>
          <w:delText>(2)</w:delText>
        </w:r>
        <w:r w:rsidRPr="00867972" w:rsidDel="00CE47DE">
          <w:rPr>
            <w:rFonts w:ascii="Helvetica" w:eastAsia="Times New Roman" w:hAnsi="Helvetica" w:cs="Helvetica"/>
            <w:color w:val="333333"/>
            <w:sz w:val="24"/>
            <w:szCs w:val="24"/>
            <w:lang w:eastAsia="fr-CA"/>
          </w:rPr>
          <w:delText> Les règlements s’appliquent soit à tous les titulaires de licences, soit à certaines catégories d’entre eux.</w:delText>
        </w:r>
      </w:del>
    </w:p>
    <w:p w14:paraId="79DAFCA4" w14:textId="77777777" w:rsidR="00DC5040" w:rsidRPr="00867972" w:rsidRDefault="00DC5040" w:rsidP="00DC5040">
      <w:pPr>
        <w:numPr>
          <w:ilvl w:val="0"/>
          <w:numId w:val="1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:Publication</w:t>
      </w:r>
      <w:proofErr w:type="gramEnd"/>
      <w:r w:rsidRPr="00867972">
        <w:rPr>
          <w:rFonts w:ascii="Helvetica" w:eastAsia="Times New Roman" w:hAnsi="Helvetica" w:cs="Helvetica"/>
          <w:b/>
          <w:bCs/>
          <w:color w:val="333333"/>
          <w:sz w:val="24"/>
          <w:szCs w:val="24"/>
          <w:lang w:eastAsia="fr-CA"/>
        </w:rPr>
        <w:t xml:space="preserve"> et observations</w:t>
      </w:r>
    </w:p>
    <w:p w14:paraId="611B1883" w14:textId="7FB82CED"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(3)</w:t>
      </w:r>
      <w:r w:rsidRPr="00867972">
        <w:rPr>
          <w:rFonts w:ascii="Helvetica" w:eastAsia="Times New Roman" w:hAnsi="Helvetica" w:cs="Helvetica"/>
          <w:color w:val="333333"/>
          <w:sz w:val="24"/>
          <w:szCs w:val="24"/>
          <w:lang w:eastAsia="fr-CA"/>
        </w:rPr>
        <w:t> Les projets de règlement sont publiés dans la </w:t>
      </w:r>
      <w:hyperlink r:id="rId17" w:history="1">
        <w:r w:rsidRPr="00867972">
          <w:rPr>
            <w:rFonts w:ascii="Helvetica" w:eastAsia="Times New Roman" w:hAnsi="Helvetica" w:cs="Helvetica"/>
            <w:i/>
            <w:iCs/>
            <w:color w:val="7834BC"/>
            <w:sz w:val="24"/>
            <w:szCs w:val="24"/>
            <w:u w:val="single"/>
            <w:lang w:eastAsia="fr-CA"/>
          </w:rPr>
          <w:t>Gazette du Canada</w:t>
        </w:r>
      </w:hyperlink>
      <w:r w:rsidRPr="00867972">
        <w:rPr>
          <w:rFonts w:ascii="Helvetica" w:eastAsia="Times New Roman" w:hAnsi="Helvetica" w:cs="Helvetica"/>
          <w:color w:val="333333"/>
          <w:sz w:val="24"/>
          <w:szCs w:val="24"/>
          <w:lang w:eastAsia="fr-CA"/>
        </w:rPr>
        <w:t xml:space="preserve">, les </w:t>
      </w:r>
      <w:ins w:id="447" w:author="Coalition pour la diversité culturelle" w:date="2020-11-05T16:04:00Z">
        <w:r w:rsidR="00CE47DE" w:rsidRPr="00867972">
          <w:rPr>
            <w:rFonts w:ascii="Helvetica" w:hAnsi="Helvetica" w:cs="Helvetica"/>
            <w:color w:val="333333"/>
            <w:sz w:val="24"/>
            <w:szCs w:val="24"/>
            <w:u w:val="single"/>
            <w:shd w:val="clear" w:color="auto" w:fill="FFFFFF"/>
          </w:rPr>
          <w:t xml:space="preserve">exploitants d’entreprises de radiodiffusion </w:t>
        </w:r>
      </w:ins>
      <w:del w:id="448" w:author="Coalition pour la diversité culturelle" w:date="2020-11-05T16:04:00Z">
        <w:r w:rsidRPr="00867972" w:rsidDel="00CE47DE">
          <w:rPr>
            <w:rFonts w:ascii="Helvetica" w:eastAsia="Times New Roman" w:hAnsi="Helvetica" w:cs="Helvetica"/>
            <w:color w:val="333333"/>
            <w:sz w:val="24"/>
            <w:szCs w:val="24"/>
            <w:lang w:eastAsia="fr-CA"/>
          </w:rPr>
          <w:delText>titulaires de licences</w:delText>
        </w:r>
      </w:del>
      <w:r w:rsidRPr="00867972">
        <w:rPr>
          <w:rFonts w:ascii="Helvetica" w:eastAsia="Times New Roman" w:hAnsi="Helvetica" w:cs="Helvetica"/>
          <w:color w:val="333333"/>
          <w:sz w:val="24"/>
          <w:szCs w:val="24"/>
          <w:lang w:eastAsia="fr-CA"/>
        </w:rPr>
        <w:t xml:space="preserve"> et autres intéressés se voyant accorder la possibilité de présenter leurs observations à cet égard.</w:t>
      </w:r>
    </w:p>
    <w:p w14:paraId="67883A05"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:Règlements</w:t>
      </w:r>
      <w:proofErr w:type="gramEnd"/>
      <w:r w:rsidRPr="00867972">
        <w:rPr>
          <w:rFonts w:ascii="Helvetica" w:eastAsia="Times New Roman" w:hAnsi="Helvetica" w:cs="Helvetica"/>
          <w:b/>
          <w:bCs/>
          <w:color w:val="333333"/>
          <w:sz w:val="24"/>
          <w:szCs w:val="24"/>
          <w:lang w:eastAsia="fr-CA"/>
        </w:rPr>
        <w:t> : droits</w:t>
      </w:r>
    </w:p>
    <w:p w14:paraId="7026C940" w14:textId="59770B73" w:rsidR="00DC5040" w:rsidRPr="00867972" w:rsidRDefault="00DC5040" w:rsidP="00DC5040">
      <w:pPr>
        <w:numPr>
          <w:ilvl w:val="0"/>
          <w:numId w:val="13"/>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11</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Conseil peut</w:t>
      </w:r>
      <w:del w:id="449" w:author="Coalition pour la diversité culturelle" w:date="2020-11-05T16:05:00Z">
        <w:r w:rsidRPr="00867972" w:rsidDel="00CE47DE">
          <w:rPr>
            <w:rFonts w:ascii="Helvetica" w:eastAsia="Times New Roman" w:hAnsi="Helvetica" w:cs="Helvetica"/>
            <w:color w:val="333333"/>
            <w:sz w:val="24"/>
            <w:szCs w:val="24"/>
            <w:lang w:eastAsia="fr-CA"/>
          </w:rPr>
          <w:delText>, par</w:delText>
        </w:r>
      </w:del>
      <w:ins w:id="450" w:author="Coalition pour la diversité culturelle" w:date="2020-11-05T16:05:00Z">
        <w:r w:rsidR="00CE47DE" w:rsidRPr="00867972">
          <w:rPr>
            <w:rFonts w:ascii="Helvetica" w:eastAsia="Times New Roman" w:hAnsi="Helvetica" w:cs="Helvetica"/>
            <w:color w:val="333333"/>
            <w:sz w:val="24"/>
            <w:szCs w:val="24"/>
            <w:lang w:eastAsia="fr-CA"/>
          </w:rPr>
          <w:t xml:space="preserve"> prendre des</w:t>
        </w:r>
      </w:ins>
      <w:r w:rsidRPr="00867972">
        <w:rPr>
          <w:rFonts w:ascii="Helvetica" w:eastAsia="Times New Roman" w:hAnsi="Helvetica" w:cs="Helvetica"/>
          <w:color w:val="333333"/>
          <w:sz w:val="24"/>
          <w:szCs w:val="24"/>
          <w:lang w:eastAsia="fr-CA"/>
        </w:rPr>
        <w:t xml:space="preserve"> règlement</w:t>
      </w:r>
      <w:ins w:id="451" w:author="Coalition pour la diversité culturelle" w:date="2020-11-05T16:05:00Z">
        <w:r w:rsidR="00CE47DE" w:rsidRPr="00867972">
          <w:rPr>
            <w:rFonts w:ascii="Helvetica" w:eastAsia="Times New Roman" w:hAnsi="Helvetica" w:cs="Helvetica"/>
            <w:color w:val="333333"/>
            <w:sz w:val="24"/>
            <w:szCs w:val="24"/>
            <w:lang w:eastAsia="fr-CA"/>
          </w:rPr>
          <w:t>s</w:t>
        </w:r>
      </w:ins>
      <w:r w:rsidRPr="00867972">
        <w:rPr>
          <w:rFonts w:ascii="Helvetica" w:eastAsia="Times New Roman" w:hAnsi="Helvetica" w:cs="Helvetica"/>
          <w:color w:val="333333"/>
          <w:sz w:val="24"/>
          <w:szCs w:val="24"/>
          <w:lang w:eastAsia="fr-CA"/>
        </w:rPr>
        <w:t> :</w:t>
      </w:r>
    </w:p>
    <w:p w14:paraId="1B038A9F" w14:textId="01D86ACD"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xml:space="preserve"> avec l’approbation du Conseil du Trésor, </w:t>
      </w:r>
      <w:ins w:id="452" w:author="Coalition pour la diversité culturelle" w:date="2020-11-05T16:05:00Z">
        <w:r w:rsidR="00CE47DE" w:rsidRPr="00867972">
          <w:rPr>
            <w:rFonts w:ascii="Helvetica" w:hAnsi="Helvetica" w:cs="Helvetica"/>
            <w:color w:val="333333"/>
            <w:sz w:val="24"/>
            <w:szCs w:val="24"/>
            <w:u w:val="single"/>
            <w:shd w:val="clear" w:color="auto" w:fill="FFFFFF"/>
          </w:rPr>
          <w:t>établissant</w:t>
        </w:r>
        <w:r w:rsidR="00CE47DE" w:rsidRPr="00867972">
          <w:rPr>
            <w:rFonts w:ascii="Helvetica" w:hAnsi="Helvetica" w:cs="Helvetica"/>
            <w:color w:val="333333"/>
            <w:sz w:val="24"/>
            <w:szCs w:val="24"/>
            <w:shd w:val="clear" w:color="auto" w:fill="FFFFFF"/>
          </w:rPr>
          <w:t> </w:t>
        </w:r>
        <w:r w:rsidR="00CE47DE" w:rsidRPr="00867972" w:rsidDel="00CE47DE">
          <w:rPr>
            <w:rFonts w:ascii="Helvetica" w:eastAsia="Times New Roman" w:hAnsi="Helvetica" w:cs="Helvetica"/>
            <w:color w:val="333333"/>
            <w:sz w:val="24"/>
            <w:szCs w:val="24"/>
            <w:lang w:eastAsia="fr-CA"/>
          </w:rPr>
          <w:t xml:space="preserve"> </w:t>
        </w:r>
      </w:ins>
      <w:del w:id="453" w:author="Coalition pour la diversité culturelle" w:date="2020-11-05T16:05:00Z">
        <w:r w:rsidRPr="00867972" w:rsidDel="00CE47DE">
          <w:rPr>
            <w:rFonts w:ascii="Helvetica" w:eastAsia="Times New Roman" w:hAnsi="Helvetica" w:cs="Helvetica"/>
            <w:color w:val="333333"/>
            <w:sz w:val="24"/>
            <w:szCs w:val="24"/>
            <w:lang w:eastAsia="fr-CA"/>
          </w:rPr>
          <w:delText xml:space="preserve">fixer </w:delText>
        </w:r>
      </w:del>
      <w:r w:rsidRPr="00867972">
        <w:rPr>
          <w:rFonts w:ascii="Helvetica" w:eastAsia="Times New Roman" w:hAnsi="Helvetica" w:cs="Helvetica"/>
          <w:color w:val="333333"/>
          <w:sz w:val="24"/>
          <w:szCs w:val="24"/>
          <w:lang w:eastAsia="fr-CA"/>
        </w:rPr>
        <w:t xml:space="preserve">les tarifs des droits à acquitter par les </w:t>
      </w:r>
      <w:ins w:id="454" w:author="Coalition pour la diversité culturelle" w:date="2020-11-05T16:06:00Z">
        <w:r w:rsidR="00CE47DE" w:rsidRPr="00867972">
          <w:rPr>
            <w:rFonts w:ascii="Helvetica" w:hAnsi="Helvetica" w:cs="Helvetica"/>
            <w:color w:val="333333"/>
            <w:sz w:val="24"/>
            <w:szCs w:val="24"/>
            <w:u w:val="single"/>
            <w:shd w:val="clear" w:color="auto" w:fill="FFFFFF"/>
          </w:rPr>
          <w:t>exploitants d’entreprises de radiodiffusion</w:t>
        </w:r>
        <w:r w:rsidR="00CE47DE" w:rsidRPr="00867972" w:rsidDel="00CE47DE">
          <w:rPr>
            <w:rFonts w:ascii="Helvetica" w:eastAsia="Times New Roman" w:hAnsi="Helvetica" w:cs="Helvetica"/>
            <w:color w:val="333333"/>
            <w:sz w:val="24"/>
            <w:szCs w:val="24"/>
            <w:lang w:eastAsia="fr-CA"/>
          </w:rPr>
          <w:t xml:space="preserve"> </w:t>
        </w:r>
      </w:ins>
      <w:del w:id="455" w:author="Coalition pour la diversité culturelle" w:date="2020-11-05T16:06:00Z">
        <w:r w:rsidRPr="00867972" w:rsidDel="00CE47DE">
          <w:rPr>
            <w:rFonts w:ascii="Helvetica" w:eastAsia="Times New Roman" w:hAnsi="Helvetica" w:cs="Helvetica"/>
            <w:color w:val="333333"/>
            <w:sz w:val="24"/>
            <w:szCs w:val="24"/>
            <w:lang w:eastAsia="fr-CA"/>
          </w:rPr>
          <w:delText xml:space="preserve">titulaires de licences </w:delText>
        </w:r>
      </w:del>
      <w:r w:rsidRPr="00867972">
        <w:rPr>
          <w:rFonts w:ascii="Helvetica" w:eastAsia="Times New Roman" w:hAnsi="Helvetica" w:cs="Helvetica"/>
          <w:color w:val="333333"/>
          <w:sz w:val="24"/>
          <w:szCs w:val="24"/>
          <w:lang w:eastAsia="fr-CA"/>
        </w:rPr>
        <w:t>de toute catégorie;</w:t>
      </w:r>
    </w:p>
    <w:p w14:paraId="71E9BEAA" w14:textId="394EE8E2"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w:t>
      </w:r>
      <w:ins w:id="456" w:author="Coalition pour la diversité culturelle" w:date="2020-11-05T16:06:00Z">
        <w:r w:rsidR="001640DA" w:rsidRPr="00867972">
          <w:rPr>
            <w:rFonts w:ascii="Helvetica" w:hAnsi="Helvetica" w:cs="Helvetica"/>
            <w:color w:val="333333"/>
            <w:sz w:val="24"/>
            <w:szCs w:val="24"/>
            <w:u w:val="single"/>
            <w:shd w:val="clear" w:color="auto" w:fill="FFFFFF"/>
          </w:rPr>
          <w:t>prévoyant</w:t>
        </w:r>
        <w:r w:rsidR="001640DA" w:rsidRPr="00867972">
          <w:rPr>
            <w:rFonts w:ascii="Helvetica" w:hAnsi="Helvetica" w:cs="Helvetica"/>
            <w:color w:val="333333"/>
            <w:sz w:val="24"/>
            <w:szCs w:val="24"/>
            <w:shd w:val="clear" w:color="auto" w:fill="FFFFFF"/>
          </w:rPr>
          <w:t> </w:t>
        </w:r>
        <w:r w:rsidR="001640DA" w:rsidRPr="00867972">
          <w:rPr>
            <w:rFonts w:ascii="Helvetica" w:eastAsia="Times New Roman" w:hAnsi="Helvetica" w:cs="Helvetica"/>
            <w:color w:val="333333"/>
            <w:sz w:val="24"/>
            <w:szCs w:val="24"/>
            <w:lang w:eastAsia="fr-CA"/>
          </w:rPr>
          <w:t xml:space="preserve"> </w:t>
        </w:r>
      </w:ins>
      <w:del w:id="457" w:author="Coalition pour la diversité culturelle" w:date="2020-11-05T16:06:00Z">
        <w:r w:rsidRPr="00867972" w:rsidDel="001640DA">
          <w:rPr>
            <w:rFonts w:ascii="Helvetica" w:eastAsia="Times New Roman" w:hAnsi="Helvetica" w:cs="Helvetica"/>
            <w:color w:val="333333"/>
            <w:sz w:val="24"/>
            <w:szCs w:val="24"/>
            <w:lang w:eastAsia="fr-CA"/>
          </w:rPr>
          <w:delText xml:space="preserve">à cette fin, établir </w:delText>
        </w:r>
      </w:del>
      <w:r w:rsidRPr="00867972">
        <w:rPr>
          <w:rFonts w:ascii="Helvetica" w:eastAsia="Times New Roman" w:hAnsi="Helvetica" w:cs="Helvetica"/>
          <w:color w:val="333333"/>
          <w:sz w:val="24"/>
          <w:szCs w:val="24"/>
          <w:lang w:eastAsia="fr-CA"/>
        </w:rPr>
        <w:t xml:space="preserve">des </w:t>
      </w:r>
      <w:proofErr w:type="gramStart"/>
      <w:r w:rsidRPr="00867972">
        <w:rPr>
          <w:rFonts w:ascii="Helvetica" w:eastAsia="Times New Roman" w:hAnsi="Helvetica" w:cs="Helvetica"/>
          <w:color w:val="333333"/>
          <w:sz w:val="24"/>
          <w:szCs w:val="24"/>
          <w:lang w:eastAsia="fr-CA"/>
        </w:rPr>
        <w:t xml:space="preserve">catégories </w:t>
      </w:r>
      <w:ins w:id="458" w:author="Coalition pour la diversité culturelle" w:date="2020-11-05T16:06:00Z">
        <w:r w:rsidR="001640DA" w:rsidRPr="00867972">
          <w:rPr>
            <w:rFonts w:ascii="Helvetica" w:hAnsi="Helvetica" w:cs="Helvetica"/>
            <w:color w:val="333333"/>
            <w:sz w:val="24"/>
            <w:szCs w:val="24"/>
            <w:shd w:val="clear" w:color="auto" w:fill="FFFFFF"/>
          </w:rPr>
          <w:t> </w:t>
        </w:r>
        <w:r w:rsidR="001640DA" w:rsidRPr="00867972">
          <w:rPr>
            <w:rFonts w:ascii="Helvetica" w:hAnsi="Helvetica" w:cs="Helvetica"/>
            <w:color w:val="333333"/>
            <w:sz w:val="24"/>
            <w:szCs w:val="24"/>
            <w:u w:val="single"/>
            <w:shd w:val="clear" w:color="auto" w:fill="FFFFFF"/>
          </w:rPr>
          <w:t>d’entreprises</w:t>
        </w:r>
        <w:proofErr w:type="gramEnd"/>
        <w:r w:rsidR="001640DA" w:rsidRPr="00867972">
          <w:rPr>
            <w:rFonts w:ascii="Helvetica" w:hAnsi="Helvetica" w:cs="Helvetica"/>
            <w:color w:val="333333"/>
            <w:sz w:val="24"/>
            <w:szCs w:val="24"/>
            <w:u w:val="single"/>
            <w:shd w:val="clear" w:color="auto" w:fill="FFFFFF"/>
          </w:rPr>
          <w:t xml:space="preserve"> de radiodiffusion pour l’application de l’alinéa a)</w:t>
        </w:r>
      </w:ins>
      <w:del w:id="459" w:author="Coalition pour la diversité culturelle" w:date="2020-11-05T16:06:00Z">
        <w:r w:rsidRPr="00867972" w:rsidDel="001640DA">
          <w:rPr>
            <w:rFonts w:ascii="Helvetica" w:eastAsia="Times New Roman" w:hAnsi="Helvetica" w:cs="Helvetica"/>
            <w:color w:val="333333"/>
            <w:sz w:val="24"/>
            <w:szCs w:val="24"/>
            <w:lang w:eastAsia="fr-CA"/>
          </w:rPr>
          <w:delText>de titulaires de licences</w:delText>
        </w:r>
      </w:del>
      <w:r w:rsidRPr="00867972">
        <w:rPr>
          <w:rFonts w:ascii="Helvetica" w:eastAsia="Times New Roman" w:hAnsi="Helvetica" w:cs="Helvetica"/>
          <w:color w:val="333333"/>
          <w:sz w:val="24"/>
          <w:szCs w:val="24"/>
          <w:lang w:eastAsia="fr-CA"/>
        </w:rPr>
        <w:t>;</w:t>
      </w:r>
    </w:p>
    <w:p w14:paraId="2F4475D9" w14:textId="2F895194"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w:t>
      </w:r>
      <w:ins w:id="460" w:author="Coalition pour la diversité culturelle" w:date="2020-11-05T16:06:00Z">
        <w:r w:rsidR="001640DA" w:rsidRPr="00867972">
          <w:rPr>
            <w:rFonts w:ascii="Helvetica" w:hAnsi="Helvetica" w:cs="Helvetica"/>
            <w:color w:val="333333"/>
            <w:sz w:val="24"/>
            <w:szCs w:val="24"/>
            <w:u w:val="single"/>
            <w:shd w:val="clear" w:color="auto" w:fill="FFFFFF"/>
          </w:rPr>
          <w:t>prévoyant</w:t>
        </w:r>
        <w:r w:rsidR="001640DA" w:rsidRPr="00867972">
          <w:rPr>
            <w:rFonts w:ascii="Helvetica" w:hAnsi="Helvetica" w:cs="Helvetica"/>
            <w:color w:val="333333"/>
            <w:sz w:val="24"/>
            <w:szCs w:val="24"/>
            <w:shd w:val="clear" w:color="auto" w:fill="FFFFFF"/>
          </w:rPr>
          <w:t> </w:t>
        </w:r>
        <w:r w:rsidR="001640DA" w:rsidRPr="00867972" w:rsidDel="001640DA">
          <w:rPr>
            <w:rFonts w:ascii="Helvetica" w:eastAsia="Times New Roman" w:hAnsi="Helvetica" w:cs="Helvetica"/>
            <w:color w:val="333333"/>
            <w:sz w:val="24"/>
            <w:szCs w:val="24"/>
            <w:lang w:eastAsia="fr-CA"/>
          </w:rPr>
          <w:t xml:space="preserve"> </w:t>
        </w:r>
      </w:ins>
      <w:del w:id="461" w:author="Coalition pour la diversité culturelle" w:date="2020-11-05T16:06:00Z">
        <w:r w:rsidRPr="00867972" w:rsidDel="001640DA">
          <w:rPr>
            <w:rFonts w:ascii="Helvetica" w:eastAsia="Times New Roman" w:hAnsi="Helvetica" w:cs="Helvetica"/>
            <w:color w:val="333333"/>
            <w:sz w:val="24"/>
            <w:szCs w:val="24"/>
            <w:lang w:eastAsia="fr-CA"/>
          </w:rPr>
          <w:delText xml:space="preserve">prévoir </w:delText>
        </w:r>
      </w:del>
      <w:r w:rsidRPr="00867972">
        <w:rPr>
          <w:rFonts w:ascii="Helvetica" w:eastAsia="Times New Roman" w:hAnsi="Helvetica" w:cs="Helvetica"/>
          <w:color w:val="333333"/>
          <w:sz w:val="24"/>
          <w:szCs w:val="24"/>
          <w:lang w:eastAsia="fr-CA"/>
        </w:rPr>
        <w:t xml:space="preserve">le paiement des droits à acquitter par les </w:t>
      </w:r>
      <w:ins w:id="462" w:author="Coalition pour la diversité culturelle" w:date="2020-11-05T16:07:00Z">
        <w:r w:rsidR="001640DA" w:rsidRPr="00867972">
          <w:rPr>
            <w:rFonts w:ascii="Helvetica" w:hAnsi="Helvetica" w:cs="Helvetica"/>
            <w:color w:val="333333"/>
            <w:sz w:val="24"/>
            <w:szCs w:val="24"/>
            <w:u w:val="single"/>
            <w:shd w:val="clear" w:color="auto" w:fill="FFFFFF"/>
          </w:rPr>
          <w:t>exploitants d’entreprises de radiodiffusion</w:t>
        </w:r>
      </w:ins>
      <w:del w:id="463" w:author="Coalition pour la diversité culturelle" w:date="2020-11-05T16:07:00Z">
        <w:r w:rsidRPr="00867972" w:rsidDel="001640DA">
          <w:rPr>
            <w:rFonts w:ascii="Helvetica" w:eastAsia="Times New Roman" w:hAnsi="Helvetica" w:cs="Helvetica"/>
            <w:color w:val="333333"/>
            <w:sz w:val="24"/>
            <w:szCs w:val="24"/>
            <w:lang w:eastAsia="fr-CA"/>
          </w:rPr>
          <w:delText>titulaires de licences</w:delText>
        </w:r>
      </w:del>
      <w:r w:rsidRPr="00867972">
        <w:rPr>
          <w:rFonts w:ascii="Helvetica" w:eastAsia="Times New Roman" w:hAnsi="Helvetica" w:cs="Helvetica"/>
          <w:color w:val="333333"/>
          <w:sz w:val="24"/>
          <w:szCs w:val="24"/>
          <w:lang w:eastAsia="fr-CA"/>
        </w:rPr>
        <w:t>, y compris les modalités de celui-ci;</w:t>
      </w:r>
    </w:p>
    <w:p w14:paraId="7069C37F" w14:textId="7C95A4FC"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w:t>
      </w:r>
      <w:ins w:id="464" w:author="Coalition pour la diversité culturelle" w:date="2020-11-05T16:07:00Z">
        <w:r w:rsidR="001640DA" w:rsidRPr="00867972">
          <w:rPr>
            <w:rFonts w:ascii="Helvetica" w:hAnsi="Helvetica" w:cs="Helvetica"/>
            <w:color w:val="333333"/>
            <w:sz w:val="24"/>
            <w:szCs w:val="24"/>
            <w:u w:val="single"/>
            <w:shd w:val="clear" w:color="auto" w:fill="FFFFFF"/>
          </w:rPr>
          <w:t>concernant</w:t>
        </w:r>
        <w:r w:rsidR="001640DA" w:rsidRPr="00867972">
          <w:rPr>
            <w:rFonts w:ascii="Helvetica" w:hAnsi="Helvetica" w:cs="Helvetica"/>
            <w:color w:val="333333"/>
            <w:sz w:val="24"/>
            <w:szCs w:val="24"/>
            <w:shd w:val="clear" w:color="auto" w:fill="FFFFFF"/>
          </w:rPr>
          <w:t> </w:t>
        </w:r>
        <w:r w:rsidR="001640DA" w:rsidRPr="00867972" w:rsidDel="001640DA">
          <w:rPr>
            <w:rFonts w:ascii="Helvetica" w:eastAsia="Times New Roman" w:hAnsi="Helvetica" w:cs="Helvetica"/>
            <w:color w:val="333333"/>
            <w:sz w:val="24"/>
            <w:szCs w:val="24"/>
            <w:lang w:eastAsia="fr-CA"/>
          </w:rPr>
          <w:t xml:space="preserve"> </w:t>
        </w:r>
      </w:ins>
      <w:del w:id="465" w:author="Coalition pour la diversité culturelle" w:date="2020-11-05T16:07:00Z">
        <w:r w:rsidRPr="00867972" w:rsidDel="001640DA">
          <w:rPr>
            <w:rFonts w:ascii="Helvetica" w:eastAsia="Times New Roman" w:hAnsi="Helvetica" w:cs="Helvetica"/>
            <w:color w:val="333333"/>
            <w:sz w:val="24"/>
            <w:szCs w:val="24"/>
            <w:lang w:eastAsia="fr-CA"/>
          </w:rPr>
          <w:delText xml:space="preserve">régir </w:delText>
        </w:r>
      </w:del>
      <w:r w:rsidRPr="00867972">
        <w:rPr>
          <w:rFonts w:ascii="Helvetica" w:eastAsia="Times New Roman" w:hAnsi="Helvetica" w:cs="Helvetica"/>
          <w:color w:val="333333"/>
          <w:sz w:val="24"/>
          <w:szCs w:val="24"/>
          <w:lang w:eastAsia="fr-CA"/>
        </w:rPr>
        <w:t>le paiement d’intérêt en cas de paiement tardif des droits;</w:t>
      </w:r>
    </w:p>
    <w:p w14:paraId="247DCBC9" w14:textId="432445C0"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e)</w:t>
      </w:r>
      <w:r w:rsidRPr="00867972">
        <w:rPr>
          <w:rFonts w:ascii="Helvetica" w:eastAsia="Times New Roman" w:hAnsi="Helvetica" w:cs="Helvetica"/>
          <w:color w:val="333333"/>
          <w:sz w:val="24"/>
          <w:szCs w:val="24"/>
          <w:lang w:eastAsia="fr-CA"/>
        </w:rPr>
        <w:t> </w:t>
      </w:r>
      <w:ins w:id="466" w:author="Coalition pour la diversité culturelle" w:date="2020-11-05T16:07:00Z">
        <w:r w:rsidR="001640DA" w:rsidRPr="00867972">
          <w:rPr>
            <w:rFonts w:ascii="Helvetica" w:hAnsi="Helvetica" w:cs="Helvetica"/>
            <w:color w:val="333333"/>
            <w:sz w:val="24"/>
            <w:szCs w:val="24"/>
            <w:u w:val="single"/>
            <w:shd w:val="clear" w:color="auto" w:fill="FFFFFF"/>
          </w:rPr>
          <w:t>concernant</w:t>
        </w:r>
        <w:r w:rsidR="001640DA" w:rsidRPr="00867972">
          <w:rPr>
            <w:rFonts w:ascii="Helvetica" w:hAnsi="Helvetica" w:cs="Helvetica"/>
            <w:color w:val="333333"/>
            <w:sz w:val="24"/>
            <w:szCs w:val="24"/>
            <w:shd w:val="clear" w:color="auto" w:fill="FFFFFF"/>
          </w:rPr>
          <w:t> </w:t>
        </w:r>
        <w:r w:rsidR="001640DA" w:rsidRPr="00867972" w:rsidDel="001640DA">
          <w:rPr>
            <w:rFonts w:ascii="Helvetica" w:eastAsia="Times New Roman" w:hAnsi="Helvetica" w:cs="Helvetica"/>
            <w:color w:val="333333"/>
            <w:sz w:val="24"/>
            <w:szCs w:val="24"/>
            <w:lang w:eastAsia="fr-CA"/>
          </w:rPr>
          <w:t xml:space="preserve"> </w:t>
        </w:r>
      </w:ins>
      <w:del w:id="467" w:author="Coalition pour la diversité culturelle" w:date="2020-11-05T16:07:00Z">
        <w:r w:rsidRPr="00867972" w:rsidDel="001640DA">
          <w:rPr>
            <w:rFonts w:ascii="Helvetica" w:eastAsia="Times New Roman" w:hAnsi="Helvetica" w:cs="Helvetica"/>
            <w:color w:val="333333"/>
            <w:sz w:val="24"/>
            <w:szCs w:val="24"/>
            <w:lang w:eastAsia="fr-CA"/>
          </w:rPr>
          <w:delText xml:space="preserve">prendre </w:delText>
        </w:r>
      </w:del>
      <w:r w:rsidRPr="00867972">
        <w:rPr>
          <w:rFonts w:ascii="Helvetica" w:eastAsia="Times New Roman" w:hAnsi="Helvetica" w:cs="Helvetica"/>
          <w:color w:val="333333"/>
          <w:sz w:val="24"/>
          <w:szCs w:val="24"/>
          <w:lang w:eastAsia="fr-CA"/>
        </w:rPr>
        <w:t>toute autre mesure d’application du présent article qu’il estime nécessaire.</w:t>
      </w:r>
    </w:p>
    <w:p w14:paraId="08FFA02F" w14:textId="77777777" w:rsidR="00DC5040" w:rsidRPr="00867972" w:rsidRDefault="00DC5040" w:rsidP="00DC5040">
      <w:pPr>
        <w:numPr>
          <w:ilvl w:val="0"/>
          <w:numId w:val="1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:Critères</w:t>
      </w:r>
      <w:proofErr w:type="gramEnd"/>
    </w:p>
    <w:p w14:paraId="51B0ED76"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règlements d’application de l’alinéa (1) a) peuvent prévoir le calcul des droits en fonction de certains critères que le Conseil juge indiqués notamment :</w:t>
      </w:r>
    </w:p>
    <w:p w14:paraId="0B929F2A" w14:textId="2CEFA372"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xml:space="preserve"> les revenus </w:t>
      </w:r>
      <w:proofErr w:type="gramStart"/>
      <w:r w:rsidRPr="00867972">
        <w:rPr>
          <w:rFonts w:ascii="Helvetica" w:eastAsia="Times New Roman" w:hAnsi="Helvetica" w:cs="Helvetica"/>
          <w:color w:val="333333"/>
          <w:sz w:val="24"/>
          <w:szCs w:val="24"/>
          <w:lang w:eastAsia="fr-CA"/>
        </w:rPr>
        <w:t xml:space="preserve">des </w:t>
      </w:r>
      <w:ins w:id="468" w:author="Coalition pour la diversité culturelle" w:date="2020-11-05T16:08:00Z">
        <w:r w:rsidR="00CD600E" w:rsidRPr="00867972">
          <w:rPr>
            <w:rFonts w:ascii="Helvetica" w:hAnsi="Helvetica" w:cs="Helvetica"/>
            <w:color w:val="333333"/>
            <w:sz w:val="24"/>
            <w:szCs w:val="24"/>
            <w:shd w:val="clear" w:color="auto" w:fill="FFFFFF"/>
          </w:rPr>
          <w:t> </w:t>
        </w:r>
        <w:r w:rsidR="00CD600E" w:rsidRPr="00867972">
          <w:rPr>
            <w:rFonts w:ascii="Helvetica" w:hAnsi="Helvetica" w:cs="Helvetica"/>
            <w:color w:val="333333"/>
            <w:sz w:val="24"/>
            <w:szCs w:val="24"/>
            <w:u w:val="single"/>
            <w:shd w:val="clear" w:color="auto" w:fill="FFFFFF"/>
          </w:rPr>
          <w:t>exploitants</w:t>
        </w:r>
        <w:proofErr w:type="gramEnd"/>
        <w:r w:rsidR="00CD600E" w:rsidRPr="00867972">
          <w:rPr>
            <w:rFonts w:ascii="Helvetica" w:hAnsi="Helvetica" w:cs="Helvetica"/>
            <w:color w:val="333333"/>
            <w:sz w:val="24"/>
            <w:szCs w:val="24"/>
            <w:u w:val="single"/>
            <w:shd w:val="clear" w:color="auto" w:fill="FFFFFF"/>
          </w:rPr>
          <w:t xml:space="preserve"> d’entreprises de radiodiffusion</w:t>
        </w:r>
      </w:ins>
      <w:del w:id="469" w:author="Coalition pour la diversité culturelle" w:date="2020-11-05T16:08:00Z">
        <w:r w:rsidRPr="00867972" w:rsidDel="00CD600E">
          <w:rPr>
            <w:rFonts w:ascii="Helvetica" w:eastAsia="Times New Roman" w:hAnsi="Helvetica" w:cs="Helvetica"/>
            <w:color w:val="333333"/>
            <w:sz w:val="24"/>
            <w:szCs w:val="24"/>
            <w:lang w:eastAsia="fr-CA"/>
          </w:rPr>
          <w:delText>titulaires de licences</w:delText>
        </w:r>
      </w:del>
      <w:r w:rsidRPr="00867972">
        <w:rPr>
          <w:rFonts w:ascii="Helvetica" w:eastAsia="Times New Roman" w:hAnsi="Helvetica" w:cs="Helvetica"/>
          <w:color w:val="333333"/>
          <w:sz w:val="24"/>
          <w:szCs w:val="24"/>
          <w:lang w:eastAsia="fr-CA"/>
        </w:rPr>
        <w:t>;</w:t>
      </w:r>
    </w:p>
    <w:p w14:paraId="12F0B2D3" w14:textId="77777777"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la réalisation par ceux-ci des objectifs fixés par le Conseil, y compris ceux qui concernent la radiodiffusion d’émissions canadiennes;</w:t>
      </w:r>
    </w:p>
    <w:p w14:paraId="370914B5" w14:textId="2A92BCA9" w:rsidR="00DC5040" w:rsidRPr="00867972" w:rsidRDefault="00DC5040" w:rsidP="00DC5040">
      <w:pPr>
        <w:numPr>
          <w:ilvl w:val="1"/>
          <w:numId w:val="1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w:t>
      </w:r>
      <w:ins w:id="470" w:author="Coalition pour la diversité culturelle" w:date="2020-11-05T16:08:00Z">
        <w:r w:rsidR="00CD600E" w:rsidRPr="00867972">
          <w:rPr>
            <w:rFonts w:ascii="Helvetica" w:hAnsi="Helvetica" w:cs="Helvetica"/>
            <w:color w:val="333333"/>
            <w:sz w:val="24"/>
            <w:szCs w:val="24"/>
            <w:u w:val="single"/>
            <w:shd w:val="clear" w:color="auto" w:fill="FFFFFF"/>
          </w:rPr>
          <w:t>le marché desservi</w:t>
        </w:r>
        <w:r w:rsidR="00CD600E" w:rsidRPr="00867972" w:rsidDel="00CD600E">
          <w:rPr>
            <w:rFonts w:ascii="Helvetica" w:eastAsia="Times New Roman" w:hAnsi="Helvetica" w:cs="Helvetica"/>
            <w:color w:val="333333"/>
            <w:sz w:val="24"/>
            <w:szCs w:val="24"/>
            <w:lang w:eastAsia="fr-CA"/>
          </w:rPr>
          <w:t xml:space="preserve"> </w:t>
        </w:r>
      </w:ins>
      <w:del w:id="471" w:author="Coalition pour la diversité culturelle" w:date="2020-11-05T16:08:00Z">
        <w:r w:rsidRPr="00867972" w:rsidDel="00CD600E">
          <w:rPr>
            <w:rFonts w:ascii="Helvetica" w:eastAsia="Times New Roman" w:hAnsi="Helvetica" w:cs="Helvetica"/>
            <w:color w:val="333333"/>
            <w:sz w:val="24"/>
            <w:szCs w:val="24"/>
            <w:lang w:eastAsia="fr-CA"/>
          </w:rPr>
          <w:delText xml:space="preserve">la clientèle desservie </w:delText>
        </w:r>
      </w:del>
      <w:r w:rsidRPr="00867972">
        <w:rPr>
          <w:rFonts w:ascii="Helvetica" w:eastAsia="Times New Roman" w:hAnsi="Helvetica" w:cs="Helvetica"/>
          <w:color w:val="333333"/>
          <w:sz w:val="24"/>
          <w:szCs w:val="24"/>
          <w:lang w:eastAsia="fr-CA"/>
        </w:rPr>
        <w:t xml:space="preserve">par ces </w:t>
      </w:r>
      <w:ins w:id="472" w:author="Coalition pour la diversité culturelle" w:date="2020-11-05T16:08:00Z">
        <w:r w:rsidR="00CD600E" w:rsidRPr="00867972">
          <w:rPr>
            <w:rFonts w:ascii="Helvetica" w:hAnsi="Helvetica" w:cs="Helvetica"/>
            <w:color w:val="333333"/>
            <w:sz w:val="24"/>
            <w:szCs w:val="24"/>
            <w:u w:val="single"/>
            <w:shd w:val="clear" w:color="auto" w:fill="FFFFFF"/>
          </w:rPr>
          <w:t>exploitants</w:t>
        </w:r>
      </w:ins>
      <w:del w:id="473" w:author="Coalition pour la diversité culturelle" w:date="2020-11-05T16:08:00Z">
        <w:r w:rsidRPr="00867972" w:rsidDel="00CD600E">
          <w:rPr>
            <w:rFonts w:ascii="Helvetica" w:eastAsia="Times New Roman" w:hAnsi="Helvetica" w:cs="Helvetica"/>
            <w:color w:val="333333"/>
            <w:sz w:val="24"/>
            <w:szCs w:val="24"/>
            <w:lang w:eastAsia="fr-CA"/>
          </w:rPr>
          <w:delText>titulaires</w:delText>
        </w:r>
      </w:del>
      <w:r w:rsidRPr="00867972">
        <w:rPr>
          <w:rFonts w:ascii="Helvetica" w:eastAsia="Times New Roman" w:hAnsi="Helvetica" w:cs="Helvetica"/>
          <w:color w:val="333333"/>
          <w:sz w:val="24"/>
          <w:szCs w:val="24"/>
          <w:lang w:eastAsia="fr-CA"/>
        </w:rPr>
        <w:t>.</w:t>
      </w:r>
    </w:p>
    <w:p w14:paraId="726C253D" w14:textId="77777777" w:rsidR="00DC5040" w:rsidRPr="00867972" w:rsidRDefault="00DC5040" w:rsidP="00DC5040">
      <w:pPr>
        <w:numPr>
          <w:ilvl w:val="0"/>
          <w:numId w:val="1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:Application</w:t>
      </w:r>
      <w:proofErr w:type="gramEnd"/>
      <w:r w:rsidRPr="00867972">
        <w:rPr>
          <w:rFonts w:ascii="Helvetica" w:eastAsia="Times New Roman" w:hAnsi="Helvetica" w:cs="Helvetica"/>
          <w:b/>
          <w:bCs/>
          <w:color w:val="333333"/>
          <w:sz w:val="24"/>
          <w:szCs w:val="24"/>
          <w:lang w:eastAsia="fr-CA"/>
        </w:rPr>
        <w:t> : limite</w:t>
      </w:r>
    </w:p>
    <w:p w14:paraId="5307A0F8" w14:textId="77777777" w:rsidR="00CD600E" w:rsidRPr="00867972" w:rsidRDefault="00CD600E" w:rsidP="00CD600E">
      <w:pPr>
        <w:pStyle w:val="Paragraphedeliste"/>
        <w:numPr>
          <w:ilvl w:val="0"/>
          <w:numId w:val="13"/>
        </w:numPr>
        <w:shd w:val="clear" w:color="auto" w:fill="FFFFFF"/>
        <w:spacing w:before="260" w:after="0" w:line="240" w:lineRule="auto"/>
        <w:rPr>
          <w:ins w:id="474" w:author="Coalition pour la diversité culturelle" w:date="2020-11-05T16:09:00Z"/>
          <w:rFonts w:ascii="Helvetica" w:eastAsia="Times New Roman" w:hAnsi="Helvetica" w:cs="Helvetica"/>
          <w:b/>
          <w:bCs/>
          <w:color w:val="333333"/>
          <w:sz w:val="24"/>
          <w:szCs w:val="24"/>
          <w:lang w:val="fr-FR" w:eastAsia="fr-CA"/>
        </w:rPr>
      </w:pPr>
      <w:ins w:id="475" w:author="Coalition pour la diversité culturelle" w:date="2020-11-05T16:09:00Z">
        <w:r w:rsidRPr="00867972">
          <w:rPr>
            <w:rFonts w:ascii="Helvetica" w:eastAsia="Times New Roman" w:hAnsi="Helvetica" w:cs="Helvetica"/>
            <w:b/>
            <w:bCs/>
            <w:color w:val="333333"/>
            <w:sz w:val="24"/>
            <w:szCs w:val="24"/>
            <w:lang w:val="fr-FR" w:eastAsia="fr-CA"/>
          </w:rPr>
          <w:t>Exceptions</w:t>
        </w:r>
      </w:ins>
    </w:p>
    <w:p w14:paraId="66B71DF0" w14:textId="2C38FB37" w:rsidR="00CD600E" w:rsidRPr="00867972" w:rsidRDefault="00CD600E" w:rsidP="00CD600E">
      <w:pPr>
        <w:pStyle w:val="Paragraphedeliste"/>
        <w:numPr>
          <w:ilvl w:val="0"/>
          <w:numId w:val="13"/>
        </w:numPr>
        <w:shd w:val="clear" w:color="auto" w:fill="FFFFFF"/>
        <w:spacing w:before="60" w:after="0" w:line="240" w:lineRule="auto"/>
        <w:jc w:val="both"/>
        <w:rPr>
          <w:ins w:id="476" w:author="Coalition pour la diversité culturelle" w:date="2020-11-05T16:09:00Z"/>
          <w:rFonts w:ascii="Helvetica" w:eastAsia="Times New Roman" w:hAnsi="Helvetica" w:cs="Helvetica"/>
          <w:color w:val="333333"/>
          <w:sz w:val="24"/>
          <w:szCs w:val="24"/>
          <w:lang w:val="fr-FR" w:eastAsia="fr-CA"/>
        </w:rPr>
      </w:pPr>
      <w:ins w:id="477" w:author="Coalition pour la diversité culturelle" w:date="2020-11-05T16:09:00Z">
        <w:r w:rsidRPr="00867972">
          <w:rPr>
            <w:rFonts w:ascii="Helvetica" w:eastAsia="Times New Roman" w:hAnsi="Helvetica" w:cs="Helvetica"/>
            <w:b/>
            <w:bCs/>
            <w:color w:val="333333"/>
            <w:sz w:val="24"/>
            <w:szCs w:val="24"/>
            <w:lang w:val="fr-FR" w:eastAsia="fr-CA"/>
          </w:rPr>
          <w:t>(3)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Les règlements pris en application du paragraphe (1) ne s’appliquent pas à la Société ou aux </w:t>
        </w:r>
        <w:r w:rsidRPr="00867972">
          <w:rPr>
            <w:rFonts w:ascii="Helvetica" w:eastAsia="Times New Roman" w:hAnsi="Helvetica" w:cs="Helvetica"/>
            <w:color w:val="333333"/>
            <w:sz w:val="24"/>
            <w:szCs w:val="24"/>
            <w:u w:val="single"/>
            <w:lang w:val="fr-FR" w:eastAsia="fr-CA"/>
          </w:rPr>
          <w:t>exploitants</w:t>
        </w:r>
        <w:r w:rsidRPr="00867972">
          <w:rPr>
            <w:rFonts w:ascii="Helvetica" w:eastAsia="Times New Roman" w:hAnsi="Helvetica" w:cs="Helvetica"/>
            <w:color w:val="333333"/>
            <w:sz w:val="24"/>
            <w:szCs w:val="24"/>
            <w:lang w:val="fr-FR" w:eastAsia="fr-CA"/>
          </w:rPr>
          <w:t> — pour le compte de Sa Majesté du chef d’une province — d’entreprises de programmation.</w:t>
        </w:r>
      </w:ins>
    </w:p>
    <w:p w14:paraId="210A42ED" w14:textId="77777777" w:rsidR="00CD600E" w:rsidRPr="00867972" w:rsidRDefault="00CD600E" w:rsidP="006851F3">
      <w:pPr>
        <w:pStyle w:val="Paragraphedeliste"/>
        <w:shd w:val="clear" w:color="auto" w:fill="FFFFFF"/>
        <w:spacing w:before="60" w:after="0" w:line="240" w:lineRule="auto"/>
        <w:jc w:val="both"/>
        <w:rPr>
          <w:ins w:id="478" w:author="Coalition pour la diversité culturelle" w:date="2020-11-05T16:09:00Z"/>
          <w:rFonts w:ascii="Helvetica" w:eastAsia="Times New Roman" w:hAnsi="Helvetica" w:cs="Helvetica"/>
          <w:color w:val="333333"/>
          <w:sz w:val="24"/>
          <w:szCs w:val="24"/>
          <w:lang w:val="fr-FR" w:eastAsia="fr-CA"/>
        </w:rPr>
      </w:pPr>
    </w:p>
    <w:p w14:paraId="1A0463D8" w14:textId="77777777" w:rsidR="00CD600E" w:rsidRPr="00867972" w:rsidRDefault="00CD600E" w:rsidP="00CD600E">
      <w:pPr>
        <w:pStyle w:val="Paragraphedeliste"/>
        <w:numPr>
          <w:ilvl w:val="0"/>
          <w:numId w:val="13"/>
        </w:numPr>
        <w:shd w:val="clear" w:color="auto" w:fill="FFFFFF"/>
        <w:spacing w:before="260" w:after="0" w:line="240" w:lineRule="auto"/>
        <w:rPr>
          <w:ins w:id="479" w:author="Coalition pour la diversité culturelle" w:date="2020-11-05T16:09:00Z"/>
          <w:rFonts w:ascii="Helvetica" w:eastAsia="Times New Roman" w:hAnsi="Helvetica" w:cs="Helvetica"/>
          <w:b/>
          <w:bCs/>
          <w:color w:val="333333"/>
          <w:sz w:val="24"/>
          <w:szCs w:val="24"/>
          <w:lang w:val="fr-FR" w:eastAsia="fr-CA"/>
        </w:rPr>
      </w:pPr>
      <w:bookmarkStart w:id="480" w:name="_Hlk56783492"/>
      <w:ins w:id="481" w:author="Coalition pour la diversité culturelle" w:date="2020-11-05T16:09:00Z">
        <w:r w:rsidRPr="00867972">
          <w:rPr>
            <w:rFonts w:ascii="Helvetica" w:eastAsia="Times New Roman" w:hAnsi="Helvetica" w:cs="Helvetica"/>
            <w:b/>
            <w:bCs/>
            <w:color w:val="333333"/>
            <w:sz w:val="24"/>
            <w:szCs w:val="24"/>
            <w:lang w:val="fr-FR" w:eastAsia="fr-CA"/>
          </w:rPr>
          <w:t>Exception — entreprise non assujettie</w:t>
        </w:r>
      </w:ins>
    </w:p>
    <w:p w14:paraId="35771F46" w14:textId="77777777" w:rsidR="00CD600E" w:rsidRPr="00867972" w:rsidRDefault="00CD600E" w:rsidP="00CD600E">
      <w:pPr>
        <w:pStyle w:val="Paragraphedeliste"/>
        <w:numPr>
          <w:ilvl w:val="0"/>
          <w:numId w:val="13"/>
        </w:numPr>
        <w:shd w:val="clear" w:color="auto" w:fill="FFFFFF"/>
        <w:spacing w:before="60" w:after="0" w:line="240" w:lineRule="auto"/>
        <w:jc w:val="both"/>
        <w:rPr>
          <w:ins w:id="482" w:author="Coalition pour la diversité culturelle" w:date="2020-11-05T16:09:00Z"/>
          <w:rFonts w:ascii="Helvetica" w:eastAsia="Times New Roman" w:hAnsi="Helvetica" w:cs="Helvetica"/>
          <w:color w:val="333333"/>
          <w:sz w:val="24"/>
          <w:szCs w:val="24"/>
          <w:lang w:val="fr-FR" w:eastAsia="fr-CA"/>
        </w:rPr>
      </w:pPr>
      <w:ins w:id="483" w:author="Coalition pour la diversité culturelle" w:date="2020-11-05T16:09:00Z">
        <w:r w:rsidRPr="00867972">
          <w:rPr>
            <w:rFonts w:ascii="Helvetica" w:eastAsia="Times New Roman" w:hAnsi="Helvetica" w:cs="Helvetica"/>
            <w:b/>
            <w:bCs/>
            <w:color w:val="333333"/>
            <w:sz w:val="24"/>
            <w:szCs w:val="24"/>
            <w:lang w:val="fr-FR" w:eastAsia="fr-CA"/>
          </w:rPr>
          <w:t>(3.‍1)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Les seuls droits susceptibles d’être fixés relativement à une entreprise de radiodiffusion — qui n’est pas assujettie à l’obligation de détenir une licence — sont ceux liés au recouvrement des coûts d’opération du Conseil aux termes de la présente loi.</w:t>
        </w:r>
      </w:ins>
    </w:p>
    <w:bookmarkEnd w:id="480"/>
    <w:p w14:paraId="39DD8BEC" w14:textId="7D5578C9" w:rsidR="00DC5040" w:rsidRPr="00867972" w:rsidDel="00CD600E" w:rsidRDefault="00DC5040" w:rsidP="00DC5040">
      <w:pPr>
        <w:spacing w:before="168" w:after="120" w:line="240" w:lineRule="auto"/>
        <w:ind w:left="720"/>
        <w:rPr>
          <w:del w:id="484" w:author="Coalition pour la diversité culturelle" w:date="2020-11-05T16:09:00Z"/>
          <w:rFonts w:ascii="Helvetica" w:eastAsia="Times New Roman" w:hAnsi="Helvetica" w:cs="Helvetica"/>
          <w:color w:val="333333"/>
          <w:sz w:val="24"/>
          <w:szCs w:val="24"/>
          <w:lang w:eastAsia="fr-CA"/>
        </w:rPr>
      </w:pPr>
      <w:del w:id="485" w:author="Coalition pour la diversité culturelle" w:date="2020-11-05T16:09:00Z">
        <w:r w:rsidRPr="00867972" w:rsidDel="00CD600E">
          <w:rPr>
            <w:rFonts w:ascii="Helvetica" w:eastAsia="Times New Roman" w:hAnsi="Helvetica" w:cs="Helvetica"/>
            <w:b/>
            <w:bCs/>
            <w:color w:val="000000"/>
            <w:sz w:val="24"/>
            <w:szCs w:val="24"/>
            <w:lang w:eastAsia="fr-CA"/>
          </w:rPr>
          <w:delText>(3)</w:delText>
        </w:r>
        <w:r w:rsidRPr="00867972" w:rsidDel="00CD600E">
          <w:rPr>
            <w:rFonts w:ascii="Helvetica" w:eastAsia="Times New Roman" w:hAnsi="Helvetica" w:cs="Helvetica"/>
            <w:color w:val="333333"/>
            <w:sz w:val="24"/>
            <w:szCs w:val="24"/>
            <w:lang w:eastAsia="fr-CA"/>
          </w:rPr>
          <w:delText> Les règlements pris en application du paragraphe (1) ne s’appliquent pas à la Société ou aux titulaires de licences d’exploitation — pour le compte de Sa Majesté du chef d’une province — d’entreprises de programmation.</w:delText>
        </w:r>
      </w:del>
    </w:p>
    <w:p w14:paraId="034DB2D5" w14:textId="77777777" w:rsidR="00DC5040" w:rsidRPr="00867972" w:rsidRDefault="00DC5040" w:rsidP="00DC5040">
      <w:pPr>
        <w:numPr>
          <w:ilvl w:val="0"/>
          <w:numId w:val="1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:Créances</w:t>
      </w:r>
      <w:proofErr w:type="gramEnd"/>
      <w:r w:rsidRPr="00867972">
        <w:rPr>
          <w:rFonts w:ascii="Helvetica" w:eastAsia="Times New Roman" w:hAnsi="Helvetica" w:cs="Helvetica"/>
          <w:b/>
          <w:bCs/>
          <w:color w:val="333333"/>
          <w:sz w:val="24"/>
          <w:szCs w:val="24"/>
          <w:lang w:eastAsia="fr-CA"/>
        </w:rPr>
        <w:t xml:space="preserve"> de Sa Majesté</w:t>
      </w:r>
    </w:p>
    <w:p w14:paraId="56D23D8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(4)</w:t>
      </w:r>
      <w:r w:rsidRPr="00867972">
        <w:rPr>
          <w:rFonts w:ascii="Helvetica" w:eastAsia="Times New Roman" w:hAnsi="Helvetica" w:cs="Helvetica"/>
          <w:color w:val="333333"/>
          <w:sz w:val="24"/>
          <w:szCs w:val="24"/>
          <w:lang w:eastAsia="fr-CA"/>
        </w:rPr>
        <w:t> Les droits imposés au titre du présent article et l’intérêt sur ceux-ci constituent des créances de Sa Majesté du chef du Canada, dont le recouvrement peut être poursuivi à ce titre devant tout tribunal compétent.</w:t>
      </w:r>
    </w:p>
    <w:p w14:paraId="5A8FBEC2" w14:textId="77777777" w:rsidR="00DC5040" w:rsidRPr="00867972" w:rsidRDefault="00DC5040" w:rsidP="00DC5040">
      <w:pPr>
        <w:numPr>
          <w:ilvl w:val="0"/>
          <w:numId w:val="1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:Publication</w:t>
      </w:r>
      <w:proofErr w:type="gramEnd"/>
      <w:r w:rsidRPr="00867972">
        <w:rPr>
          <w:rFonts w:ascii="Helvetica" w:eastAsia="Times New Roman" w:hAnsi="Helvetica" w:cs="Helvetica"/>
          <w:b/>
          <w:bCs/>
          <w:color w:val="333333"/>
          <w:sz w:val="24"/>
          <w:szCs w:val="24"/>
          <w:lang w:eastAsia="fr-CA"/>
        </w:rPr>
        <w:t xml:space="preserve"> et observations</w:t>
      </w:r>
    </w:p>
    <w:p w14:paraId="57961156" w14:textId="3D76171D"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Les projets de règlement sont publiés dans la </w:t>
      </w:r>
      <w:hyperlink r:id="rId18" w:history="1">
        <w:r w:rsidRPr="00867972">
          <w:rPr>
            <w:rFonts w:ascii="Helvetica" w:eastAsia="Times New Roman" w:hAnsi="Helvetica" w:cs="Helvetica"/>
            <w:i/>
            <w:iCs/>
            <w:color w:val="7834BC"/>
            <w:sz w:val="24"/>
            <w:szCs w:val="24"/>
            <w:u w:val="single"/>
            <w:lang w:eastAsia="fr-CA"/>
          </w:rPr>
          <w:t>Gazette du Canada</w:t>
        </w:r>
      </w:hyperlink>
      <w:r w:rsidRPr="00867972">
        <w:rPr>
          <w:rFonts w:ascii="Helvetica" w:eastAsia="Times New Roman" w:hAnsi="Helvetica" w:cs="Helvetica"/>
          <w:color w:val="333333"/>
          <w:sz w:val="24"/>
          <w:szCs w:val="24"/>
          <w:lang w:eastAsia="fr-CA"/>
        </w:rPr>
        <w:t xml:space="preserve">, les </w:t>
      </w:r>
      <w:ins w:id="486" w:author="Coalition pour la diversité culturelle" w:date="2020-11-05T16:11:00Z">
        <w:r w:rsidR="000D685F" w:rsidRPr="00867972">
          <w:rPr>
            <w:rFonts w:ascii="Helvetica" w:hAnsi="Helvetica" w:cs="Helvetica"/>
            <w:color w:val="333333"/>
            <w:sz w:val="24"/>
            <w:szCs w:val="24"/>
            <w:u w:val="single"/>
            <w:shd w:val="clear" w:color="auto" w:fill="FFFFFF"/>
          </w:rPr>
          <w:t>exploitants d’entreprises de radiodiffusion</w:t>
        </w:r>
        <w:r w:rsidR="000D685F" w:rsidRPr="00867972" w:rsidDel="000D685F">
          <w:rPr>
            <w:rFonts w:ascii="Helvetica" w:eastAsia="Times New Roman" w:hAnsi="Helvetica" w:cs="Helvetica"/>
            <w:color w:val="333333"/>
            <w:sz w:val="24"/>
            <w:szCs w:val="24"/>
            <w:lang w:eastAsia="fr-CA"/>
          </w:rPr>
          <w:t xml:space="preserve"> </w:t>
        </w:r>
      </w:ins>
      <w:del w:id="487" w:author="Coalition pour la diversité culturelle" w:date="2020-11-05T16:11:00Z">
        <w:r w:rsidRPr="00867972" w:rsidDel="000D685F">
          <w:rPr>
            <w:rFonts w:ascii="Helvetica" w:eastAsia="Times New Roman" w:hAnsi="Helvetica" w:cs="Helvetica"/>
            <w:color w:val="333333"/>
            <w:sz w:val="24"/>
            <w:szCs w:val="24"/>
            <w:lang w:eastAsia="fr-CA"/>
          </w:rPr>
          <w:delText xml:space="preserve">titulaires de licences </w:delText>
        </w:r>
      </w:del>
      <w:r w:rsidRPr="00867972">
        <w:rPr>
          <w:rFonts w:ascii="Helvetica" w:eastAsia="Times New Roman" w:hAnsi="Helvetica" w:cs="Helvetica"/>
          <w:color w:val="333333"/>
          <w:sz w:val="24"/>
          <w:szCs w:val="24"/>
          <w:lang w:eastAsia="fr-CA"/>
        </w:rPr>
        <w:t>et autres intéressés se voyant accorder la possibilité de présenter au Conseil leurs observations à cet égard.</w:t>
      </w:r>
    </w:p>
    <w:p w14:paraId="162BFC8D" w14:textId="77777777" w:rsidR="000D685F" w:rsidRPr="00867972" w:rsidRDefault="000D685F" w:rsidP="00DC5040">
      <w:pPr>
        <w:spacing w:after="0" w:line="240" w:lineRule="auto"/>
        <w:rPr>
          <w:ins w:id="488" w:author="Coalition pour la diversité culturelle" w:date="2020-11-05T16:12:00Z"/>
          <w:rFonts w:ascii="Helvetica" w:eastAsia="Times New Roman" w:hAnsi="Helvetica" w:cs="Helvetica"/>
          <w:b/>
          <w:bCs/>
          <w:color w:val="333333"/>
          <w:sz w:val="24"/>
          <w:szCs w:val="24"/>
          <w:lang w:eastAsia="fr-CA"/>
        </w:rPr>
      </w:pPr>
    </w:p>
    <w:p w14:paraId="1479E199" w14:textId="77777777" w:rsidR="000D685F" w:rsidRPr="00867972" w:rsidRDefault="000D685F" w:rsidP="000D685F">
      <w:pPr>
        <w:shd w:val="clear" w:color="auto" w:fill="FFFFFF"/>
        <w:spacing w:after="0" w:line="240" w:lineRule="auto"/>
        <w:rPr>
          <w:ins w:id="489" w:author="Coalition pour la diversité culturelle" w:date="2020-11-05T16:12:00Z"/>
          <w:rFonts w:ascii="Helvetica" w:eastAsia="Times New Roman" w:hAnsi="Helvetica" w:cs="Helvetica"/>
          <w:b/>
          <w:bCs/>
          <w:color w:val="333333"/>
          <w:sz w:val="24"/>
          <w:szCs w:val="24"/>
          <w:lang w:val="fr-FR" w:eastAsia="fr-CA"/>
        </w:rPr>
      </w:pPr>
      <w:ins w:id="490" w:author="Coalition pour la diversité culturelle" w:date="2020-11-05T16:12:00Z">
        <w:r w:rsidRPr="00867972">
          <w:rPr>
            <w:rFonts w:ascii="Helvetica" w:eastAsia="Times New Roman" w:hAnsi="Helvetica" w:cs="Helvetica"/>
            <w:b/>
            <w:bCs/>
            <w:color w:val="333333"/>
            <w:sz w:val="24"/>
            <w:szCs w:val="24"/>
            <w:lang w:val="fr-FR" w:eastAsia="fr-CA"/>
          </w:rPr>
          <w:t>Règlements — dépenses</w:t>
        </w:r>
      </w:ins>
    </w:p>
    <w:p w14:paraId="22D055F8" w14:textId="77777777" w:rsidR="000D685F" w:rsidRPr="00867972" w:rsidRDefault="000D685F" w:rsidP="000D685F">
      <w:pPr>
        <w:shd w:val="clear" w:color="auto" w:fill="FFFFFF"/>
        <w:spacing w:after="0" w:line="240" w:lineRule="auto"/>
        <w:jc w:val="both"/>
        <w:rPr>
          <w:ins w:id="491" w:author="Coalition pour la diversité culturelle" w:date="2020-11-05T16:12:00Z"/>
          <w:rFonts w:ascii="Helvetica" w:eastAsia="Times New Roman" w:hAnsi="Helvetica" w:cs="Helvetica"/>
          <w:color w:val="333333"/>
          <w:sz w:val="24"/>
          <w:szCs w:val="24"/>
          <w:lang w:val="fr-FR" w:eastAsia="fr-CA"/>
        </w:rPr>
      </w:pPr>
      <w:ins w:id="492" w:author="Coalition pour la diversité culturelle" w:date="2020-11-05T16:12:00Z">
        <w:r w:rsidRPr="00867972">
          <w:rPr>
            <w:rFonts w:ascii="Helvetica" w:eastAsia="Times New Roman" w:hAnsi="Helvetica" w:cs="Helvetica"/>
            <w:b/>
            <w:bCs/>
            <w:color w:val="333333"/>
            <w:sz w:val="24"/>
            <w:szCs w:val="24"/>
            <w:lang w:val="fr-FR" w:eastAsia="fr-CA"/>
          </w:rPr>
          <w:t>11.‍1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 Conseil peut prendre des règlements concernant les dépenses à effectuer aux fins ci-après par les exploitants d’entreprises de radiodiffusion :</w:t>
        </w:r>
      </w:ins>
    </w:p>
    <w:p w14:paraId="2D7EC517" w14:textId="7682B990" w:rsidR="000D685F" w:rsidRPr="00867972" w:rsidRDefault="000D685F" w:rsidP="006851F3">
      <w:pPr>
        <w:pStyle w:val="Paragraphedeliste"/>
        <w:numPr>
          <w:ilvl w:val="0"/>
          <w:numId w:val="75"/>
        </w:numPr>
        <w:shd w:val="clear" w:color="auto" w:fill="FFFFFF"/>
        <w:spacing w:after="0" w:line="240" w:lineRule="auto"/>
        <w:jc w:val="both"/>
        <w:rPr>
          <w:ins w:id="493" w:author="Coalition pour la diversité culturelle" w:date="2020-11-05T16:12:00Z"/>
          <w:rFonts w:ascii="Helvetica" w:eastAsia="Times New Roman" w:hAnsi="Helvetica" w:cs="Helvetica"/>
          <w:color w:val="333333"/>
          <w:sz w:val="24"/>
          <w:szCs w:val="24"/>
          <w:lang w:val="fr-FR" w:eastAsia="fr-CA"/>
        </w:rPr>
      </w:pPr>
      <w:proofErr w:type="gramStart"/>
      <w:ins w:id="494" w:author="Coalition pour la diversité culturelle" w:date="2020-11-05T16:12:00Z">
        <w:r w:rsidRPr="00867972">
          <w:rPr>
            <w:rFonts w:ascii="Helvetica" w:eastAsia="Times New Roman" w:hAnsi="Helvetica" w:cs="Helvetica"/>
            <w:color w:val="333333"/>
            <w:sz w:val="24"/>
            <w:szCs w:val="24"/>
            <w:lang w:val="fr-FR" w:eastAsia="fr-CA"/>
          </w:rPr>
          <w:t>la</w:t>
        </w:r>
        <w:proofErr w:type="gramEnd"/>
        <w:r w:rsidRPr="00867972">
          <w:rPr>
            <w:rFonts w:ascii="Helvetica" w:eastAsia="Times New Roman" w:hAnsi="Helvetica" w:cs="Helvetica"/>
            <w:color w:val="333333"/>
            <w:sz w:val="24"/>
            <w:szCs w:val="24"/>
            <w:lang w:val="fr-FR" w:eastAsia="fr-CA"/>
          </w:rPr>
          <w:t xml:space="preserve"> conception, le financement, la production ou la promotion d’émissions canadiennes audio ou audiovisuelles destinées à être radiodiffusées par les entreprises de radiodiffusion;</w:t>
        </w:r>
      </w:ins>
    </w:p>
    <w:p w14:paraId="735BCD75" w14:textId="2D3F9D4F" w:rsidR="000D685F" w:rsidRPr="00867972" w:rsidRDefault="000D685F" w:rsidP="006851F3">
      <w:pPr>
        <w:pStyle w:val="Paragraphedeliste"/>
        <w:numPr>
          <w:ilvl w:val="0"/>
          <w:numId w:val="75"/>
        </w:numPr>
        <w:shd w:val="clear" w:color="auto" w:fill="FFFFFF"/>
        <w:spacing w:after="0" w:line="240" w:lineRule="auto"/>
        <w:jc w:val="both"/>
        <w:rPr>
          <w:ins w:id="495" w:author="Coalition pour la diversité culturelle" w:date="2020-11-05T16:12:00Z"/>
          <w:rFonts w:ascii="Helvetica" w:eastAsia="Times New Roman" w:hAnsi="Helvetica" w:cs="Helvetica"/>
          <w:color w:val="333333"/>
          <w:sz w:val="24"/>
          <w:szCs w:val="24"/>
          <w:lang w:val="fr-FR" w:eastAsia="fr-CA"/>
        </w:rPr>
      </w:pPr>
      <w:proofErr w:type="gramStart"/>
      <w:ins w:id="496" w:author="Coalition pour la diversité culturelle" w:date="2020-11-05T16:12:00Z">
        <w:r w:rsidRPr="00867972">
          <w:rPr>
            <w:rFonts w:ascii="Helvetica" w:eastAsia="Times New Roman" w:hAnsi="Helvetica" w:cs="Helvetica"/>
            <w:color w:val="333333"/>
            <w:sz w:val="24"/>
            <w:szCs w:val="24"/>
            <w:lang w:val="fr-FR" w:eastAsia="fr-CA"/>
          </w:rPr>
          <w:t>le</w:t>
        </w:r>
        <w:proofErr w:type="gramEnd"/>
        <w:r w:rsidRPr="00867972">
          <w:rPr>
            <w:rFonts w:ascii="Helvetica" w:eastAsia="Times New Roman" w:hAnsi="Helvetica" w:cs="Helvetica"/>
            <w:color w:val="333333"/>
            <w:sz w:val="24"/>
            <w:szCs w:val="24"/>
            <w:lang w:val="fr-FR" w:eastAsia="fr-CA"/>
          </w:rPr>
          <w:t xml:space="preserve"> soutien, la promotion ou la formation de créateurs canadiens d’émissions audio ou audiovisuelles destinées à être radiodiffusées par les entreprises de radiodiffusion;</w:t>
        </w:r>
      </w:ins>
    </w:p>
    <w:p w14:paraId="23E5F3FF" w14:textId="06D7EB70" w:rsidR="000D685F" w:rsidRPr="00867972" w:rsidRDefault="000D685F" w:rsidP="006851F3">
      <w:pPr>
        <w:pStyle w:val="Paragraphedeliste"/>
        <w:numPr>
          <w:ilvl w:val="0"/>
          <w:numId w:val="75"/>
        </w:numPr>
        <w:shd w:val="clear" w:color="auto" w:fill="FFFFFF"/>
        <w:spacing w:after="0" w:line="240" w:lineRule="auto"/>
        <w:jc w:val="both"/>
        <w:rPr>
          <w:ins w:id="497" w:author="Coalition pour la diversité culturelle" w:date="2020-11-05T16:12:00Z"/>
          <w:rFonts w:ascii="Helvetica" w:eastAsia="Times New Roman" w:hAnsi="Helvetica" w:cs="Helvetica"/>
          <w:color w:val="333333"/>
          <w:sz w:val="24"/>
          <w:szCs w:val="24"/>
          <w:lang w:val="fr-FR" w:eastAsia="fr-CA"/>
        </w:rPr>
      </w:pPr>
      <w:proofErr w:type="gramStart"/>
      <w:ins w:id="498" w:author="Coalition pour la diversité culturelle" w:date="2020-11-05T16:12:00Z">
        <w:r w:rsidRPr="00867972">
          <w:rPr>
            <w:rFonts w:ascii="Helvetica" w:eastAsia="Times New Roman" w:hAnsi="Helvetica" w:cs="Helvetica"/>
            <w:color w:val="333333"/>
            <w:sz w:val="24"/>
            <w:szCs w:val="24"/>
            <w:lang w:val="fr-FR" w:eastAsia="fr-CA"/>
          </w:rPr>
          <w:t>le</w:t>
        </w:r>
        <w:proofErr w:type="gramEnd"/>
        <w:r w:rsidRPr="00867972">
          <w:rPr>
            <w:rFonts w:ascii="Helvetica" w:eastAsia="Times New Roman" w:hAnsi="Helvetica" w:cs="Helvetica"/>
            <w:color w:val="333333"/>
            <w:sz w:val="24"/>
            <w:szCs w:val="24"/>
            <w:lang w:val="fr-FR" w:eastAsia="fr-CA"/>
          </w:rPr>
          <w:t xml:space="preserve"> soutien à la participation des personnes, des groupements ou des organisations qui représentent l’intérêt public dans le cadre d’une affaire dont il est saisi au titre de la présente loi.</w:t>
        </w:r>
      </w:ins>
    </w:p>
    <w:p w14:paraId="202EB668" w14:textId="77777777" w:rsidR="000D685F" w:rsidRPr="00867972" w:rsidRDefault="000D685F" w:rsidP="000D685F">
      <w:pPr>
        <w:shd w:val="clear" w:color="auto" w:fill="FFFFFF"/>
        <w:spacing w:after="0" w:line="240" w:lineRule="auto"/>
        <w:rPr>
          <w:ins w:id="499" w:author="Coalition pour la diversité culturelle" w:date="2020-11-05T16:12:00Z"/>
          <w:rFonts w:ascii="Helvetica" w:eastAsia="Times New Roman" w:hAnsi="Helvetica" w:cs="Helvetica"/>
          <w:b/>
          <w:bCs/>
          <w:color w:val="333333"/>
          <w:sz w:val="24"/>
          <w:szCs w:val="24"/>
          <w:lang w:val="fr-FR" w:eastAsia="fr-CA"/>
        </w:rPr>
      </w:pPr>
    </w:p>
    <w:p w14:paraId="47CE4618" w14:textId="6D7AEEF9" w:rsidR="000D685F" w:rsidRPr="00867972" w:rsidRDefault="000D685F" w:rsidP="000D685F">
      <w:pPr>
        <w:shd w:val="clear" w:color="auto" w:fill="FFFFFF"/>
        <w:spacing w:after="0" w:line="240" w:lineRule="auto"/>
        <w:rPr>
          <w:ins w:id="500" w:author="Coalition pour la diversité culturelle" w:date="2020-11-05T16:12:00Z"/>
          <w:rFonts w:ascii="Helvetica" w:eastAsia="Times New Roman" w:hAnsi="Helvetica" w:cs="Helvetica"/>
          <w:b/>
          <w:bCs/>
          <w:color w:val="333333"/>
          <w:sz w:val="24"/>
          <w:szCs w:val="24"/>
          <w:lang w:val="fr-FR" w:eastAsia="fr-CA"/>
        </w:rPr>
      </w:pPr>
      <w:ins w:id="501" w:author="Coalition pour la diversité culturelle" w:date="2020-11-05T16:12:00Z">
        <w:r w:rsidRPr="00867972">
          <w:rPr>
            <w:rFonts w:ascii="Helvetica" w:eastAsia="Times New Roman" w:hAnsi="Helvetica" w:cs="Helvetica"/>
            <w:b/>
            <w:bCs/>
            <w:color w:val="333333"/>
            <w:sz w:val="24"/>
            <w:szCs w:val="24"/>
            <w:lang w:val="fr-FR" w:eastAsia="fr-CA"/>
          </w:rPr>
          <w:t>Ordonnance — entreprise de radiodiffusion en particulier</w:t>
        </w:r>
      </w:ins>
    </w:p>
    <w:p w14:paraId="4F63D2FF" w14:textId="77777777" w:rsidR="000D685F" w:rsidRPr="00867972" w:rsidRDefault="000D685F" w:rsidP="000D685F">
      <w:pPr>
        <w:shd w:val="clear" w:color="auto" w:fill="FFFFFF"/>
        <w:spacing w:after="0" w:line="240" w:lineRule="auto"/>
        <w:jc w:val="both"/>
        <w:rPr>
          <w:ins w:id="502" w:author="Coalition pour la diversité culturelle" w:date="2020-11-05T16:12:00Z"/>
          <w:rFonts w:ascii="Helvetica" w:eastAsia="Times New Roman" w:hAnsi="Helvetica" w:cs="Helvetica"/>
          <w:color w:val="333333"/>
          <w:sz w:val="24"/>
          <w:szCs w:val="24"/>
          <w:lang w:val="fr-FR" w:eastAsia="fr-CA"/>
        </w:rPr>
      </w:pPr>
      <w:ins w:id="503" w:author="Coalition pour la diversité culturelle" w:date="2020-11-05T16:12:00Z">
        <w:r w:rsidRPr="00867972">
          <w:rPr>
            <w:rFonts w:ascii="Helvetica" w:eastAsia="Times New Roman" w:hAnsi="Helvetica" w:cs="Helvetica"/>
            <w:b/>
            <w:bCs/>
            <w:color w:val="333333"/>
            <w:sz w:val="24"/>
            <w:szCs w:val="24"/>
            <w:lang w:val="fr-FR" w:eastAsia="fr-CA"/>
          </w:rPr>
          <w:t>(2)</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 Conseil peut prendre une ordonnance concernant les dépenses à effectuer par un exploitant d’entreprise de radiodiffusion en particulier, à toutes fins visées aux alinéas (1)a) à c).</w:t>
        </w:r>
      </w:ins>
    </w:p>
    <w:p w14:paraId="3364BF87" w14:textId="77777777" w:rsidR="000D685F" w:rsidRPr="00867972" w:rsidRDefault="000D685F" w:rsidP="000D685F">
      <w:pPr>
        <w:shd w:val="clear" w:color="auto" w:fill="FFFFFF"/>
        <w:spacing w:after="0" w:line="240" w:lineRule="auto"/>
        <w:rPr>
          <w:ins w:id="504" w:author="Coalition pour la diversité culturelle" w:date="2020-11-05T16:12:00Z"/>
          <w:rFonts w:ascii="Helvetica" w:eastAsia="Times New Roman" w:hAnsi="Helvetica" w:cs="Helvetica"/>
          <w:b/>
          <w:bCs/>
          <w:color w:val="333333"/>
          <w:sz w:val="24"/>
          <w:szCs w:val="24"/>
          <w:lang w:val="fr-FR" w:eastAsia="fr-CA"/>
        </w:rPr>
      </w:pPr>
    </w:p>
    <w:p w14:paraId="43A25707" w14:textId="5DB993B7" w:rsidR="000D685F" w:rsidRPr="00867972" w:rsidRDefault="000D685F" w:rsidP="000D685F">
      <w:pPr>
        <w:shd w:val="clear" w:color="auto" w:fill="FFFFFF"/>
        <w:spacing w:after="0" w:line="240" w:lineRule="auto"/>
        <w:rPr>
          <w:ins w:id="505" w:author="Coalition pour la diversité culturelle" w:date="2020-11-05T16:12:00Z"/>
          <w:rFonts w:ascii="Helvetica" w:eastAsia="Times New Roman" w:hAnsi="Helvetica" w:cs="Helvetica"/>
          <w:b/>
          <w:bCs/>
          <w:color w:val="333333"/>
          <w:sz w:val="24"/>
          <w:szCs w:val="24"/>
          <w:lang w:val="fr-FR" w:eastAsia="fr-CA"/>
        </w:rPr>
      </w:pPr>
      <w:ins w:id="506" w:author="Coalition pour la diversité culturelle" w:date="2020-11-05T16:12:00Z">
        <w:r w:rsidRPr="00867972">
          <w:rPr>
            <w:rFonts w:ascii="Helvetica" w:eastAsia="Times New Roman" w:hAnsi="Helvetica" w:cs="Helvetica"/>
            <w:b/>
            <w:bCs/>
            <w:color w:val="333333"/>
            <w:sz w:val="24"/>
            <w:szCs w:val="24"/>
            <w:lang w:val="fr-FR" w:eastAsia="fr-CA"/>
          </w:rPr>
          <w:t>Application des règlements</w:t>
        </w:r>
      </w:ins>
    </w:p>
    <w:p w14:paraId="45F191F1" w14:textId="77777777" w:rsidR="000D685F" w:rsidRPr="00867972" w:rsidRDefault="000D685F" w:rsidP="000D685F">
      <w:pPr>
        <w:shd w:val="clear" w:color="auto" w:fill="FFFFFF"/>
        <w:spacing w:after="0" w:line="240" w:lineRule="auto"/>
        <w:jc w:val="both"/>
        <w:rPr>
          <w:ins w:id="507" w:author="Coalition pour la diversité culturelle" w:date="2020-11-05T16:12:00Z"/>
          <w:rFonts w:ascii="Helvetica" w:eastAsia="Times New Roman" w:hAnsi="Helvetica" w:cs="Helvetica"/>
          <w:color w:val="333333"/>
          <w:sz w:val="24"/>
          <w:szCs w:val="24"/>
          <w:lang w:val="fr-FR" w:eastAsia="fr-CA"/>
        </w:rPr>
      </w:pPr>
      <w:ins w:id="508" w:author="Coalition pour la diversité culturelle" w:date="2020-11-05T16:12:00Z">
        <w:r w:rsidRPr="00867972">
          <w:rPr>
            <w:rFonts w:ascii="Helvetica" w:eastAsia="Times New Roman" w:hAnsi="Helvetica" w:cs="Helvetica"/>
            <w:b/>
            <w:bCs/>
            <w:color w:val="333333"/>
            <w:sz w:val="24"/>
            <w:szCs w:val="24"/>
            <w:lang w:val="fr-FR" w:eastAsia="fr-CA"/>
          </w:rPr>
          <w:t>(3)</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Un règlement pris en vertu du présent article s’applique soit à tous les exploitants d’entreprises de radiodiffusion, soit à tous les exploitants de certaines catégories d’entre elles établies par le Conseil dans le règlement.</w:t>
        </w:r>
      </w:ins>
    </w:p>
    <w:p w14:paraId="1ADAAFB1" w14:textId="77777777" w:rsidR="000D685F" w:rsidRPr="00867972" w:rsidRDefault="000D685F" w:rsidP="000D685F">
      <w:pPr>
        <w:shd w:val="clear" w:color="auto" w:fill="FFFFFF"/>
        <w:spacing w:after="0" w:line="240" w:lineRule="auto"/>
        <w:rPr>
          <w:ins w:id="509" w:author="Coalition pour la diversité culturelle" w:date="2020-11-05T16:12:00Z"/>
          <w:rFonts w:ascii="Helvetica" w:eastAsia="Times New Roman" w:hAnsi="Helvetica" w:cs="Helvetica"/>
          <w:b/>
          <w:bCs/>
          <w:color w:val="333333"/>
          <w:sz w:val="24"/>
          <w:szCs w:val="24"/>
          <w:lang w:val="fr-FR" w:eastAsia="fr-CA"/>
        </w:rPr>
      </w:pPr>
    </w:p>
    <w:p w14:paraId="5F78A1B1" w14:textId="3B147509" w:rsidR="000D685F" w:rsidRPr="00867972" w:rsidRDefault="000D685F" w:rsidP="000D685F">
      <w:pPr>
        <w:shd w:val="clear" w:color="auto" w:fill="FFFFFF"/>
        <w:spacing w:after="0" w:line="240" w:lineRule="auto"/>
        <w:rPr>
          <w:ins w:id="510" w:author="Coalition pour la diversité culturelle" w:date="2020-11-05T16:12:00Z"/>
          <w:rFonts w:ascii="Helvetica" w:eastAsia="Times New Roman" w:hAnsi="Helvetica" w:cs="Helvetica"/>
          <w:b/>
          <w:bCs/>
          <w:color w:val="333333"/>
          <w:sz w:val="24"/>
          <w:szCs w:val="24"/>
          <w:lang w:val="fr-FR" w:eastAsia="fr-CA"/>
        </w:rPr>
      </w:pPr>
      <w:ins w:id="511" w:author="Coalition pour la diversité culturelle" w:date="2020-11-05T16:12:00Z">
        <w:r w:rsidRPr="00867972">
          <w:rPr>
            <w:rFonts w:ascii="Helvetica" w:eastAsia="Times New Roman" w:hAnsi="Helvetica" w:cs="Helvetica"/>
            <w:b/>
            <w:bCs/>
            <w:color w:val="333333"/>
            <w:sz w:val="24"/>
            <w:szCs w:val="24"/>
            <w:lang w:val="fr-FR" w:eastAsia="fr-CA"/>
          </w:rPr>
          <w:t>Bénéficiaires</w:t>
        </w:r>
      </w:ins>
    </w:p>
    <w:p w14:paraId="31DFE6A8" w14:textId="77777777" w:rsidR="000D685F" w:rsidRPr="00867972" w:rsidRDefault="000D685F" w:rsidP="000D685F">
      <w:pPr>
        <w:shd w:val="clear" w:color="auto" w:fill="FFFFFF"/>
        <w:spacing w:after="0" w:line="240" w:lineRule="auto"/>
        <w:jc w:val="both"/>
        <w:rPr>
          <w:ins w:id="512" w:author="Coalition pour la diversité culturelle" w:date="2020-11-05T16:12:00Z"/>
          <w:rFonts w:ascii="Helvetica" w:eastAsia="Times New Roman" w:hAnsi="Helvetica" w:cs="Helvetica"/>
          <w:color w:val="333333"/>
          <w:sz w:val="24"/>
          <w:szCs w:val="24"/>
          <w:lang w:val="fr-FR" w:eastAsia="fr-CA"/>
        </w:rPr>
      </w:pPr>
      <w:ins w:id="513" w:author="Coalition pour la diversité culturelle" w:date="2020-11-05T16:12:00Z">
        <w:r w:rsidRPr="00867972">
          <w:rPr>
            <w:rFonts w:ascii="Helvetica" w:eastAsia="Times New Roman" w:hAnsi="Helvetica" w:cs="Helvetica"/>
            <w:b/>
            <w:bCs/>
            <w:color w:val="333333"/>
            <w:sz w:val="24"/>
            <w:szCs w:val="24"/>
            <w:lang w:val="fr-FR" w:eastAsia="fr-CA"/>
          </w:rPr>
          <w:t>(4)</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Les ordonnances ou les règlements pris en vertu du présent article peuvent prévoir que certaines dépenses soient payées à toute personne, organisation ou à tout fonds, à l’exclusion du Conseil ou d’un fonds qu’il administre.</w:t>
        </w:r>
      </w:ins>
    </w:p>
    <w:p w14:paraId="652E3B4F" w14:textId="77777777" w:rsidR="000D685F" w:rsidRPr="00867972" w:rsidRDefault="000D685F" w:rsidP="000D685F">
      <w:pPr>
        <w:shd w:val="clear" w:color="auto" w:fill="FFFFFF"/>
        <w:spacing w:after="0" w:line="240" w:lineRule="auto"/>
        <w:rPr>
          <w:ins w:id="514" w:author="Coalition pour la diversité culturelle" w:date="2020-11-05T16:12:00Z"/>
          <w:rFonts w:ascii="Helvetica" w:eastAsia="Times New Roman" w:hAnsi="Helvetica" w:cs="Helvetica"/>
          <w:b/>
          <w:bCs/>
          <w:color w:val="333333"/>
          <w:sz w:val="24"/>
          <w:szCs w:val="24"/>
          <w:lang w:val="fr-FR" w:eastAsia="fr-CA"/>
        </w:rPr>
      </w:pPr>
    </w:p>
    <w:p w14:paraId="75A08F53" w14:textId="5292CF79" w:rsidR="000D685F" w:rsidRPr="00867972" w:rsidRDefault="000D685F" w:rsidP="000D685F">
      <w:pPr>
        <w:shd w:val="clear" w:color="auto" w:fill="FFFFFF"/>
        <w:spacing w:after="0" w:line="240" w:lineRule="auto"/>
        <w:rPr>
          <w:ins w:id="515" w:author="Coalition pour la diversité culturelle" w:date="2020-11-05T16:12:00Z"/>
          <w:rFonts w:ascii="Helvetica" w:eastAsia="Times New Roman" w:hAnsi="Helvetica" w:cs="Helvetica"/>
          <w:b/>
          <w:bCs/>
          <w:color w:val="333333"/>
          <w:sz w:val="24"/>
          <w:szCs w:val="24"/>
          <w:lang w:val="fr-FR" w:eastAsia="fr-CA"/>
        </w:rPr>
      </w:pPr>
      <w:ins w:id="516" w:author="Coalition pour la diversité culturelle" w:date="2020-11-05T16:12:00Z">
        <w:r w:rsidRPr="00867972">
          <w:rPr>
            <w:rFonts w:ascii="Helvetica" w:eastAsia="Times New Roman" w:hAnsi="Helvetica" w:cs="Helvetica"/>
            <w:b/>
            <w:bCs/>
            <w:color w:val="333333"/>
            <w:sz w:val="24"/>
            <w:szCs w:val="24"/>
            <w:lang w:val="fr-FR" w:eastAsia="fr-CA"/>
          </w:rPr>
          <w:t>Critères</w:t>
        </w:r>
      </w:ins>
    </w:p>
    <w:p w14:paraId="2BA74A41" w14:textId="77777777" w:rsidR="000D685F" w:rsidRPr="00867972" w:rsidRDefault="000D685F" w:rsidP="000D685F">
      <w:pPr>
        <w:shd w:val="clear" w:color="auto" w:fill="FFFFFF"/>
        <w:spacing w:after="0" w:line="240" w:lineRule="auto"/>
        <w:jc w:val="both"/>
        <w:rPr>
          <w:ins w:id="517" w:author="Coalition pour la diversité culturelle" w:date="2020-11-05T16:12:00Z"/>
          <w:rFonts w:ascii="Helvetica" w:eastAsia="Times New Roman" w:hAnsi="Helvetica" w:cs="Helvetica"/>
          <w:color w:val="333333"/>
          <w:sz w:val="24"/>
          <w:szCs w:val="24"/>
          <w:lang w:val="fr-FR" w:eastAsia="fr-CA"/>
        </w:rPr>
      </w:pPr>
      <w:ins w:id="518" w:author="Coalition pour la diversité culturelle" w:date="2020-11-05T16:12:00Z">
        <w:r w:rsidRPr="00867972">
          <w:rPr>
            <w:rFonts w:ascii="Helvetica" w:eastAsia="Times New Roman" w:hAnsi="Helvetica" w:cs="Helvetica"/>
            <w:b/>
            <w:bCs/>
            <w:color w:val="333333"/>
            <w:sz w:val="24"/>
            <w:szCs w:val="24"/>
            <w:lang w:val="fr-FR" w:eastAsia="fr-CA"/>
          </w:rPr>
          <w:t>(5)</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Les ordonnances ou les règlements pris en vertu du présent article peuvent prévoir le calcul des dépenses en fonction de certains critères que le Conseil estime indiqués, notamment :</w:t>
        </w:r>
      </w:ins>
    </w:p>
    <w:p w14:paraId="4BD8770E" w14:textId="37CEE9E4" w:rsidR="000D685F" w:rsidRPr="00867972" w:rsidRDefault="000D685F" w:rsidP="006851F3">
      <w:pPr>
        <w:pStyle w:val="Paragraphedeliste"/>
        <w:numPr>
          <w:ilvl w:val="0"/>
          <w:numId w:val="76"/>
        </w:numPr>
        <w:shd w:val="clear" w:color="auto" w:fill="FFFFFF"/>
        <w:spacing w:after="0" w:line="240" w:lineRule="auto"/>
        <w:jc w:val="both"/>
        <w:rPr>
          <w:ins w:id="519" w:author="Coalition pour la diversité culturelle" w:date="2020-11-05T16:12:00Z"/>
          <w:rFonts w:ascii="Helvetica" w:eastAsia="Times New Roman" w:hAnsi="Helvetica" w:cs="Helvetica"/>
          <w:color w:val="333333"/>
          <w:sz w:val="24"/>
          <w:szCs w:val="24"/>
          <w:lang w:val="fr-FR" w:eastAsia="fr-CA"/>
        </w:rPr>
      </w:pPr>
      <w:proofErr w:type="gramStart"/>
      <w:ins w:id="520" w:author="Coalition pour la diversité culturelle" w:date="2020-11-05T16:12:00Z">
        <w:r w:rsidRPr="00867972">
          <w:rPr>
            <w:rFonts w:ascii="Helvetica" w:eastAsia="Times New Roman" w:hAnsi="Helvetica" w:cs="Helvetica"/>
            <w:color w:val="333333"/>
            <w:sz w:val="24"/>
            <w:szCs w:val="24"/>
            <w:lang w:val="fr-FR" w:eastAsia="fr-CA"/>
          </w:rPr>
          <w:t>les</w:t>
        </w:r>
        <w:proofErr w:type="gramEnd"/>
        <w:r w:rsidRPr="00867972">
          <w:rPr>
            <w:rFonts w:ascii="Helvetica" w:eastAsia="Times New Roman" w:hAnsi="Helvetica" w:cs="Helvetica"/>
            <w:color w:val="333333"/>
            <w:sz w:val="24"/>
            <w:szCs w:val="24"/>
            <w:lang w:val="fr-FR" w:eastAsia="fr-CA"/>
          </w:rPr>
          <w:t xml:space="preserve"> revenus des exploitants d’entreprises de radiodiffusion;</w:t>
        </w:r>
      </w:ins>
    </w:p>
    <w:p w14:paraId="4A5C2CF3" w14:textId="1AEED951" w:rsidR="000D685F" w:rsidRPr="00867972" w:rsidRDefault="000D685F" w:rsidP="006851F3">
      <w:pPr>
        <w:pStyle w:val="Paragraphedeliste"/>
        <w:numPr>
          <w:ilvl w:val="0"/>
          <w:numId w:val="76"/>
        </w:numPr>
        <w:shd w:val="clear" w:color="auto" w:fill="FFFFFF"/>
        <w:spacing w:after="0" w:line="240" w:lineRule="auto"/>
        <w:jc w:val="both"/>
        <w:rPr>
          <w:ins w:id="521" w:author="Coalition pour la diversité culturelle" w:date="2020-11-05T16:12:00Z"/>
          <w:rFonts w:ascii="Helvetica" w:eastAsia="Times New Roman" w:hAnsi="Helvetica" w:cs="Helvetica"/>
          <w:color w:val="333333"/>
          <w:sz w:val="24"/>
          <w:szCs w:val="24"/>
          <w:lang w:val="fr-FR" w:eastAsia="fr-CA"/>
        </w:rPr>
      </w:pPr>
      <w:proofErr w:type="gramStart"/>
      <w:ins w:id="522" w:author="Coalition pour la diversité culturelle" w:date="2020-11-05T16:12:00Z">
        <w:r w:rsidRPr="00867972">
          <w:rPr>
            <w:rFonts w:ascii="Helvetica" w:eastAsia="Times New Roman" w:hAnsi="Helvetica" w:cs="Helvetica"/>
            <w:color w:val="333333"/>
            <w:sz w:val="24"/>
            <w:szCs w:val="24"/>
            <w:lang w:val="fr-FR" w:eastAsia="fr-CA"/>
          </w:rPr>
          <w:t>la</w:t>
        </w:r>
        <w:proofErr w:type="gramEnd"/>
        <w:r w:rsidRPr="00867972">
          <w:rPr>
            <w:rFonts w:ascii="Helvetica" w:eastAsia="Times New Roman" w:hAnsi="Helvetica" w:cs="Helvetica"/>
            <w:color w:val="333333"/>
            <w:sz w:val="24"/>
            <w:szCs w:val="24"/>
            <w:lang w:val="fr-FR" w:eastAsia="fr-CA"/>
          </w:rPr>
          <w:t xml:space="preserve"> réalisation par ceux-ci des objectifs fixés par le Conseil, y compris ceux qui concernent la radiodiffusion d’émissions canadiennes;</w:t>
        </w:r>
      </w:ins>
    </w:p>
    <w:p w14:paraId="4D355073" w14:textId="35CF7A23" w:rsidR="000D685F" w:rsidRPr="00867972" w:rsidRDefault="000D685F" w:rsidP="006851F3">
      <w:pPr>
        <w:pStyle w:val="Paragraphedeliste"/>
        <w:numPr>
          <w:ilvl w:val="0"/>
          <w:numId w:val="76"/>
        </w:numPr>
        <w:shd w:val="clear" w:color="auto" w:fill="FFFFFF"/>
        <w:spacing w:after="0" w:line="240" w:lineRule="auto"/>
        <w:jc w:val="both"/>
        <w:rPr>
          <w:ins w:id="523" w:author="Coalition pour la diversité culturelle" w:date="2020-11-05T16:12:00Z"/>
          <w:rFonts w:ascii="Helvetica" w:eastAsia="Times New Roman" w:hAnsi="Helvetica" w:cs="Helvetica"/>
          <w:color w:val="333333"/>
          <w:sz w:val="24"/>
          <w:szCs w:val="24"/>
          <w:lang w:val="fr-FR" w:eastAsia="fr-CA"/>
        </w:rPr>
      </w:pPr>
      <w:proofErr w:type="gramStart"/>
      <w:ins w:id="524" w:author="Coalition pour la diversité culturelle" w:date="2020-11-05T16:12:00Z">
        <w:r w:rsidRPr="00867972">
          <w:rPr>
            <w:rFonts w:ascii="Helvetica" w:eastAsia="Times New Roman" w:hAnsi="Helvetica" w:cs="Helvetica"/>
            <w:color w:val="333333"/>
            <w:sz w:val="24"/>
            <w:szCs w:val="24"/>
            <w:lang w:val="fr-FR" w:eastAsia="fr-CA"/>
          </w:rPr>
          <w:t>le</w:t>
        </w:r>
        <w:proofErr w:type="gramEnd"/>
        <w:r w:rsidRPr="00867972">
          <w:rPr>
            <w:rFonts w:ascii="Helvetica" w:eastAsia="Times New Roman" w:hAnsi="Helvetica" w:cs="Helvetica"/>
            <w:color w:val="333333"/>
            <w:sz w:val="24"/>
            <w:szCs w:val="24"/>
            <w:lang w:val="fr-FR" w:eastAsia="fr-CA"/>
          </w:rPr>
          <w:t xml:space="preserve"> marché desservi par ces exploitants.</w:t>
        </w:r>
      </w:ins>
    </w:p>
    <w:p w14:paraId="39DF554F" w14:textId="77777777" w:rsidR="000D685F" w:rsidRPr="00867972" w:rsidRDefault="000D685F" w:rsidP="000D685F">
      <w:pPr>
        <w:shd w:val="clear" w:color="auto" w:fill="FFFFFF"/>
        <w:spacing w:after="0" w:line="240" w:lineRule="auto"/>
        <w:rPr>
          <w:ins w:id="525" w:author="Coalition pour la diversité culturelle" w:date="2020-11-05T16:12:00Z"/>
          <w:rFonts w:ascii="Helvetica" w:eastAsia="Times New Roman" w:hAnsi="Helvetica" w:cs="Helvetica"/>
          <w:b/>
          <w:bCs/>
          <w:color w:val="333333"/>
          <w:sz w:val="24"/>
          <w:szCs w:val="24"/>
          <w:lang w:val="fr-FR" w:eastAsia="fr-CA"/>
        </w:rPr>
      </w:pPr>
    </w:p>
    <w:p w14:paraId="115C3461" w14:textId="16D30E7B" w:rsidR="000D685F" w:rsidRPr="00867972" w:rsidRDefault="000D685F" w:rsidP="000D685F">
      <w:pPr>
        <w:shd w:val="clear" w:color="auto" w:fill="FFFFFF"/>
        <w:spacing w:after="0" w:line="240" w:lineRule="auto"/>
        <w:rPr>
          <w:ins w:id="526" w:author="Coalition pour la diversité culturelle" w:date="2020-11-05T16:12:00Z"/>
          <w:rFonts w:ascii="Helvetica" w:eastAsia="Times New Roman" w:hAnsi="Helvetica" w:cs="Helvetica"/>
          <w:b/>
          <w:bCs/>
          <w:color w:val="333333"/>
          <w:sz w:val="24"/>
          <w:szCs w:val="24"/>
          <w:lang w:val="fr-FR" w:eastAsia="fr-CA"/>
        </w:rPr>
      </w:pPr>
      <w:ins w:id="527" w:author="Coalition pour la diversité culturelle" w:date="2020-11-05T16:12:00Z">
        <w:r w:rsidRPr="00867972">
          <w:rPr>
            <w:rFonts w:ascii="Helvetica" w:eastAsia="Times New Roman" w:hAnsi="Helvetica" w:cs="Helvetica"/>
            <w:b/>
            <w:bCs/>
            <w:color w:val="333333"/>
            <w:sz w:val="24"/>
            <w:szCs w:val="24"/>
            <w:lang w:val="fr-FR" w:eastAsia="fr-CA"/>
          </w:rPr>
          <w:t>Publication et observations</w:t>
        </w:r>
      </w:ins>
    </w:p>
    <w:p w14:paraId="19523699" w14:textId="77777777" w:rsidR="000D685F" w:rsidRPr="00867972" w:rsidRDefault="000D685F" w:rsidP="000D685F">
      <w:pPr>
        <w:shd w:val="clear" w:color="auto" w:fill="FFFFFF"/>
        <w:spacing w:after="0" w:line="240" w:lineRule="auto"/>
        <w:jc w:val="both"/>
        <w:rPr>
          <w:ins w:id="528" w:author="Coalition pour la diversité culturelle" w:date="2020-11-05T16:12:00Z"/>
          <w:rFonts w:ascii="Helvetica" w:eastAsia="Times New Roman" w:hAnsi="Helvetica" w:cs="Helvetica"/>
          <w:color w:val="333333"/>
          <w:sz w:val="24"/>
          <w:szCs w:val="24"/>
          <w:lang w:val="fr-FR" w:eastAsia="fr-CA"/>
        </w:rPr>
      </w:pPr>
      <w:ins w:id="529" w:author="Coalition pour la diversité culturelle" w:date="2020-11-05T16:12:00Z">
        <w:r w:rsidRPr="00867972">
          <w:rPr>
            <w:rFonts w:ascii="Helvetica" w:eastAsia="Times New Roman" w:hAnsi="Helvetica" w:cs="Helvetica"/>
            <w:b/>
            <w:bCs/>
            <w:color w:val="333333"/>
            <w:sz w:val="24"/>
            <w:szCs w:val="24"/>
            <w:lang w:val="fr-FR" w:eastAsia="fr-CA"/>
          </w:rPr>
          <w:t>(6)</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Les projets de règlement sont publiés dans la </w:t>
        </w:r>
        <w:r w:rsidRPr="00867972">
          <w:rPr>
            <w:rFonts w:ascii="Helvetica" w:eastAsia="Times New Roman" w:hAnsi="Helvetica" w:cs="Helvetica"/>
            <w:i/>
            <w:iCs/>
            <w:color w:val="333333"/>
            <w:sz w:val="24"/>
            <w:szCs w:val="24"/>
            <w:lang w:val="fr-FR" w:eastAsia="fr-CA"/>
          </w:rPr>
          <w:t>Gazette du Canada</w:t>
        </w:r>
        <w:r w:rsidRPr="00867972">
          <w:rPr>
            <w:rFonts w:ascii="Helvetica" w:eastAsia="Times New Roman" w:hAnsi="Helvetica" w:cs="Helvetica"/>
            <w:color w:val="333333"/>
            <w:sz w:val="24"/>
            <w:szCs w:val="24"/>
            <w:lang w:val="fr-FR" w:eastAsia="fr-CA"/>
          </w:rPr>
          <w:t xml:space="preserve"> alors que les projets d’ordonnance sont publiés sur le site Web du Conseil, les exploitants d’entreprises de </w:t>
        </w:r>
        <w:r w:rsidRPr="00867972">
          <w:rPr>
            <w:rFonts w:ascii="Helvetica" w:eastAsia="Times New Roman" w:hAnsi="Helvetica" w:cs="Helvetica"/>
            <w:color w:val="333333"/>
            <w:sz w:val="24"/>
            <w:szCs w:val="24"/>
            <w:lang w:val="fr-FR" w:eastAsia="fr-CA"/>
          </w:rPr>
          <w:lastRenderedPageBreak/>
          <w:t>radiodiffusion et autres intéressés se voyant accorder la possibilité de présenter au Conseil leurs observations à cet égard.</w:t>
        </w:r>
      </w:ins>
    </w:p>
    <w:p w14:paraId="5723D188" w14:textId="77777777" w:rsidR="000D685F" w:rsidRPr="00867972" w:rsidRDefault="000D685F" w:rsidP="000D685F">
      <w:pPr>
        <w:shd w:val="clear" w:color="auto" w:fill="FFFFFF"/>
        <w:spacing w:after="0" w:line="240" w:lineRule="auto"/>
        <w:rPr>
          <w:ins w:id="530" w:author="Coalition pour la diversité culturelle" w:date="2020-11-05T16:12:00Z"/>
          <w:rFonts w:ascii="Helvetica" w:eastAsia="Times New Roman" w:hAnsi="Helvetica" w:cs="Helvetica"/>
          <w:b/>
          <w:bCs/>
          <w:color w:val="333333"/>
          <w:sz w:val="24"/>
          <w:szCs w:val="24"/>
          <w:lang w:val="fr-FR" w:eastAsia="fr-CA"/>
        </w:rPr>
      </w:pPr>
    </w:p>
    <w:p w14:paraId="02053865" w14:textId="47D87C42" w:rsidR="000D685F" w:rsidRPr="00867972" w:rsidRDefault="000D685F" w:rsidP="000D685F">
      <w:pPr>
        <w:shd w:val="clear" w:color="auto" w:fill="FFFFFF"/>
        <w:spacing w:after="0" w:line="240" w:lineRule="auto"/>
        <w:rPr>
          <w:ins w:id="531" w:author="Coalition pour la diversité culturelle" w:date="2020-11-05T16:12:00Z"/>
          <w:rFonts w:ascii="Helvetica" w:eastAsia="Times New Roman" w:hAnsi="Helvetica" w:cs="Helvetica"/>
          <w:b/>
          <w:bCs/>
          <w:color w:val="333333"/>
          <w:sz w:val="24"/>
          <w:szCs w:val="24"/>
          <w:lang w:val="fr-FR" w:eastAsia="fr-CA"/>
        </w:rPr>
      </w:pPr>
      <w:ins w:id="532" w:author="Coalition pour la diversité culturelle" w:date="2020-11-05T16:12:00Z">
        <w:r w:rsidRPr="00867972">
          <w:rPr>
            <w:rFonts w:ascii="Helvetica" w:eastAsia="Times New Roman" w:hAnsi="Helvetica" w:cs="Helvetica"/>
            <w:b/>
            <w:bCs/>
            <w:color w:val="333333"/>
            <w:sz w:val="24"/>
            <w:szCs w:val="24"/>
            <w:lang w:val="fr-FR" w:eastAsia="fr-CA"/>
          </w:rPr>
          <w:t>Non-application</w:t>
        </w:r>
      </w:ins>
    </w:p>
    <w:p w14:paraId="1D511FA2" w14:textId="77777777" w:rsidR="000D685F" w:rsidRPr="00867972" w:rsidRDefault="000D685F" w:rsidP="000D685F">
      <w:pPr>
        <w:shd w:val="clear" w:color="auto" w:fill="FFFFFF"/>
        <w:spacing w:after="0" w:line="240" w:lineRule="auto"/>
        <w:jc w:val="both"/>
        <w:rPr>
          <w:ins w:id="533" w:author="Coalition pour la diversité culturelle" w:date="2020-11-05T16:12:00Z"/>
          <w:rFonts w:ascii="Helvetica" w:eastAsia="Times New Roman" w:hAnsi="Helvetica" w:cs="Helvetica"/>
          <w:color w:val="333333"/>
          <w:sz w:val="24"/>
          <w:szCs w:val="24"/>
          <w:lang w:val="fr-FR" w:eastAsia="fr-CA"/>
        </w:rPr>
      </w:pPr>
      <w:ins w:id="534" w:author="Coalition pour la diversité culturelle" w:date="2020-11-05T16:12:00Z">
        <w:r w:rsidRPr="00867972">
          <w:rPr>
            <w:rFonts w:ascii="Helvetica" w:eastAsia="Times New Roman" w:hAnsi="Helvetica" w:cs="Helvetica"/>
            <w:b/>
            <w:bCs/>
            <w:color w:val="333333"/>
            <w:sz w:val="24"/>
            <w:szCs w:val="24"/>
            <w:lang w:val="fr-FR" w:eastAsia="fr-CA"/>
          </w:rPr>
          <w:t>(7)</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La </w:t>
        </w:r>
        <w:r w:rsidRPr="00867972">
          <w:rPr>
            <w:rFonts w:ascii="Helvetica" w:eastAsia="Times New Roman" w:hAnsi="Helvetica" w:cs="Helvetica"/>
            <w:i/>
            <w:iCs/>
            <w:color w:val="333333"/>
            <w:sz w:val="24"/>
            <w:szCs w:val="24"/>
            <w:lang w:val="fr-FR" w:eastAsia="fr-CA"/>
          </w:rPr>
          <w:t>Loi sur les textes réglementaires</w:t>
        </w:r>
        <w:r w:rsidRPr="00867972">
          <w:rPr>
            <w:rFonts w:ascii="Helvetica" w:eastAsia="Times New Roman" w:hAnsi="Helvetica" w:cs="Helvetica"/>
            <w:color w:val="333333"/>
            <w:sz w:val="24"/>
            <w:szCs w:val="24"/>
            <w:lang w:val="fr-FR" w:eastAsia="fr-CA"/>
          </w:rPr>
          <w:t> ne s’applique pas aux ordonnances prises en vertu du paragraphe (2).</w:t>
        </w:r>
      </w:ins>
    </w:p>
    <w:p w14:paraId="4C375262" w14:textId="77777777" w:rsidR="000D685F" w:rsidRPr="00867972" w:rsidRDefault="000D685F" w:rsidP="000D685F">
      <w:pPr>
        <w:shd w:val="clear" w:color="auto" w:fill="FFFFFF"/>
        <w:spacing w:after="0" w:line="240" w:lineRule="auto"/>
        <w:rPr>
          <w:ins w:id="535" w:author="Coalition pour la diversité culturelle" w:date="2020-11-05T16:12:00Z"/>
          <w:rFonts w:ascii="Helvetica" w:eastAsia="Times New Roman" w:hAnsi="Helvetica" w:cs="Helvetica"/>
          <w:color w:val="333333"/>
          <w:sz w:val="24"/>
          <w:szCs w:val="24"/>
          <w:lang w:val="fr-FR" w:eastAsia="fr-CA"/>
        </w:rPr>
      </w:pPr>
      <w:ins w:id="536" w:author="Coalition pour la diversité culturelle" w:date="2020-11-05T16:12:00Z">
        <w:r w:rsidRPr="00867972">
          <w:rPr>
            <w:rFonts w:ascii="Helvetica" w:eastAsia="Times New Roman" w:hAnsi="Helvetica" w:cs="Helvetica"/>
            <w:color w:val="333333"/>
            <w:sz w:val="24"/>
            <w:szCs w:val="24"/>
            <w:lang w:val="fr-FR" w:eastAsia="fr-CA"/>
          </w:rPr>
          <w:t>2014, ch. 39, par. 191(1</w:t>
        </w:r>
        <w:proofErr w:type="gramStart"/>
        <w:r w:rsidRPr="00867972">
          <w:rPr>
            <w:rFonts w:ascii="Helvetica" w:eastAsia="Times New Roman" w:hAnsi="Helvetica" w:cs="Helvetica"/>
            <w:color w:val="333333"/>
            <w:sz w:val="24"/>
            <w:szCs w:val="24"/>
            <w:lang w:val="fr-FR" w:eastAsia="fr-CA"/>
          </w:rPr>
          <w:t>);</w:t>
        </w:r>
        <w:proofErr w:type="gramEnd"/>
        <w:r w:rsidRPr="00867972">
          <w:rPr>
            <w:rFonts w:ascii="Helvetica" w:eastAsia="Times New Roman" w:hAnsi="Helvetica" w:cs="Helvetica"/>
            <w:color w:val="333333"/>
            <w:sz w:val="24"/>
            <w:szCs w:val="24"/>
            <w:lang w:val="fr-FR" w:eastAsia="fr-CA"/>
          </w:rPr>
          <w:t xml:space="preserve"> 2019, ch. 10, par. 161(1)</w:t>
        </w:r>
      </w:ins>
    </w:p>
    <w:p w14:paraId="641966B2" w14:textId="549C13A7" w:rsidR="000D685F" w:rsidRPr="00867972" w:rsidRDefault="000D685F" w:rsidP="00DC5040">
      <w:pPr>
        <w:spacing w:after="0" w:line="240" w:lineRule="auto"/>
        <w:rPr>
          <w:ins w:id="537" w:author="Coalition pour la diversité culturelle" w:date="2020-11-05T16:12:00Z"/>
          <w:rFonts w:ascii="Helvetica" w:eastAsia="Times New Roman" w:hAnsi="Helvetica" w:cs="Helvetica"/>
          <w:b/>
          <w:bCs/>
          <w:color w:val="333333"/>
          <w:sz w:val="24"/>
          <w:szCs w:val="24"/>
          <w:lang w:eastAsia="fr-CA"/>
        </w:rPr>
      </w:pPr>
    </w:p>
    <w:p w14:paraId="02AACCAE" w14:textId="77777777" w:rsidR="000D685F" w:rsidRPr="00867972" w:rsidRDefault="000D685F" w:rsidP="00DC5040">
      <w:pPr>
        <w:spacing w:after="0" w:line="240" w:lineRule="auto"/>
        <w:rPr>
          <w:ins w:id="538" w:author="Coalition pour la diversité culturelle" w:date="2020-11-05T16:12:00Z"/>
          <w:rFonts w:ascii="Helvetica" w:eastAsia="Times New Roman" w:hAnsi="Helvetica" w:cs="Helvetica"/>
          <w:b/>
          <w:bCs/>
          <w:color w:val="333333"/>
          <w:sz w:val="24"/>
          <w:szCs w:val="24"/>
          <w:lang w:eastAsia="fr-CA"/>
        </w:rPr>
      </w:pPr>
    </w:p>
    <w:p w14:paraId="3323E98F" w14:textId="30847215"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:Compétence</w:t>
      </w:r>
      <w:proofErr w:type="gramEnd"/>
    </w:p>
    <w:p w14:paraId="03C3DA36" w14:textId="77777777" w:rsidR="00DC5040" w:rsidRPr="00867972" w:rsidRDefault="00DC5040" w:rsidP="00DC5040">
      <w:pPr>
        <w:numPr>
          <w:ilvl w:val="0"/>
          <w:numId w:val="14"/>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12</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Conseil peut connaître de toute question pour laquelle il estime :</w:t>
      </w:r>
    </w:p>
    <w:p w14:paraId="0B96F322" w14:textId="27C0D945" w:rsidR="00DC5040" w:rsidRPr="00867972" w:rsidRDefault="00DC5040" w:rsidP="00DC5040">
      <w:pPr>
        <w:numPr>
          <w:ilvl w:val="1"/>
          <w:numId w:val="14"/>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xml:space="preserve"> soit qu’il y a </w:t>
      </w:r>
      <w:ins w:id="539" w:author="Coalition pour la diversité culturelle" w:date="2020-11-10T13:51:00Z">
        <w:r w:rsidR="003C7204" w:rsidRPr="00867972">
          <w:rPr>
            <w:rFonts w:ascii="Helvetica" w:eastAsia="Times New Roman" w:hAnsi="Helvetica" w:cs="Helvetica"/>
            <w:color w:val="333333"/>
            <w:sz w:val="24"/>
            <w:szCs w:val="24"/>
            <w:lang w:eastAsia="fr-CA"/>
          </w:rPr>
          <w:t xml:space="preserve">ou a </w:t>
        </w:r>
      </w:ins>
      <w:r w:rsidRPr="00867972">
        <w:rPr>
          <w:rFonts w:ascii="Helvetica" w:eastAsia="Times New Roman" w:hAnsi="Helvetica" w:cs="Helvetica"/>
          <w:color w:val="333333"/>
          <w:sz w:val="24"/>
          <w:szCs w:val="24"/>
          <w:lang w:eastAsia="fr-CA"/>
        </w:rPr>
        <w:t xml:space="preserve">eu </w:t>
      </w:r>
      <w:del w:id="540" w:author="Coalition pour la diversité culturelle" w:date="2020-11-10T13:51:00Z">
        <w:r w:rsidRPr="00867972" w:rsidDel="003C7204">
          <w:rPr>
            <w:rFonts w:ascii="Helvetica" w:eastAsia="Times New Roman" w:hAnsi="Helvetica" w:cs="Helvetica"/>
            <w:color w:val="333333"/>
            <w:sz w:val="24"/>
            <w:szCs w:val="24"/>
            <w:lang w:eastAsia="fr-CA"/>
          </w:rPr>
          <w:delText xml:space="preserve">ou aura </w:delText>
        </w:r>
      </w:del>
      <w:ins w:id="541" w:author="Coalition pour la diversité culturelle" w:date="2020-11-10T13:51:00Z">
        <w:r w:rsidR="003C7204" w:rsidRPr="00867972">
          <w:rPr>
            <w:rFonts w:ascii="Helvetica" w:hAnsi="Helvetica" w:cs="Helvetica"/>
            <w:color w:val="333333"/>
            <w:sz w:val="24"/>
            <w:szCs w:val="24"/>
            <w:u w:val="single"/>
            <w:shd w:val="clear" w:color="auto" w:fill="FFFFFF"/>
          </w:rPr>
          <w:t>contravention</w:t>
        </w:r>
        <w:r w:rsidR="003C7204" w:rsidRPr="00867972">
          <w:rPr>
            <w:rFonts w:ascii="Helvetica" w:hAnsi="Helvetica" w:cs="Helvetica"/>
            <w:color w:val="333333"/>
            <w:sz w:val="24"/>
            <w:szCs w:val="24"/>
            <w:shd w:val="clear" w:color="auto" w:fill="FFFFFF"/>
          </w:rPr>
          <w:t> </w:t>
        </w:r>
      </w:ins>
      <w:del w:id="542" w:author="Coalition pour la diversité culturelle" w:date="2020-11-10T13:51:00Z">
        <w:r w:rsidRPr="00867972" w:rsidDel="003C7204">
          <w:rPr>
            <w:rFonts w:ascii="Helvetica" w:eastAsia="Times New Roman" w:hAnsi="Helvetica" w:cs="Helvetica"/>
            <w:color w:val="333333"/>
            <w:sz w:val="24"/>
            <w:szCs w:val="24"/>
            <w:lang w:eastAsia="fr-CA"/>
          </w:rPr>
          <w:delText xml:space="preserve">manquement </w:delText>
        </w:r>
      </w:del>
      <w:r w:rsidRPr="00867972">
        <w:rPr>
          <w:rFonts w:ascii="Helvetica" w:eastAsia="Times New Roman" w:hAnsi="Helvetica" w:cs="Helvetica"/>
          <w:color w:val="333333"/>
          <w:sz w:val="24"/>
          <w:szCs w:val="24"/>
          <w:lang w:eastAsia="fr-CA"/>
        </w:rPr>
        <w:t>—</w:t>
      </w:r>
      <w:del w:id="543" w:author="Coalition pour la diversité culturelle" w:date="2020-11-10T13:51:00Z">
        <w:r w:rsidRPr="00867972" w:rsidDel="003C7204">
          <w:rPr>
            <w:rFonts w:ascii="Helvetica" w:eastAsia="Times New Roman" w:hAnsi="Helvetica" w:cs="Helvetica"/>
            <w:color w:val="333333"/>
            <w:sz w:val="24"/>
            <w:szCs w:val="24"/>
            <w:lang w:eastAsia="fr-CA"/>
          </w:rPr>
          <w:delText xml:space="preserve"> par omission ou commission —</w:delText>
        </w:r>
      </w:del>
      <w:r w:rsidRPr="00867972">
        <w:rPr>
          <w:rFonts w:ascii="Helvetica" w:eastAsia="Times New Roman" w:hAnsi="Helvetica" w:cs="Helvetica"/>
          <w:color w:val="333333"/>
          <w:sz w:val="24"/>
          <w:szCs w:val="24"/>
          <w:lang w:eastAsia="fr-CA"/>
        </w:rPr>
        <w:t xml:space="preserve"> aux termes d’une licence, à la présente partie ou aux ordonnances, décisions ou règlements pris par lui en application de celle-ci;</w:t>
      </w:r>
    </w:p>
    <w:p w14:paraId="38FA0497" w14:textId="1FB59F68" w:rsidR="00DC5040" w:rsidRPr="00867972" w:rsidRDefault="003C7204" w:rsidP="00DC5040">
      <w:pPr>
        <w:numPr>
          <w:ilvl w:val="1"/>
          <w:numId w:val="14"/>
        </w:numPr>
        <w:spacing w:before="168" w:after="120" w:line="240" w:lineRule="auto"/>
        <w:ind w:left="1800"/>
        <w:rPr>
          <w:rFonts w:ascii="Helvetica" w:eastAsia="Times New Roman" w:hAnsi="Helvetica" w:cs="Helvetica"/>
          <w:color w:val="333333"/>
          <w:sz w:val="24"/>
          <w:szCs w:val="24"/>
          <w:lang w:eastAsia="fr-CA"/>
        </w:rPr>
      </w:pPr>
      <w:proofErr w:type="gramStart"/>
      <w:ins w:id="544" w:author="Coalition pour la diversité culturelle" w:date="2020-11-10T13:52:00Z">
        <w:r w:rsidRPr="00867972">
          <w:rPr>
            <w:rFonts w:ascii="Helvetica" w:eastAsia="Times New Roman" w:hAnsi="Helvetica" w:cs="Helvetica"/>
            <w:b/>
            <w:bCs/>
            <w:color w:val="000000"/>
            <w:sz w:val="24"/>
            <w:szCs w:val="24"/>
            <w:lang w:eastAsia="fr-CA"/>
          </w:rPr>
          <w:t>b</w:t>
        </w:r>
      </w:ins>
      <w:proofErr w:type="gramEnd"/>
      <w:del w:id="545" w:author="Coalition pour la diversité culturelle" w:date="2020-11-10T13:52:00Z">
        <w:r w:rsidR="00DC5040" w:rsidRPr="00867972" w:rsidDel="003C7204">
          <w:rPr>
            <w:rFonts w:ascii="Helvetica" w:eastAsia="Times New Roman" w:hAnsi="Helvetica" w:cs="Helvetica"/>
            <w:b/>
            <w:bCs/>
            <w:color w:val="000000"/>
            <w:sz w:val="24"/>
            <w:szCs w:val="24"/>
            <w:lang w:eastAsia="fr-CA"/>
          </w:rPr>
          <w:delText>a.1</w:delText>
        </w:r>
      </w:del>
      <w:r w:rsidR="00DC5040" w:rsidRPr="00867972">
        <w:rPr>
          <w:rFonts w:ascii="Helvetica" w:eastAsia="Times New Roman" w:hAnsi="Helvetica" w:cs="Helvetica"/>
          <w:b/>
          <w:bCs/>
          <w:color w:val="000000"/>
          <w:sz w:val="24"/>
          <w:szCs w:val="24"/>
          <w:lang w:eastAsia="fr-CA"/>
        </w:rPr>
        <w:t>)</w:t>
      </w:r>
      <w:r w:rsidR="00DC5040" w:rsidRPr="00867972">
        <w:rPr>
          <w:rFonts w:ascii="Helvetica" w:eastAsia="Times New Roman" w:hAnsi="Helvetica" w:cs="Helvetica"/>
          <w:color w:val="333333"/>
          <w:sz w:val="24"/>
          <w:szCs w:val="24"/>
          <w:lang w:eastAsia="fr-CA"/>
        </w:rPr>
        <w:t xml:space="preserve"> soit qu’il y a ou a eu </w:t>
      </w:r>
      <w:ins w:id="546" w:author="Coalition pour la diversité culturelle" w:date="2020-11-10T13:51:00Z">
        <w:r w:rsidRPr="00867972">
          <w:rPr>
            <w:rFonts w:ascii="Helvetica" w:hAnsi="Helvetica" w:cs="Helvetica"/>
            <w:color w:val="333333"/>
            <w:sz w:val="24"/>
            <w:szCs w:val="24"/>
            <w:u w:val="single"/>
            <w:shd w:val="clear" w:color="auto" w:fill="FFFFFF"/>
          </w:rPr>
          <w:t>contravention</w:t>
        </w:r>
        <w:r w:rsidRPr="00867972">
          <w:rPr>
            <w:rFonts w:ascii="Helvetica" w:hAnsi="Helvetica" w:cs="Helvetica"/>
            <w:color w:val="333333"/>
            <w:sz w:val="24"/>
            <w:szCs w:val="24"/>
            <w:shd w:val="clear" w:color="auto" w:fill="FFFFFF"/>
          </w:rPr>
          <w:t> </w:t>
        </w:r>
      </w:ins>
      <w:del w:id="547" w:author="Coalition pour la diversité culturelle" w:date="2020-11-10T13:51:00Z">
        <w:r w:rsidR="00DC5040" w:rsidRPr="00867972" w:rsidDel="003C7204">
          <w:rPr>
            <w:rFonts w:ascii="Helvetica" w:eastAsia="Times New Roman" w:hAnsi="Helvetica" w:cs="Helvetica"/>
            <w:color w:val="333333"/>
            <w:sz w:val="24"/>
            <w:szCs w:val="24"/>
            <w:lang w:eastAsia="fr-CA"/>
          </w:rPr>
          <w:delText xml:space="preserve">manquement </w:delText>
        </w:r>
      </w:del>
      <w:r w:rsidR="00DC5040" w:rsidRPr="00867972">
        <w:rPr>
          <w:rFonts w:ascii="Helvetica" w:eastAsia="Times New Roman" w:hAnsi="Helvetica" w:cs="Helvetica"/>
          <w:color w:val="333333"/>
          <w:sz w:val="24"/>
          <w:szCs w:val="24"/>
          <w:lang w:eastAsia="fr-CA"/>
        </w:rPr>
        <w:t>à l’article 34.1;</w:t>
      </w:r>
    </w:p>
    <w:p w14:paraId="6A8EF942" w14:textId="41B2003C" w:rsidR="00DC5040" w:rsidRPr="00867972" w:rsidRDefault="003C7204" w:rsidP="00DC5040">
      <w:pPr>
        <w:numPr>
          <w:ilvl w:val="1"/>
          <w:numId w:val="14"/>
        </w:numPr>
        <w:spacing w:before="168" w:after="120" w:line="240" w:lineRule="auto"/>
        <w:ind w:left="1800"/>
        <w:rPr>
          <w:rFonts w:ascii="Helvetica" w:eastAsia="Times New Roman" w:hAnsi="Helvetica" w:cs="Helvetica"/>
          <w:color w:val="333333"/>
          <w:sz w:val="24"/>
          <w:szCs w:val="24"/>
          <w:lang w:eastAsia="fr-CA"/>
        </w:rPr>
      </w:pPr>
      <w:proofErr w:type="gramStart"/>
      <w:ins w:id="548" w:author="Coalition pour la diversité culturelle" w:date="2020-11-10T13:52:00Z">
        <w:r w:rsidRPr="00867972">
          <w:rPr>
            <w:rFonts w:ascii="Helvetica" w:eastAsia="Times New Roman" w:hAnsi="Helvetica" w:cs="Helvetica"/>
            <w:b/>
            <w:bCs/>
            <w:color w:val="000000"/>
            <w:sz w:val="24"/>
            <w:szCs w:val="24"/>
            <w:lang w:eastAsia="fr-CA"/>
          </w:rPr>
          <w:t>c</w:t>
        </w:r>
      </w:ins>
      <w:proofErr w:type="gramEnd"/>
      <w:del w:id="549" w:author="Coalition pour la diversité culturelle" w:date="2020-11-10T13:52:00Z">
        <w:r w:rsidR="00DC5040" w:rsidRPr="00867972" w:rsidDel="003C7204">
          <w:rPr>
            <w:rFonts w:ascii="Helvetica" w:eastAsia="Times New Roman" w:hAnsi="Helvetica" w:cs="Helvetica"/>
            <w:b/>
            <w:bCs/>
            <w:color w:val="000000"/>
            <w:sz w:val="24"/>
            <w:szCs w:val="24"/>
            <w:lang w:eastAsia="fr-CA"/>
          </w:rPr>
          <w:delText>a.2</w:delText>
        </w:r>
      </w:del>
      <w:r w:rsidR="00DC5040" w:rsidRPr="00867972">
        <w:rPr>
          <w:rFonts w:ascii="Helvetica" w:eastAsia="Times New Roman" w:hAnsi="Helvetica" w:cs="Helvetica"/>
          <w:b/>
          <w:bCs/>
          <w:color w:val="000000"/>
          <w:sz w:val="24"/>
          <w:szCs w:val="24"/>
          <w:lang w:eastAsia="fr-CA"/>
        </w:rPr>
        <w:t>)</w:t>
      </w:r>
      <w:r w:rsidR="00DC5040" w:rsidRPr="00867972">
        <w:rPr>
          <w:rFonts w:ascii="Helvetica" w:eastAsia="Times New Roman" w:hAnsi="Helvetica" w:cs="Helvetica"/>
          <w:color w:val="333333"/>
          <w:sz w:val="24"/>
          <w:szCs w:val="24"/>
          <w:lang w:eastAsia="fr-CA"/>
        </w:rPr>
        <w:t xml:space="preserve"> soit qu’il y a ou a eu </w:t>
      </w:r>
      <w:ins w:id="550" w:author="Coalition pour la diversité culturelle" w:date="2020-11-10T13:52:00Z">
        <w:r w:rsidRPr="00867972">
          <w:rPr>
            <w:rFonts w:ascii="Helvetica" w:hAnsi="Helvetica" w:cs="Helvetica"/>
            <w:color w:val="333333"/>
            <w:sz w:val="24"/>
            <w:szCs w:val="24"/>
            <w:u w:val="single"/>
            <w:shd w:val="clear" w:color="auto" w:fill="FFFFFF"/>
          </w:rPr>
          <w:t>contravention</w:t>
        </w:r>
        <w:r w:rsidRPr="00867972">
          <w:rPr>
            <w:rFonts w:ascii="Helvetica" w:hAnsi="Helvetica" w:cs="Helvetica"/>
            <w:color w:val="333333"/>
            <w:sz w:val="24"/>
            <w:szCs w:val="24"/>
            <w:shd w:val="clear" w:color="auto" w:fill="FFFFFF"/>
          </w:rPr>
          <w:t> </w:t>
        </w:r>
      </w:ins>
      <w:del w:id="551" w:author="Coalition pour la diversité culturelle" w:date="2020-11-10T13:52:00Z">
        <w:r w:rsidR="00DC5040" w:rsidRPr="00867972" w:rsidDel="003C7204">
          <w:rPr>
            <w:rFonts w:ascii="Helvetica" w:eastAsia="Times New Roman" w:hAnsi="Helvetica" w:cs="Helvetica"/>
            <w:color w:val="333333"/>
            <w:sz w:val="24"/>
            <w:szCs w:val="24"/>
            <w:lang w:eastAsia="fr-CA"/>
          </w:rPr>
          <w:delText xml:space="preserve">manquement — par omission ou commission — </w:delText>
        </w:r>
      </w:del>
      <w:r w:rsidR="00DC5040" w:rsidRPr="00867972">
        <w:rPr>
          <w:rFonts w:ascii="Helvetica" w:eastAsia="Times New Roman" w:hAnsi="Helvetica" w:cs="Helvetica"/>
          <w:color w:val="333333"/>
          <w:sz w:val="24"/>
          <w:szCs w:val="24"/>
          <w:lang w:eastAsia="fr-CA"/>
        </w:rPr>
        <w:t>aux articles 42 à 44 de la </w:t>
      </w:r>
      <w:hyperlink r:id="rId19" w:history="1">
        <w:r w:rsidR="00DC5040" w:rsidRPr="00867972">
          <w:rPr>
            <w:rFonts w:ascii="Helvetica" w:eastAsia="Times New Roman" w:hAnsi="Helvetica" w:cs="Helvetica"/>
            <w:i/>
            <w:iCs/>
            <w:color w:val="7834BC"/>
            <w:sz w:val="24"/>
            <w:szCs w:val="24"/>
            <w:u w:val="single"/>
            <w:lang w:eastAsia="fr-CA"/>
          </w:rPr>
          <w:t>Loi canadienne sur l’accessibilité</w:t>
        </w:r>
      </w:hyperlink>
      <w:r w:rsidR="00DC5040" w:rsidRPr="00867972">
        <w:rPr>
          <w:rFonts w:ascii="Helvetica" w:eastAsia="Times New Roman" w:hAnsi="Helvetica" w:cs="Helvetica"/>
          <w:color w:val="333333"/>
          <w:sz w:val="24"/>
          <w:szCs w:val="24"/>
          <w:lang w:eastAsia="fr-CA"/>
        </w:rPr>
        <w:t>;</w:t>
      </w:r>
    </w:p>
    <w:p w14:paraId="09FD421B" w14:textId="64BFD9F5" w:rsidR="00DC5040" w:rsidRPr="00867972" w:rsidRDefault="003C7204" w:rsidP="00DC5040">
      <w:pPr>
        <w:numPr>
          <w:ilvl w:val="1"/>
          <w:numId w:val="14"/>
        </w:numPr>
        <w:spacing w:before="168" w:after="120" w:line="240" w:lineRule="auto"/>
        <w:ind w:left="1800"/>
        <w:rPr>
          <w:rFonts w:ascii="Helvetica" w:eastAsia="Times New Roman" w:hAnsi="Helvetica" w:cs="Helvetica"/>
          <w:color w:val="333333"/>
          <w:sz w:val="24"/>
          <w:szCs w:val="24"/>
          <w:lang w:eastAsia="fr-CA"/>
        </w:rPr>
      </w:pPr>
      <w:proofErr w:type="gramStart"/>
      <w:ins w:id="552" w:author="Coalition pour la diversité culturelle" w:date="2020-11-10T13:52:00Z">
        <w:r w:rsidRPr="00867972">
          <w:rPr>
            <w:rFonts w:ascii="Helvetica" w:eastAsia="Times New Roman" w:hAnsi="Helvetica" w:cs="Helvetica"/>
            <w:b/>
            <w:bCs/>
            <w:color w:val="000000"/>
            <w:sz w:val="24"/>
            <w:szCs w:val="24"/>
            <w:lang w:eastAsia="fr-CA"/>
          </w:rPr>
          <w:t>d</w:t>
        </w:r>
      </w:ins>
      <w:proofErr w:type="gramEnd"/>
      <w:del w:id="553" w:author="Coalition pour la diversité culturelle" w:date="2020-11-10T13:52:00Z">
        <w:r w:rsidR="00DC5040" w:rsidRPr="00867972" w:rsidDel="003C7204">
          <w:rPr>
            <w:rFonts w:ascii="Helvetica" w:eastAsia="Times New Roman" w:hAnsi="Helvetica" w:cs="Helvetica"/>
            <w:b/>
            <w:bCs/>
            <w:color w:val="000000"/>
            <w:sz w:val="24"/>
            <w:szCs w:val="24"/>
            <w:lang w:eastAsia="fr-CA"/>
          </w:rPr>
          <w:delText>b</w:delText>
        </w:r>
      </w:del>
      <w:r w:rsidR="00DC5040" w:rsidRPr="00867972">
        <w:rPr>
          <w:rFonts w:ascii="Helvetica" w:eastAsia="Times New Roman" w:hAnsi="Helvetica" w:cs="Helvetica"/>
          <w:b/>
          <w:bCs/>
          <w:color w:val="000000"/>
          <w:sz w:val="24"/>
          <w:szCs w:val="24"/>
          <w:lang w:eastAsia="fr-CA"/>
        </w:rPr>
        <w:t>)</w:t>
      </w:r>
      <w:r w:rsidR="00DC5040" w:rsidRPr="00867972">
        <w:rPr>
          <w:rFonts w:ascii="Helvetica" w:eastAsia="Times New Roman" w:hAnsi="Helvetica" w:cs="Helvetica"/>
          <w:color w:val="333333"/>
          <w:sz w:val="24"/>
          <w:szCs w:val="24"/>
          <w:lang w:eastAsia="fr-CA"/>
        </w:rPr>
        <w:t> soit qu’il peut avoir à rendre une décision ou ordonnance ou à donner une permission, sanction ou approbation dans le cadre de la présente partie ou de ses textes d’application.</w:t>
      </w:r>
    </w:p>
    <w:p w14:paraId="53DDB337" w14:textId="77777777" w:rsidR="00DC5040" w:rsidRPr="00867972" w:rsidRDefault="00DC5040" w:rsidP="00DC5040">
      <w:pPr>
        <w:numPr>
          <w:ilvl w:val="0"/>
          <w:numId w:val="1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:Ordres</w:t>
      </w:r>
      <w:proofErr w:type="gramEnd"/>
      <w:r w:rsidRPr="00867972">
        <w:rPr>
          <w:rFonts w:ascii="Helvetica" w:eastAsia="Times New Roman" w:hAnsi="Helvetica" w:cs="Helvetica"/>
          <w:b/>
          <w:bCs/>
          <w:color w:val="333333"/>
          <w:sz w:val="24"/>
          <w:szCs w:val="24"/>
          <w:lang w:eastAsia="fr-CA"/>
        </w:rPr>
        <w:t xml:space="preserve"> et interdiction</w:t>
      </w:r>
    </w:p>
    <w:p w14:paraId="7B3121A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Conseil peut, par ordonnance, soit imposer l’exécution, sans délai ou dans le délai et selon les modalités qu’il détermine, des obligations découlant de la présente partie ou des ordonnances, décisions ou règlements pris par lui ou des licences attribuées par lui en application de celle-ci ou des articles 42 à 44 de la </w:t>
      </w:r>
      <w:hyperlink r:id="rId20" w:history="1">
        <w:r w:rsidRPr="00867972">
          <w:rPr>
            <w:rFonts w:ascii="Helvetica" w:eastAsia="Times New Roman" w:hAnsi="Helvetica" w:cs="Helvetica"/>
            <w:i/>
            <w:iCs/>
            <w:color w:val="7834BC"/>
            <w:sz w:val="24"/>
            <w:szCs w:val="24"/>
            <w:u w:val="single"/>
            <w:lang w:eastAsia="fr-CA"/>
          </w:rPr>
          <w:t>Loi canadienne sur l’accessibilité</w:t>
        </w:r>
      </w:hyperlink>
      <w:r w:rsidRPr="00867972">
        <w:rPr>
          <w:rFonts w:ascii="Helvetica" w:eastAsia="Times New Roman" w:hAnsi="Helvetica" w:cs="Helvetica"/>
          <w:color w:val="333333"/>
          <w:sz w:val="24"/>
          <w:szCs w:val="24"/>
          <w:lang w:eastAsia="fr-CA"/>
        </w:rPr>
        <w:t>, soit interdire ou faire cesser quoi que ce soit qui y contrevient ou contrevient à l’article 34.1.</w:t>
      </w:r>
    </w:p>
    <w:p w14:paraId="26E56B0C" w14:textId="77777777" w:rsidR="00DC5040" w:rsidRPr="00867972" w:rsidRDefault="00DC5040" w:rsidP="00DC5040">
      <w:pPr>
        <w:numPr>
          <w:ilvl w:val="0"/>
          <w:numId w:val="1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:Réexamen</w:t>
      </w:r>
      <w:proofErr w:type="gramEnd"/>
      <w:r w:rsidRPr="00867972">
        <w:rPr>
          <w:rFonts w:ascii="Helvetica" w:eastAsia="Times New Roman" w:hAnsi="Helvetica" w:cs="Helvetica"/>
          <w:b/>
          <w:bCs/>
          <w:color w:val="333333"/>
          <w:sz w:val="24"/>
          <w:szCs w:val="24"/>
          <w:lang w:eastAsia="fr-CA"/>
        </w:rPr>
        <w:t xml:space="preserve"> par le Conseil</w:t>
      </w:r>
    </w:p>
    <w:p w14:paraId="4A48819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Toute personne touchée par l’ordonnance d’un comité chargé, en application de l’article 20, d’entendre et de décider d’une question visée au paragraphe (1) peut, dans les trente jours suivant l’ordonnance, demander au Conseil de réexaminer la décision ou les conclusions du comité, lesquelles peuvent être annulées ou modifiées par le Conseil, après ou sans nouvelle audition.</w:t>
      </w:r>
    </w:p>
    <w:p w14:paraId="5AA0CD68" w14:textId="77777777" w:rsidR="00DC5040" w:rsidRPr="00867972" w:rsidRDefault="00DC5040" w:rsidP="00DC5040">
      <w:pPr>
        <w:numPr>
          <w:ilvl w:val="0"/>
          <w:numId w:val="15"/>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12</w:t>
      </w:r>
    </w:p>
    <w:p w14:paraId="65F4EE2A" w14:textId="77777777" w:rsidR="00DC5040" w:rsidRPr="00867972" w:rsidRDefault="00DC5040" w:rsidP="00DC5040">
      <w:pPr>
        <w:numPr>
          <w:ilvl w:val="0"/>
          <w:numId w:val="15"/>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2014, ch. 39, art. 191</w:t>
      </w:r>
    </w:p>
    <w:p w14:paraId="0061A3DE" w14:textId="77777777" w:rsidR="00DC5040" w:rsidRPr="00867972" w:rsidRDefault="00DC5040" w:rsidP="00DC5040">
      <w:pPr>
        <w:numPr>
          <w:ilvl w:val="0"/>
          <w:numId w:val="15"/>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2019, ch. 10, art. 161</w:t>
      </w:r>
    </w:p>
    <w:p w14:paraId="3CD830A0"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21" w:tooltip="Lien à la version précédente de article 12" w:history="1">
        <w:r w:rsidR="00DC5040" w:rsidRPr="00867972">
          <w:rPr>
            <w:rFonts w:ascii="Helvetica" w:eastAsia="Times New Roman" w:hAnsi="Helvetica" w:cs="Helvetica"/>
            <w:color w:val="0000FF"/>
            <w:sz w:val="24"/>
            <w:szCs w:val="24"/>
            <w:u w:val="single"/>
            <w:lang w:eastAsia="fr-CA"/>
          </w:rPr>
          <w:t>Version précédente</w:t>
        </w:r>
      </w:hyperlink>
    </w:p>
    <w:p w14:paraId="4CCE2DB6"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:Assimilation</w:t>
      </w:r>
      <w:proofErr w:type="gramEnd"/>
      <w:r w:rsidRPr="00867972">
        <w:rPr>
          <w:rFonts w:ascii="Helvetica" w:eastAsia="Times New Roman" w:hAnsi="Helvetica" w:cs="Helvetica"/>
          <w:b/>
          <w:bCs/>
          <w:color w:val="333333"/>
          <w:sz w:val="24"/>
          <w:szCs w:val="24"/>
          <w:lang w:eastAsia="fr-CA"/>
        </w:rPr>
        <w:t xml:space="preserve"> à des ordonnances judiciaires</w:t>
      </w:r>
    </w:p>
    <w:p w14:paraId="1CBC8133" w14:textId="77777777" w:rsidR="00DC5040" w:rsidRPr="00867972" w:rsidRDefault="00DC5040" w:rsidP="00DC5040">
      <w:pPr>
        <w:numPr>
          <w:ilvl w:val="0"/>
          <w:numId w:val="16"/>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13</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Les ordonnances du Conseil visées au paragraphe 12(2) peuvent être assimilées à des ordonnances de la Cour fédérale ou d’une cour supérieure d’une province; le cas échéant, leur exécution s’effectue selon les mêmes modalités.</w:t>
      </w:r>
    </w:p>
    <w:p w14:paraId="06B55274" w14:textId="77777777" w:rsidR="00DC5040" w:rsidRPr="00867972" w:rsidRDefault="00DC5040" w:rsidP="00DC5040">
      <w:pPr>
        <w:numPr>
          <w:ilvl w:val="0"/>
          <w:numId w:val="1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:Moyens</w:t>
      </w:r>
      <w:proofErr w:type="gramEnd"/>
      <w:r w:rsidRPr="00867972">
        <w:rPr>
          <w:rFonts w:ascii="Helvetica" w:eastAsia="Times New Roman" w:hAnsi="Helvetica" w:cs="Helvetica"/>
          <w:b/>
          <w:bCs/>
          <w:color w:val="333333"/>
          <w:sz w:val="24"/>
          <w:szCs w:val="24"/>
          <w:lang w:eastAsia="fr-CA"/>
        </w:rPr>
        <w:t xml:space="preserve"> de l’assimilation</w:t>
      </w:r>
    </w:p>
    <w:p w14:paraId="7528E63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L’assimilation peut se faire soit conformément aux règles de pratique et de procédure de la cour applicables en l’occurrence, soit par dépôt, par le Conseil, d’une copie de l’ordonnance certifiée conforme auprès du greffier de la cour. Dans ce dernier cas, l’assimilation est effectuée au moment du dépôt.</w:t>
      </w:r>
    </w:p>
    <w:p w14:paraId="3D1476B1" w14:textId="77777777" w:rsidR="00DC5040" w:rsidRPr="00867972" w:rsidRDefault="00DC5040" w:rsidP="00DC5040">
      <w:pPr>
        <w:numPr>
          <w:ilvl w:val="0"/>
          <w:numId w:val="1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:Annulation</w:t>
      </w:r>
      <w:proofErr w:type="gramEnd"/>
      <w:r w:rsidRPr="00867972">
        <w:rPr>
          <w:rFonts w:ascii="Helvetica" w:eastAsia="Times New Roman" w:hAnsi="Helvetica" w:cs="Helvetica"/>
          <w:b/>
          <w:bCs/>
          <w:color w:val="333333"/>
          <w:sz w:val="24"/>
          <w:szCs w:val="24"/>
          <w:lang w:eastAsia="fr-CA"/>
        </w:rPr>
        <w:t xml:space="preserve"> ou modification</w:t>
      </w:r>
    </w:p>
    <w:p w14:paraId="551A2C7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ordonnances du Conseil qui annulent ou modifient celles déjà assimilées à des ordonnances d’une cour sont réputées annuler celles-ci et peuvent, selon les mêmes modalités, faire l’objet d’une assimilation.</w:t>
      </w:r>
    </w:p>
    <w:p w14:paraId="68285B45"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:Recherche</w:t>
      </w:r>
      <w:proofErr w:type="gramEnd"/>
    </w:p>
    <w:p w14:paraId="6F424CF1" w14:textId="77777777" w:rsidR="00DC5040" w:rsidRPr="00867972" w:rsidRDefault="00DC5040" w:rsidP="00DC5040">
      <w:pPr>
        <w:numPr>
          <w:ilvl w:val="0"/>
          <w:numId w:val="17"/>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14</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Conseil peut entreprendre, parrainer, promouvoir ou aider toute recherche sur des questions relevant de sa compétence au titre de la présente loi; ce faisant, il doit, s’il y a lieu et si cela est possible, utiliser l’information et les conseils d’ordre technique, économique et statistique de la Société ou des ministères ou autres organismes fédéraux.</w:t>
      </w:r>
    </w:p>
    <w:p w14:paraId="5D8EA273" w14:textId="77777777" w:rsidR="00DC5040" w:rsidRPr="00867972" w:rsidRDefault="00DC5040" w:rsidP="00DC5040">
      <w:pPr>
        <w:numPr>
          <w:ilvl w:val="0"/>
          <w:numId w:val="1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:Questions</w:t>
      </w:r>
      <w:proofErr w:type="gramEnd"/>
      <w:r w:rsidRPr="00867972">
        <w:rPr>
          <w:rFonts w:ascii="Helvetica" w:eastAsia="Times New Roman" w:hAnsi="Helvetica" w:cs="Helvetica"/>
          <w:b/>
          <w:bCs/>
          <w:color w:val="333333"/>
          <w:sz w:val="24"/>
          <w:szCs w:val="24"/>
          <w:lang w:eastAsia="fr-CA"/>
        </w:rPr>
        <w:t xml:space="preserve"> d’ordre technique</w:t>
      </w:r>
    </w:p>
    <w:p w14:paraId="43FAFB0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Conseil étudie toute question d’ordre technique concernant la radiodiffusion dont le saisit le ministre et lui fait les recommandations indiquées.</w:t>
      </w:r>
    </w:p>
    <w:p w14:paraId="0E7C3E6B"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:Audiences</w:t>
      </w:r>
      <w:proofErr w:type="gramEnd"/>
      <w:r w:rsidRPr="00867972">
        <w:rPr>
          <w:rFonts w:ascii="Helvetica" w:eastAsia="Times New Roman" w:hAnsi="Helvetica" w:cs="Helvetica"/>
          <w:b/>
          <w:bCs/>
          <w:color w:val="333333"/>
          <w:sz w:val="24"/>
          <w:szCs w:val="24"/>
          <w:lang w:eastAsia="fr-CA"/>
        </w:rPr>
        <w:t xml:space="preserve"> et rapports</w:t>
      </w:r>
    </w:p>
    <w:p w14:paraId="4F73354F" w14:textId="77777777" w:rsidR="00DC5040" w:rsidRPr="00867972" w:rsidRDefault="00DC5040" w:rsidP="00DC5040">
      <w:pPr>
        <w:numPr>
          <w:ilvl w:val="0"/>
          <w:numId w:val="18"/>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Sur demande du gouverneur en conseil, le Conseil tient des audiences ou fait rapport sur toute question relevant de sa compétence au titre de la présente loi.</w:t>
      </w:r>
    </w:p>
    <w:p w14:paraId="11D0F882" w14:textId="77777777" w:rsidR="00DC5040" w:rsidRPr="00867972" w:rsidRDefault="00DC5040" w:rsidP="00DC5040">
      <w:pPr>
        <w:numPr>
          <w:ilvl w:val="0"/>
          <w:numId w:val="1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:Consultation</w:t>
      </w:r>
      <w:proofErr w:type="gramEnd"/>
    </w:p>
    <w:p w14:paraId="18DA60C8"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ministre consulte le Conseil avant la transmission d’une demande par le gouverneur en conseil.</w:t>
      </w:r>
    </w:p>
    <w:p w14:paraId="0CBF8C0F"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:Attributions</w:t>
      </w:r>
      <w:proofErr w:type="gramEnd"/>
    </w:p>
    <w:p w14:paraId="2B6CE628"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16</w:t>
      </w:r>
      <w:r w:rsidRPr="00867972">
        <w:rPr>
          <w:rFonts w:ascii="Helvetica" w:eastAsia="Times New Roman" w:hAnsi="Helvetica" w:cs="Helvetica"/>
          <w:color w:val="333333"/>
          <w:sz w:val="24"/>
          <w:szCs w:val="24"/>
          <w:lang w:eastAsia="fr-CA"/>
        </w:rPr>
        <w:t> Le Conseil a, pour la comparution, la prestation de serment et l’interrogatoire des témoins aux audiences tenues en application de la présente partie, ainsi que pour la production et l’examen des pièces, l’exécution de ses ordonnances, la visite des lieux ou l’examen des biens et toutes autres questions concernant ces audiences, les attributions d’une cour supérieure d’archives.</w:t>
      </w:r>
    </w:p>
    <w:p w14:paraId="0BC643AF"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:Compétence</w:t>
      </w:r>
      <w:proofErr w:type="gramEnd"/>
    </w:p>
    <w:p w14:paraId="501F3810"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17</w:t>
      </w:r>
      <w:r w:rsidRPr="00867972">
        <w:rPr>
          <w:rFonts w:ascii="Helvetica" w:eastAsia="Times New Roman" w:hAnsi="Helvetica" w:cs="Helvetica"/>
          <w:color w:val="333333"/>
          <w:sz w:val="24"/>
          <w:szCs w:val="24"/>
          <w:lang w:eastAsia="fr-CA"/>
        </w:rPr>
        <w:t> Le Conseil connaît de toute question de droit ou de fait dans les affaires relevant de sa compétence au titre de la présente loi.</w:t>
      </w:r>
    </w:p>
    <w:p w14:paraId="58B68D16"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Audiences et procédure</w:t>
      </w:r>
    </w:p>
    <w:p w14:paraId="6E4F6592"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:Audiences</w:t>
      </w:r>
      <w:proofErr w:type="gramEnd"/>
      <w:r w:rsidRPr="00867972">
        <w:rPr>
          <w:rFonts w:ascii="Helvetica" w:eastAsia="Times New Roman" w:hAnsi="Helvetica" w:cs="Helvetica"/>
          <w:b/>
          <w:bCs/>
          <w:color w:val="333333"/>
          <w:sz w:val="24"/>
          <w:szCs w:val="24"/>
          <w:lang w:eastAsia="fr-CA"/>
        </w:rPr>
        <w:t xml:space="preserve"> publiques : obligation</w:t>
      </w:r>
    </w:p>
    <w:p w14:paraId="76F89769" w14:textId="37FFD16A" w:rsidR="00DC5040" w:rsidRPr="00867972" w:rsidRDefault="00DC5040" w:rsidP="00DC5040">
      <w:pPr>
        <w:numPr>
          <w:ilvl w:val="0"/>
          <w:numId w:val="19"/>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18</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xml:space="preserve"> Sont subordonnées à la tenue d’audiences publiques par le Conseil, sous réserve de disposition contraire, l’attribution, la révocation ou la suspension de licences — à l’exception de l’attribution d’une licence d’exploitation temporaire d’un réseau </w:t>
      </w:r>
      <w:proofErr w:type="gramStart"/>
      <w:r w:rsidRPr="00867972">
        <w:rPr>
          <w:rFonts w:ascii="Helvetica" w:eastAsia="Times New Roman" w:hAnsi="Helvetica" w:cs="Helvetica"/>
          <w:color w:val="333333"/>
          <w:sz w:val="24"/>
          <w:szCs w:val="24"/>
          <w:lang w:eastAsia="fr-CA"/>
        </w:rPr>
        <w:t>— ,</w:t>
      </w:r>
      <w:proofErr w:type="gramEnd"/>
      <w:r w:rsidRPr="00867972">
        <w:rPr>
          <w:rFonts w:ascii="Helvetica" w:eastAsia="Times New Roman" w:hAnsi="Helvetica" w:cs="Helvetica"/>
          <w:color w:val="333333"/>
          <w:sz w:val="24"/>
          <w:szCs w:val="24"/>
          <w:lang w:eastAsia="fr-CA"/>
        </w:rPr>
        <w:t xml:space="preserve"> ainsi que l’établissement des objectifs mentionnés </w:t>
      </w:r>
      <w:ins w:id="554" w:author="Coalition pour la diversité culturelle" w:date="2020-11-10T13:53:00Z">
        <w:r w:rsidR="003C7204" w:rsidRPr="00867972">
          <w:rPr>
            <w:rFonts w:ascii="Helvetica" w:hAnsi="Helvetica" w:cs="Helvetica"/>
            <w:color w:val="333333"/>
            <w:sz w:val="24"/>
            <w:szCs w:val="24"/>
            <w:u w:val="single"/>
            <w:shd w:val="clear" w:color="auto" w:fill="FFFFFF"/>
          </w:rPr>
          <w:t>aux alinéas</w:t>
        </w:r>
      </w:ins>
      <w:del w:id="555" w:author="Coalition pour la diversité culturelle" w:date="2020-11-10T13:53:00Z">
        <w:r w:rsidRPr="00867972" w:rsidDel="003C7204">
          <w:rPr>
            <w:rFonts w:ascii="Helvetica" w:eastAsia="Times New Roman" w:hAnsi="Helvetica" w:cs="Helvetica"/>
            <w:color w:val="333333"/>
            <w:sz w:val="24"/>
            <w:szCs w:val="24"/>
            <w:lang w:eastAsia="fr-CA"/>
          </w:rPr>
          <w:delText xml:space="preserve">à l’alinéa </w:delText>
        </w:r>
      </w:del>
      <w:r w:rsidRPr="00867972">
        <w:rPr>
          <w:rFonts w:ascii="Helvetica" w:eastAsia="Times New Roman" w:hAnsi="Helvetica" w:cs="Helvetica"/>
          <w:color w:val="333333"/>
          <w:sz w:val="24"/>
          <w:szCs w:val="24"/>
          <w:lang w:eastAsia="fr-CA"/>
        </w:rPr>
        <w:t xml:space="preserve">11(2) b) </w:t>
      </w:r>
      <w:ins w:id="556" w:author="Coalition pour la diversité culturelle" w:date="2020-11-10T13:53:00Z">
        <w:r w:rsidR="003C7204" w:rsidRPr="00867972">
          <w:rPr>
            <w:rFonts w:ascii="Helvetica" w:hAnsi="Helvetica" w:cs="Helvetica"/>
            <w:color w:val="333333"/>
            <w:sz w:val="24"/>
            <w:szCs w:val="24"/>
            <w:u w:val="single"/>
            <w:shd w:val="clear" w:color="auto" w:fill="FFFFFF"/>
          </w:rPr>
          <w:t>et </w:t>
        </w:r>
        <w:r w:rsidR="003C7204" w:rsidRPr="00867972">
          <w:rPr>
            <w:rFonts w:ascii="Helvetica" w:hAnsi="Helvetica" w:cs="Helvetica"/>
            <w:color w:val="333333"/>
            <w:sz w:val="24"/>
            <w:szCs w:val="24"/>
            <w:shd w:val="clear" w:color="auto" w:fill="FFFFFF"/>
          </w:rPr>
          <w:t>11.‍1</w:t>
        </w:r>
        <w:r w:rsidR="003C7204" w:rsidRPr="00867972">
          <w:rPr>
            <w:rFonts w:ascii="Helvetica" w:hAnsi="Helvetica" w:cs="Helvetica"/>
            <w:color w:val="333333"/>
            <w:sz w:val="24"/>
            <w:szCs w:val="24"/>
            <w:u w:val="single"/>
            <w:shd w:val="clear" w:color="auto" w:fill="FFFFFF"/>
          </w:rPr>
          <w:t>(</w:t>
        </w:r>
        <w:r w:rsidR="003C7204" w:rsidRPr="00867972">
          <w:rPr>
            <w:rFonts w:ascii="Helvetica" w:hAnsi="Helvetica" w:cs="Helvetica"/>
            <w:color w:val="333333"/>
            <w:sz w:val="24"/>
            <w:szCs w:val="24"/>
            <w:shd w:val="clear" w:color="auto" w:fill="FFFFFF"/>
          </w:rPr>
          <w:t>5</w:t>
        </w:r>
        <w:r w:rsidR="003C7204" w:rsidRPr="00867972">
          <w:rPr>
            <w:rFonts w:ascii="Helvetica" w:hAnsi="Helvetica" w:cs="Helvetica"/>
            <w:color w:val="333333"/>
            <w:sz w:val="24"/>
            <w:szCs w:val="24"/>
            <w:u w:val="single"/>
            <w:shd w:val="clear" w:color="auto" w:fill="FFFFFF"/>
          </w:rPr>
          <w:t xml:space="preserve">)b) </w:t>
        </w:r>
      </w:ins>
      <w:r w:rsidRPr="00867972">
        <w:rPr>
          <w:rFonts w:ascii="Helvetica" w:eastAsia="Times New Roman" w:hAnsi="Helvetica" w:cs="Helvetica"/>
          <w:color w:val="333333"/>
          <w:sz w:val="24"/>
          <w:szCs w:val="24"/>
          <w:lang w:eastAsia="fr-CA"/>
        </w:rPr>
        <w:t>et la prise d’une ordonnance au titre du paragraphe 12(2).</w:t>
      </w:r>
    </w:p>
    <w:p w14:paraId="39D57D46" w14:textId="77777777" w:rsidR="00DC5040" w:rsidRPr="00867972" w:rsidRDefault="00DC5040" w:rsidP="00DC5040">
      <w:pPr>
        <w:numPr>
          <w:ilvl w:val="0"/>
          <w:numId w:val="1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:Idem</w:t>
      </w:r>
      <w:proofErr w:type="gramEnd"/>
    </w:p>
    <w:p w14:paraId="4E33B01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modification et le renouvellement de licences font aussi l’objet de telles audiences sauf si le Conseil estime que l’intérêt public ne l’exige pas.</w:t>
      </w:r>
    </w:p>
    <w:p w14:paraId="2FF704AD" w14:textId="77777777" w:rsidR="00DC5040" w:rsidRPr="00867972" w:rsidRDefault="00DC5040" w:rsidP="00DC5040">
      <w:pPr>
        <w:numPr>
          <w:ilvl w:val="0"/>
          <w:numId w:val="1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:Audiences</w:t>
      </w:r>
      <w:proofErr w:type="gramEnd"/>
      <w:r w:rsidRPr="00867972">
        <w:rPr>
          <w:rFonts w:ascii="Helvetica" w:eastAsia="Times New Roman" w:hAnsi="Helvetica" w:cs="Helvetica"/>
          <w:b/>
          <w:bCs/>
          <w:color w:val="333333"/>
          <w:sz w:val="24"/>
          <w:szCs w:val="24"/>
          <w:lang w:eastAsia="fr-CA"/>
        </w:rPr>
        <w:t xml:space="preserve"> publiques : faculté</w:t>
      </w:r>
    </w:p>
    <w:p w14:paraId="327B1BA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plaintes et les observations présentées au Conseil, de même que toute autre question relevant de sa compétence au titre de la présente loi, font l’objet de telles audiences, d’un rapport et d’une décision — notamment une approbation — si le Conseil l’estime dans l’intérêt public.</w:t>
      </w:r>
    </w:p>
    <w:p w14:paraId="37E13927" w14:textId="77777777" w:rsidR="00DC5040" w:rsidRPr="00867972" w:rsidRDefault="00DC5040" w:rsidP="00DC5040">
      <w:pPr>
        <w:numPr>
          <w:ilvl w:val="0"/>
          <w:numId w:val="1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:Lieu</w:t>
      </w:r>
      <w:proofErr w:type="gramEnd"/>
    </w:p>
    <w:p w14:paraId="565A5253"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Les audiences publiques se tiennent, au Canada, au lieu désigné par le président du Conseil.</w:t>
      </w:r>
    </w:p>
    <w:p w14:paraId="62152D17" w14:textId="77777777" w:rsidR="00DC5040" w:rsidRPr="00867972" w:rsidRDefault="00DC5040" w:rsidP="00DC5040">
      <w:pPr>
        <w:numPr>
          <w:ilvl w:val="0"/>
          <w:numId w:val="20"/>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18</w:t>
      </w:r>
    </w:p>
    <w:p w14:paraId="616FBD9F" w14:textId="77777777" w:rsidR="00DC5040" w:rsidRPr="00867972" w:rsidRDefault="00DC5040" w:rsidP="00DC5040">
      <w:pPr>
        <w:numPr>
          <w:ilvl w:val="0"/>
          <w:numId w:val="20"/>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2001, ch. 34, art. 32(A)</w:t>
      </w:r>
    </w:p>
    <w:p w14:paraId="16CA56AE"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:Avis</w:t>
      </w:r>
      <w:proofErr w:type="gramEnd"/>
    </w:p>
    <w:p w14:paraId="6B6C037C"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19</w:t>
      </w:r>
      <w:r w:rsidRPr="00867972">
        <w:rPr>
          <w:rFonts w:ascii="Helvetica" w:eastAsia="Times New Roman" w:hAnsi="Helvetica" w:cs="Helvetica"/>
          <w:color w:val="333333"/>
          <w:sz w:val="24"/>
          <w:szCs w:val="24"/>
          <w:lang w:eastAsia="fr-CA"/>
        </w:rPr>
        <w:t> Le Conseil donne avis, dans la </w:t>
      </w:r>
      <w:hyperlink r:id="rId22" w:history="1">
        <w:r w:rsidRPr="00867972">
          <w:rPr>
            <w:rFonts w:ascii="Helvetica" w:eastAsia="Times New Roman" w:hAnsi="Helvetica" w:cs="Helvetica"/>
            <w:i/>
            <w:iCs/>
            <w:color w:val="7834BC"/>
            <w:sz w:val="24"/>
            <w:szCs w:val="24"/>
            <w:u w:val="single"/>
            <w:lang w:eastAsia="fr-CA"/>
          </w:rPr>
          <w:t>Gazette du Canada</w:t>
        </w:r>
      </w:hyperlink>
      <w:r w:rsidRPr="00867972">
        <w:rPr>
          <w:rFonts w:ascii="Helvetica" w:eastAsia="Times New Roman" w:hAnsi="Helvetica" w:cs="Helvetica"/>
          <w:color w:val="333333"/>
          <w:sz w:val="24"/>
          <w:szCs w:val="24"/>
          <w:lang w:eastAsia="fr-CA"/>
        </w:rPr>
        <w:t> et dans un ou plusieurs journaux largement diffusés dans la région touchée ou susceptible de l’être, de toute demande d’attribution, de modification ou de renouvellement de licences — à l’exception des licences d’exploitation temporaire d’un réseau — reçue par lui, des audiences publiques à tenir par le Conseil et de ses décisions à cet égard.</w:t>
      </w:r>
    </w:p>
    <w:p w14:paraId="29CEA7AE"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:Comités</w:t>
      </w:r>
      <w:proofErr w:type="gramEnd"/>
    </w:p>
    <w:p w14:paraId="78038CF5" w14:textId="77777777" w:rsidR="00DC5040" w:rsidRPr="00867972" w:rsidRDefault="00DC5040" w:rsidP="00DC5040">
      <w:pPr>
        <w:numPr>
          <w:ilvl w:val="0"/>
          <w:numId w:val="21"/>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20</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président du Conseil peut former des comités — composés d’au moins trois conseillers — chargés de connaître et décider, au nom du Conseil, des affaires dont celui-ci est saisi.</w:t>
      </w:r>
    </w:p>
    <w:p w14:paraId="3B438F89" w14:textId="77777777" w:rsidR="00DC5040" w:rsidRPr="00867972" w:rsidRDefault="00DC5040" w:rsidP="00DC5040">
      <w:pPr>
        <w:numPr>
          <w:ilvl w:val="0"/>
          <w:numId w:val="2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:Pouvoirs</w:t>
      </w:r>
      <w:proofErr w:type="gramEnd"/>
    </w:p>
    <w:p w14:paraId="29E6506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comités ont, pour l’étude des affaires qui leur sont soumises, les pouvoirs et fonctions du Conseil.</w:t>
      </w:r>
    </w:p>
    <w:p w14:paraId="03A7BD97" w14:textId="77777777" w:rsidR="00DC5040" w:rsidRPr="00867972" w:rsidRDefault="00DC5040" w:rsidP="00DC5040">
      <w:pPr>
        <w:numPr>
          <w:ilvl w:val="0"/>
          <w:numId w:val="2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:Décision</w:t>
      </w:r>
      <w:proofErr w:type="gramEnd"/>
    </w:p>
    <w:p w14:paraId="5520FD7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comités prennent leurs décisions à la majorité de leurs membres.</w:t>
      </w:r>
    </w:p>
    <w:p w14:paraId="6DA9374A" w14:textId="77777777" w:rsidR="00DC5040" w:rsidRPr="00867972" w:rsidRDefault="00DC5040" w:rsidP="00DC5040">
      <w:pPr>
        <w:numPr>
          <w:ilvl w:val="0"/>
          <w:numId w:val="2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:Consultation</w:t>
      </w:r>
      <w:proofErr w:type="gramEnd"/>
    </w:p>
    <w:p w14:paraId="0FBB0966"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Les membres du comité doivent consulter le Conseil — et peuvent aussi consulter les agents de celui-ci — afin d’assurer l’uniformité de l’interprétation de la politique canadienne de radiodiffusion, des objectifs prévus au paragraphe 5(2) et des règlements d’application des articles 10 et 11.</w:t>
      </w:r>
    </w:p>
    <w:p w14:paraId="156436BE" w14:textId="77777777" w:rsidR="00DC5040" w:rsidRPr="00867972" w:rsidRDefault="00DC5040" w:rsidP="00DC5040">
      <w:pPr>
        <w:numPr>
          <w:ilvl w:val="0"/>
          <w:numId w:val="22"/>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lastRenderedPageBreak/>
        <w:t>1991, ch. 11, art. 20</w:t>
      </w:r>
    </w:p>
    <w:p w14:paraId="4094E2B4" w14:textId="77777777" w:rsidR="00DC5040" w:rsidRPr="00867972" w:rsidRDefault="00DC5040" w:rsidP="00DC5040">
      <w:pPr>
        <w:numPr>
          <w:ilvl w:val="0"/>
          <w:numId w:val="22"/>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2001, ch. 34, art. 32(A)</w:t>
      </w:r>
    </w:p>
    <w:p w14:paraId="2AC9D867" w14:textId="77777777" w:rsidR="00DC5040" w:rsidRPr="00867972" w:rsidRDefault="00DC5040" w:rsidP="00DC5040">
      <w:pPr>
        <w:numPr>
          <w:ilvl w:val="0"/>
          <w:numId w:val="22"/>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2010, ch. 12, art. 1710</w:t>
      </w:r>
    </w:p>
    <w:p w14:paraId="1C7FA60F"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23" w:tooltip="Lien à la version précédente de article 20" w:history="1">
        <w:r w:rsidR="00DC5040" w:rsidRPr="00867972">
          <w:rPr>
            <w:rFonts w:ascii="Helvetica" w:eastAsia="Times New Roman" w:hAnsi="Helvetica" w:cs="Helvetica"/>
            <w:color w:val="0000FF"/>
            <w:sz w:val="24"/>
            <w:szCs w:val="24"/>
            <w:u w:val="single"/>
            <w:lang w:eastAsia="fr-CA"/>
          </w:rPr>
          <w:t>Version précédente</w:t>
        </w:r>
      </w:hyperlink>
    </w:p>
    <w:p w14:paraId="68126197"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:Règles</w:t>
      </w:r>
      <w:proofErr w:type="gramEnd"/>
    </w:p>
    <w:p w14:paraId="2436DD63" w14:textId="2B96A8AF"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21</w:t>
      </w:r>
      <w:r w:rsidRPr="00867972">
        <w:rPr>
          <w:rFonts w:ascii="Helvetica" w:eastAsia="Times New Roman" w:hAnsi="Helvetica" w:cs="Helvetica"/>
          <w:color w:val="333333"/>
          <w:sz w:val="24"/>
          <w:szCs w:val="24"/>
          <w:lang w:eastAsia="fr-CA"/>
        </w:rPr>
        <w:t xml:space="preserve"> Le Conseil peut établir des règles </w:t>
      </w:r>
      <w:ins w:id="557" w:author="Coalition pour la diversité culturelle" w:date="2020-11-10T13:53:00Z">
        <w:r w:rsidR="003C7204" w:rsidRPr="00867972">
          <w:rPr>
            <w:rFonts w:ascii="Helvetica" w:hAnsi="Helvetica" w:cs="Helvetica"/>
            <w:color w:val="333333"/>
            <w:sz w:val="24"/>
            <w:szCs w:val="24"/>
            <w:u w:val="single"/>
            <w:shd w:val="clear" w:color="auto" w:fill="FFFFFF"/>
          </w:rPr>
          <w:t>concernant</w:t>
        </w:r>
        <w:r w:rsidR="003C7204" w:rsidRPr="00867972">
          <w:rPr>
            <w:rFonts w:ascii="Helvetica" w:hAnsi="Helvetica" w:cs="Helvetica"/>
            <w:color w:val="333333"/>
            <w:sz w:val="24"/>
            <w:szCs w:val="24"/>
            <w:shd w:val="clear" w:color="auto" w:fill="FFFFFF"/>
          </w:rPr>
          <w:t> </w:t>
        </w:r>
      </w:ins>
      <w:del w:id="558" w:author="Coalition pour la diversité culturelle" w:date="2020-11-10T13:53:00Z">
        <w:r w:rsidRPr="00867972" w:rsidDel="003C7204">
          <w:rPr>
            <w:rFonts w:ascii="Helvetica" w:eastAsia="Times New Roman" w:hAnsi="Helvetica" w:cs="Helvetica"/>
            <w:color w:val="333333"/>
            <w:sz w:val="24"/>
            <w:szCs w:val="24"/>
            <w:lang w:eastAsia="fr-CA"/>
          </w:rPr>
          <w:delText xml:space="preserve">régissant </w:delText>
        </w:r>
      </w:del>
      <w:r w:rsidRPr="00867972">
        <w:rPr>
          <w:rFonts w:ascii="Helvetica" w:eastAsia="Times New Roman" w:hAnsi="Helvetica" w:cs="Helvetica"/>
          <w:color w:val="333333"/>
          <w:sz w:val="24"/>
          <w:szCs w:val="24"/>
          <w:lang w:eastAsia="fr-CA"/>
        </w:rPr>
        <w:t>l’instruction des affaires dont il est saisi, notamment la procédure applicable à la présentation des demandes d’attribution, de modification, de renouvellement, de suspension ou de révocation de licences, la présentation des observations et des plaintes et le déroulement des audiences.</w:t>
      </w:r>
    </w:p>
    <w:p w14:paraId="67D7D848"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Licences</w:t>
      </w:r>
    </w:p>
    <w:p w14:paraId="5E9140A2"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:Interdictions</w:t>
      </w:r>
      <w:proofErr w:type="gramEnd"/>
      <w:r w:rsidRPr="00867972">
        <w:rPr>
          <w:rFonts w:ascii="Helvetica" w:eastAsia="Times New Roman" w:hAnsi="Helvetica" w:cs="Helvetica"/>
          <w:b/>
          <w:bCs/>
          <w:color w:val="333333"/>
          <w:sz w:val="24"/>
          <w:szCs w:val="24"/>
          <w:lang w:eastAsia="fr-CA"/>
        </w:rPr>
        <w:t xml:space="preserve"> relatives aux licences</w:t>
      </w:r>
    </w:p>
    <w:p w14:paraId="05697812" w14:textId="77777777" w:rsidR="00DC5040" w:rsidRPr="00867972" w:rsidRDefault="00DC5040" w:rsidP="00DC5040">
      <w:pPr>
        <w:numPr>
          <w:ilvl w:val="0"/>
          <w:numId w:val="23"/>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22</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Il est interdit d’attribuer, de modifier ou de renouveler, dans le cadre de la présente partie, une licence soit en contravention avec les instructions données par le gouverneur en conseil en application du paragraphe 26(1), soit — sous réserve du paragraphe (2) — avant que le ministre de l’Industrie ait certifié au Conseil que le demandeur, d’une part, a satisfait aux exigences de la </w:t>
      </w:r>
      <w:hyperlink r:id="rId24" w:history="1">
        <w:r w:rsidRPr="00867972">
          <w:rPr>
            <w:rFonts w:ascii="Helvetica" w:eastAsia="Times New Roman" w:hAnsi="Helvetica" w:cs="Helvetica"/>
            <w:i/>
            <w:iCs/>
            <w:color w:val="7834BC"/>
            <w:sz w:val="24"/>
            <w:szCs w:val="24"/>
            <w:u w:val="single"/>
            <w:lang w:eastAsia="fr-CA"/>
          </w:rPr>
          <w:t>Loi sur la radiocommunication</w:t>
        </w:r>
      </w:hyperlink>
      <w:r w:rsidRPr="00867972">
        <w:rPr>
          <w:rFonts w:ascii="Helvetica" w:eastAsia="Times New Roman" w:hAnsi="Helvetica" w:cs="Helvetica"/>
          <w:color w:val="333333"/>
          <w:sz w:val="24"/>
          <w:szCs w:val="24"/>
          <w:lang w:eastAsia="fr-CA"/>
        </w:rPr>
        <w:t> et de ses règlements d’application, d’autre part, a obtenu ou obtiendra un certificat de radiodiffusion à l’égard de l’appareil en cause.</w:t>
      </w:r>
    </w:p>
    <w:p w14:paraId="3A300FA0" w14:textId="77777777" w:rsidR="00DC5040" w:rsidRPr="00867972" w:rsidRDefault="00DC5040" w:rsidP="00DC5040">
      <w:pPr>
        <w:numPr>
          <w:ilvl w:val="0"/>
          <w:numId w:val="2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:Exemption</w:t>
      </w:r>
      <w:proofErr w:type="gramEnd"/>
    </w:p>
    <w:p w14:paraId="60D432B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Sont soustraits à l’obligation de certification ministérielle les appareils radio ou catégories de ceux-ci visés par les règlements d’application de l’alinéa 6(1) m) de la </w:t>
      </w:r>
      <w:hyperlink r:id="rId25" w:history="1">
        <w:r w:rsidRPr="00867972">
          <w:rPr>
            <w:rFonts w:ascii="Helvetica" w:eastAsia="Times New Roman" w:hAnsi="Helvetica" w:cs="Helvetica"/>
            <w:i/>
            <w:iCs/>
            <w:color w:val="7834BC"/>
            <w:sz w:val="24"/>
            <w:szCs w:val="24"/>
            <w:u w:val="single"/>
            <w:lang w:eastAsia="fr-CA"/>
          </w:rPr>
          <w:t>Loi sur la radiocommunication</w:t>
        </w:r>
      </w:hyperlink>
      <w:r w:rsidRPr="00867972">
        <w:rPr>
          <w:rFonts w:ascii="Helvetica" w:eastAsia="Times New Roman" w:hAnsi="Helvetica" w:cs="Helvetica"/>
          <w:color w:val="333333"/>
          <w:sz w:val="24"/>
          <w:szCs w:val="24"/>
          <w:lang w:eastAsia="fr-CA"/>
        </w:rPr>
        <w:t>.</w:t>
      </w:r>
    </w:p>
    <w:p w14:paraId="47AB2652" w14:textId="77777777" w:rsidR="00DC5040" w:rsidRPr="00867972" w:rsidRDefault="00DC5040" w:rsidP="00DC5040">
      <w:pPr>
        <w:numPr>
          <w:ilvl w:val="0"/>
          <w:numId w:val="2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:Suspension</w:t>
      </w:r>
      <w:proofErr w:type="gramEnd"/>
      <w:r w:rsidRPr="00867972">
        <w:rPr>
          <w:rFonts w:ascii="Helvetica" w:eastAsia="Times New Roman" w:hAnsi="Helvetica" w:cs="Helvetica"/>
          <w:b/>
          <w:bCs/>
          <w:color w:val="333333"/>
          <w:sz w:val="24"/>
          <w:szCs w:val="24"/>
          <w:lang w:eastAsia="fr-CA"/>
        </w:rPr>
        <w:t xml:space="preserve"> ou révocation du certificat</w:t>
      </w:r>
    </w:p>
    <w:p w14:paraId="0BE9F15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La licence est invalidée par la suspension ou la révocation du certificat de radiodiffusion délivré sous le régime de la </w:t>
      </w:r>
      <w:hyperlink r:id="rId26" w:history="1">
        <w:r w:rsidRPr="00867972">
          <w:rPr>
            <w:rFonts w:ascii="Helvetica" w:eastAsia="Times New Roman" w:hAnsi="Helvetica" w:cs="Helvetica"/>
            <w:i/>
            <w:iCs/>
            <w:color w:val="7834BC"/>
            <w:sz w:val="24"/>
            <w:szCs w:val="24"/>
            <w:u w:val="single"/>
            <w:lang w:eastAsia="fr-CA"/>
          </w:rPr>
          <w:t>Loi sur la radiocommunication</w:t>
        </w:r>
      </w:hyperlink>
      <w:r w:rsidRPr="00867972">
        <w:rPr>
          <w:rFonts w:ascii="Helvetica" w:eastAsia="Times New Roman" w:hAnsi="Helvetica" w:cs="Helvetica"/>
          <w:color w:val="333333"/>
          <w:sz w:val="24"/>
          <w:szCs w:val="24"/>
          <w:lang w:eastAsia="fr-CA"/>
        </w:rPr>
        <w:t>, pour les appareils radio que le titulaire de la licence a le droit d’exploiter aux termes de celle-ci.</w:t>
      </w:r>
    </w:p>
    <w:p w14:paraId="28DBFFAE" w14:textId="77777777" w:rsidR="00DC5040" w:rsidRPr="00867972" w:rsidRDefault="00DC5040" w:rsidP="00DC5040">
      <w:pPr>
        <w:numPr>
          <w:ilvl w:val="0"/>
          <w:numId w:val="2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:Contravention</w:t>
      </w:r>
      <w:proofErr w:type="gramEnd"/>
      <w:r w:rsidRPr="00867972">
        <w:rPr>
          <w:rFonts w:ascii="Helvetica" w:eastAsia="Times New Roman" w:hAnsi="Helvetica" w:cs="Helvetica"/>
          <w:b/>
          <w:bCs/>
          <w:color w:val="333333"/>
          <w:sz w:val="24"/>
          <w:szCs w:val="24"/>
          <w:lang w:eastAsia="fr-CA"/>
        </w:rPr>
        <w:t> : sanction</w:t>
      </w:r>
    </w:p>
    <w:p w14:paraId="1AEC79B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Les licences attribuées, modifiées ou renouvelées en contravention avec le présent article sont sans effet.</w:t>
      </w:r>
    </w:p>
    <w:p w14:paraId="7D067AEE" w14:textId="77777777" w:rsidR="00DC5040" w:rsidRPr="00867972" w:rsidRDefault="00DC5040" w:rsidP="00DC5040">
      <w:pPr>
        <w:numPr>
          <w:ilvl w:val="0"/>
          <w:numId w:val="24"/>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22</w:t>
      </w:r>
    </w:p>
    <w:p w14:paraId="7CA6FCA9" w14:textId="77777777" w:rsidR="00DC5040" w:rsidRPr="00867972" w:rsidRDefault="00DC5040" w:rsidP="00DC5040">
      <w:pPr>
        <w:numPr>
          <w:ilvl w:val="0"/>
          <w:numId w:val="24"/>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1995, ch. 1, art. 31</w:t>
      </w:r>
    </w:p>
    <w:p w14:paraId="2D37D782"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:Consultation</w:t>
      </w:r>
      <w:proofErr w:type="gramEnd"/>
    </w:p>
    <w:p w14:paraId="5253504C" w14:textId="5DF86EAB" w:rsidR="00DC5040" w:rsidRPr="00867972" w:rsidRDefault="00DC5040" w:rsidP="00DC5040">
      <w:pPr>
        <w:numPr>
          <w:ilvl w:val="0"/>
          <w:numId w:val="25"/>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23</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xml:space="preserve"> Le Conseil consulte la Société, sur demande de celle-ci, au sujet des conditions </w:t>
      </w:r>
      <w:del w:id="559" w:author="Coalition pour la diversité culturelle" w:date="2020-11-10T13:54:00Z">
        <w:r w:rsidRPr="00867972" w:rsidDel="003C7204">
          <w:rPr>
            <w:rFonts w:ascii="Helvetica" w:eastAsia="Times New Roman" w:hAnsi="Helvetica" w:cs="Helvetica"/>
            <w:color w:val="333333"/>
            <w:sz w:val="24"/>
            <w:szCs w:val="24"/>
            <w:lang w:eastAsia="fr-CA"/>
          </w:rPr>
          <w:delText xml:space="preserve">dont </w:delText>
        </w:r>
      </w:del>
      <w:ins w:id="560" w:author="Coalition pour la diversité culturelle" w:date="2020-11-10T13:54:00Z">
        <w:r w:rsidR="003C7204" w:rsidRPr="00867972">
          <w:rPr>
            <w:rFonts w:ascii="Helvetica" w:eastAsia="Times New Roman" w:hAnsi="Helvetica" w:cs="Helvetica"/>
            <w:color w:val="333333"/>
            <w:sz w:val="24"/>
            <w:szCs w:val="24"/>
            <w:lang w:eastAsia="fr-CA"/>
          </w:rPr>
          <w:t>qu’</w:t>
        </w:r>
      </w:ins>
      <w:r w:rsidRPr="00867972">
        <w:rPr>
          <w:rFonts w:ascii="Helvetica" w:eastAsia="Times New Roman" w:hAnsi="Helvetica" w:cs="Helvetica"/>
          <w:color w:val="333333"/>
          <w:sz w:val="24"/>
          <w:szCs w:val="24"/>
          <w:lang w:eastAsia="fr-CA"/>
        </w:rPr>
        <w:t xml:space="preserve">il se propose </w:t>
      </w:r>
      <w:ins w:id="561" w:author="Coalition pour la diversité culturelle" w:date="2020-11-10T13:54:00Z">
        <w:r w:rsidR="003C7204" w:rsidRPr="00867972">
          <w:rPr>
            <w:rFonts w:ascii="Helvetica" w:hAnsi="Helvetica" w:cs="Helvetica"/>
            <w:color w:val="333333"/>
            <w:sz w:val="24"/>
            <w:szCs w:val="24"/>
            <w:shd w:val="clear" w:color="auto" w:fill="FFFFFF"/>
          </w:rPr>
          <w:t>d’</w:t>
        </w:r>
        <w:r w:rsidR="003C7204" w:rsidRPr="00867972">
          <w:rPr>
            <w:rFonts w:ascii="Helvetica" w:hAnsi="Helvetica" w:cs="Helvetica"/>
            <w:color w:val="333333"/>
            <w:sz w:val="24"/>
            <w:szCs w:val="24"/>
            <w:u w:val="single"/>
            <w:shd w:val="clear" w:color="auto" w:fill="FFFFFF"/>
          </w:rPr>
          <w:t>imposer en vertu du paragraphe 9.‍1(1) — ou au sujet de toute ordonnance ou règlement qu’il se propose de prendre en vertu de l’article 11.‍1 — auxquels elle serait assujettie</w:t>
        </w:r>
      </w:ins>
      <w:del w:id="562" w:author="Coalition pour la diversité culturelle" w:date="2020-11-10T13:54:00Z">
        <w:r w:rsidRPr="00867972" w:rsidDel="003C7204">
          <w:rPr>
            <w:rFonts w:ascii="Helvetica" w:eastAsia="Times New Roman" w:hAnsi="Helvetica" w:cs="Helvetica"/>
            <w:color w:val="333333"/>
            <w:sz w:val="24"/>
            <w:szCs w:val="24"/>
            <w:lang w:eastAsia="fr-CA"/>
          </w:rPr>
          <w:delText>d’assortir les licences qui lui sont ou lui seront attribuées</w:delText>
        </w:r>
      </w:del>
      <w:r w:rsidRPr="00867972">
        <w:rPr>
          <w:rFonts w:ascii="Helvetica" w:eastAsia="Times New Roman" w:hAnsi="Helvetica" w:cs="Helvetica"/>
          <w:color w:val="333333"/>
          <w:sz w:val="24"/>
          <w:szCs w:val="24"/>
          <w:lang w:eastAsia="fr-CA"/>
        </w:rPr>
        <w:t>.</w:t>
      </w:r>
    </w:p>
    <w:p w14:paraId="613C44AE" w14:textId="77777777" w:rsidR="00DC5040" w:rsidRPr="00867972" w:rsidRDefault="00DC5040" w:rsidP="00DC5040">
      <w:pPr>
        <w:numPr>
          <w:ilvl w:val="0"/>
          <w:numId w:val="2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:Renvoi</w:t>
      </w:r>
      <w:proofErr w:type="gramEnd"/>
      <w:r w:rsidRPr="00867972">
        <w:rPr>
          <w:rFonts w:ascii="Helvetica" w:eastAsia="Times New Roman" w:hAnsi="Helvetica" w:cs="Helvetica"/>
          <w:b/>
          <w:bCs/>
          <w:color w:val="333333"/>
          <w:sz w:val="24"/>
          <w:szCs w:val="24"/>
          <w:lang w:eastAsia="fr-CA"/>
        </w:rPr>
        <w:t xml:space="preserve"> au ministre</w:t>
      </w:r>
    </w:p>
    <w:p w14:paraId="6023B594" w14:textId="3B7547AC"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Société peut</w:t>
      </w:r>
      <w:del w:id="563" w:author="Coalition pour la diversité culturelle" w:date="2020-11-10T13:54:00Z">
        <w:r w:rsidRPr="00867972" w:rsidDel="003C7204">
          <w:rPr>
            <w:rFonts w:ascii="Helvetica" w:eastAsia="Times New Roman" w:hAnsi="Helvetica" w:cs="Helvetica"/>
            <w:color w:val="333333"/>
            <w:sz w:val="24"/>
            <w:szCs w:val="24"/>
            <w:lang w:eastAsia="fr-CA"/>
          </w:rPr>
          <w:delText xml:space="preserve"> soumettre à l’examen du ministre</w:delText>
        </w:r>
      </w:del>
      <w:del w:id="564" w:author="Coalition pour la diversité culturelle" w:date="2020-11-10T13:55:00Z">
        <w:r w:rsidRPr="00867972" w:rsidDel="003C7204">
          <w:rPr>
            <w:rFonts w:ascii="Helvetica" w:eastAsia="Times New Roman" w:hAnsi="Helvetica" w:cs="Helvetica"/>
            <w:color w:val="333333"/>
            <w:sz w:val="24"/>
            <w:szCs w:val="24"/>
            <w:lang w:eastAsia="fr-CA"/>
          </w:rPr>
          <w:delText>,</w:delText>
        </w:r>
      </w:del>
      <w:ins w:id="565" w:author="Coalition pour la diversité culturelle" w:date="2020-11-10T13:55:00Z">
        <w:r w:rsidR="003C7204" w:rsidRPr="00867972">
          <w:rPr>
            <w:rFonts w:ascii="Helvetica" w:eastAsia="Times New Roman" w:hAnsi="Helvetica" w:cs="Helvetica"/>
            <w:color w:val="333333"/>
            <w:sz w:val="24"/>
            <w:szCs w:val="24"/>
            <w:lang w:eastAsia="fr-CA"/>
          </w:rPr>
          <w:t>-</w:t>
        </w:r>
      </w:ins>
      <w:r w:rsidRPr="00867972">
        <w:rPr>
          <w:rFonts w:ascii="Helvetica" w:eastAsia="Times New Roman" w:hAnsi="Helvetica" w:cs="Helvetica"/>
          <w:color w:val="333333"/>
          <w:sz w:val="24"/>
          <w:szCs w:val="24"/>
          <w:lang w:eastAsia="fr-CA"/>
        </w:rPr>
        <w:t xml:space="preserve"> dans les trente jours suivant</w:t>
      </w:r>
      <w:ins w:id="566" w:author="Coalition pour la diversité culturelle" w:date="2020-11-10T13:54:00Z">
        <w:r w:rsidR="003C7204" w:rsidRPr="00867972">
          <w:rPr>
            <w:rFonts w:ascii="Helvetica" w:eastAsia="Times New Roman" w:hAnsi="Helvetica" w:cs="Helvetica"/>
            <w:color w:val="333333"/>
            <w:sz w:val="24"/>
            <w:szCs w:val="24"/>
            <w:lang w:eastAsia="fr-CA"/>
          </w:rPr>
          <w:t xml:space="preserve"> </w:t>
        </w:r>
        <w:r w:rsidR="003C7204" w:rsidRPr="00867972">
          <w:rPr>
            <w:rFonts w:ascii="Helvetica" w:hAnsi="Helvetica" w:cs="Helvetica"/>
            <w:color w:val="333333"/>
            <w:sz w:val="24"/>
            <w:szCs w:val="24"/>
            <w:u w:val="single"/>
            <w:shd w:val="clear" w:color="auto" w:fill="FFFFFF"/>
          </w:rPr>
          <w:t>l’imposition d’une condition ou la prise d’un règlement ou d’une ordonnance par le</w:t>
        </w:r>
      </w:ins>
      <w:r w:rsidRPr="00867972">
        <w:rPr>
          <w:rFonts w:ascii="Helvetica" w:eastAsia="Times New Roman" w:hAnsi="Helvetica" w:cs="Helvetica"/>
          <w:color w:val="333333"/>
          <w:sz w:val="24"/>
          <w:szCs w:val="24"/>
          <w:lang w:eastAsia="fr-CA"/>
        </w:rPr>
        <w:t xml:space="preserve"> </w:t>
      </w:r>
      <w:del w:id="567" w:author="Coalition pour la diversité culturelle" w:date="2020-11-10T13:55:00Z">
        <w:r w:rsidRPr="00867972" w:rsidDel="003C7204">
          <w:rPr>
            <w:rFonts w:ascii="Helvetica" w:eastAsia="Times New Roman" w:hAnsi="Helvetica" w:cs="Helvetica"/>
            <w:color w:val="333333"/>
            <w:sz w:val="24"/>
            <w:szCs w:val="24"/>
            <w:lang w:eastAsia="fr-CA"/>
          </w:rPr>
          <w:delText xml:space="preserve">la </w:delText>
        </w:r>
        <w:r w:rsidRPr="00867972" w:rsidDel="003C7204">
          <w:rPr>
            <w:rFonts w:ascii="Helvetica" w:eastAsia="Times New Roman" w:hAnsi="Helvetica" w:cs="Helvetica"/>
            <w:color w:val="333333"/>
            <w:sz w:val="24"/>
            <w:szCs w:val="24"/>
            <w:lang w:eastAsia="fr-CA"/>
          </w:rPr>
          <w:lastRenderedPageBreak/>
          <w:delText>décision du</w:delText>
        </w:r>
      </w:del>
      <w:r w:rsidRPr="00867972">
        <w:rPr>
          <w:rFonts w:ascii="Helvetica" w:eastAsia="Times New Roman" w:hAnsi="Helvetica" w:cs="Helvetica"/>
          <w:color w:val="333333"/>
          <w:sz w:val="24"/>
          <w:szCs w:val="24"/>
          <w:lang w:eastAsia="fr-CA"/>
        </w:rPr>
        <w:t xml:space="preserve"> Conseil</w:t>
      </w:r>
      <w:del w:id="568" w:author="Coalition pour la diversité culturelle" w:date="2020-11-10T13:55:00Z">
        <w:r w:rsidRPr="00867972" w:rsidDel="003C7204">
          <w:rPr>
            <w:rFonts w:ascii="Helvetica" w:eastAsia="Times New Roman" w:hAnsi="Helvetica" w:cs="Helvetica"/>
            <w:color w:val="333333"/>
            <w:sz w:val="24"/>
            <w:szCs w:val="24"/>
            <w:lang w:eastAsia="fr-CA"/>
          </w:rPr>
          <w:delText>,</w:delText>
        </w:r>
      </w:del>
      <w:r w:rsidRPr="00867972">
        <w:rPr>
          <w:rFonts w:ascii="Helvetica" w:eastAsia="Times New Roman" w:hAnsi="Helvetica" w:cs="Helvetica"/>
          <w:color w:val="333333"/>
          <w:sz w:val="24"/>
          <w:szCs w:val="24"/>
          <w:lang w:eastAsia="fr-CA"/>
        </w:rPr>
        <w:t xml:space="preserve"> </w:t>
      </w:r>
      <w:del w:id="569" w:author="Coalition pour la diversité culturelle" w:date="2020-11-10T13:55:00Z">
        <w:r w:rsidRPr="00867972" w:rsidDel="003C7204">
          <w:rPr>
            <w:rFonts w:ascii="Helvetica" w:eastAsia="Times New Roman" w:hAnsi="Helvetica" w:cs="Helvetica"/>
            <w:color w:val="333333"/>
            <w:sz w:val="24"/>
            <w:szCs w:val="24"/>
            <w:lang w:eastAsia="fr-CA"/>
          </w:rPr>
          <w:delText xml:space="preserve">la condition dont celui-ci a, </w:delText>
        </w:r>
      </w:del>
      <w:r w:rsidRPr="00867972">
        <w:rPr>
          <w:rFonts w:ascii="Helvetica" w:eastAsia="Times New Roman" w:hAnsi="Helvetica" w:cs="Helvetica"/>
          <w:color w:val="333333"/>
          <w:sz w:val="24"/>
          <w:szCs w:val="24"/>
          <w:lang w:eastAsia="fr-CA"/>
        </w:rPr>
        <w:t>malgré cette consultation</w:t>
      </w:r>
      <w:ins w:id="570" w:author="Coalition pour la diversité culturelle" w:date="2020-11-10T13:56:00Z">
        <w:r w:rsidR="003C7204" w:rsidRPr="00867972">
          <w:rPr>
            <w:rFonts w:ascii="Helvetica" w:eastAsia="Times New Roman" w:hAnsi="Helvetica" w:cs="Helvetica"/>
            <w:color w:val="333333"/>
            <w:sz w:val="24"/>
            <w:szCs w:val="24"/>
            <w:lang w:eastAsia="fr-CA"/>
          </w:rPr>
          <w:t xml:space="preserve"> - </w:t>
        </w:r>
        <w:r w:rsidR="003C7204" w:rsidRPr="00867972">
          <w:rPr>
            <w:rFonts w:ascii="Helvetica" w:hAnsi="Helvetica" w:cs="Helvetica"/>
            <w:color w:val="333333"/>
            <w:sz w:val="24"/>
            <w:szCs w:val="24"/>
            <w:shd w:val="clear" w:color="auto" w:fill="FFFFFF"/>
          </w:rPr>
          <w:t>soumettre la condition, </w:t>
        </w:r>
        <w:r w:rsidR="003C7204" w:rsidRPr="00867972">
          <w:rPr>
            <w:rFonts w:ascii="Helvetica" w:hAnsi="Helvetica" w:cs="Helvetica"/>
            <w:color w:val="333333"/>
            <w:sz w:val="24"/>
            <w:szCs w:val="24"/>
            <w:u w:val="single"/>
            <w:shd w:val="clear" w:color="auto" w:fill="FFFFFF"/>
          </w:rPr>
          <w:t>l’ordonnance ou le règlement</w:t>
        </w:r>
        <w:r w:rsidR="003C7204" w:rsidRPr="00867972">
          <w:rPr>
            <w:rFonts w:ascii="Helvetica" w:hAnsi="Helvetica" w:cs="Helvetica"/>
            <w:color w:val="333333"/>
            <w:sz w:val="24"/>
            <w:szCs w:val="24"/>
            <w:shd w:val="clear" w:color="auto" w:fill="FFFFFF"/>
          </w:rPr>
          <w:t> à l’examen du ministre si elle </w:t>
        </w:r>
        <w:r w:rsidR="003C7204" w:rsidRPr="00867972">
          <w:rPr>
            <w:rFonts w:ascii="Helvetica" w:hAnsi="Helvetica" w:cs="Helvetica"/>
            <w:color w:val="333333"/>
            <w:sz w:val="24"/>
            <w:szCs w:val="24"/>
            <w:u w:val="single"/>
            <w:shd w:val="clear" w:color="auto" w:fill="FFFFFF"/>
          </w:rPr>
          <w:t>est convaincue</w:t>
        </w:r>
        <w:r w:rsidR="003C7204" w:rsidRPr="00867972">
          <w:rPr>
            <w:rFonts w:ascii="Helvetica" w:hAnsi="Helvetica" w:cs="Helvetica"/>
            <w:color w:val="333333"/>
            <w:sz w:val="24"/>
            <w:szCs w:val="24"/>
            <w:shd w:val="clear" w:color="auto" w:fill="FFFFFF"/>
          </w:rPr>
          <w:t> </w:t>
        </w:r>
      </w:ins>
      <w:del w:id="571" w:author="Coalition pour la diversité culturelle" w:date="2020-11-10T13:57:00Z">
        <w:r w:rsidRPr="00867972" w:rsidDel="003C7204">
          <w:rPr>
            <w:rFonts w:ascii="Helvetica" w:eastAsia="Times New Roman" w:hAnsi="Helvetica" w:cs="Helvetica"/>
            <w:color w:val="333333"/>
            <w:sz w:val="24"/>
            <w:szCs w:val="24"/>
            <w:lang w:eastAsia="fr-CA"/>
          </w:rPr>
          <w:delText>, assorti sa licence si elle a la conviction</w:delText>
        </w:r>
      </w:del>
      <w:r w:rsidRPr="00867972">
        <w:rPr>
          <w:rFonts w:ascii="Helvetica" w:eastAsia="Times New Roman" w:hAnsi="Helvetica" w:cs="Helvetica"/>
          <w:color w:val="333333"/>
          <w:sz w:val="24"/>
          <w:szCs w:val="24"/>
          <w:lang w:eastAsia="fr-CA"/>
        </w:rPr>
        <w:t xml:space="preserve"> que cette condition</w:t>
      </w:r>
      <w:ins w:id="572" w:author="Coalition pour la diversité culturelle" w:date="2020-11-10T13:57:00Z">
        <w:r w:rsidR="003C7204" w:rsidRPr="00867972">
          <w:rPr>
            <w:rFonts w:ascii="Helvetica" w:eastAsia="Times New Roman" w:hAnsi="Helvetica" w:cs="Helvetica"/>
            <w:color w:val="333333"/>
            <w:sz w:val="24"/>
            <w:szCs w:val="24"/>
            <w:lang w:eastAsia="fr-CA"/>
          </w:rPr>
          <w:t>,</w:t>
        </w:r>
      </w:ins>
      <w:ins w:id="573" w:author="Coalition pour la diversité culturelle" w:date="2020-11-10T13:56:00Z">
        <w:r w:rsidR="003C7204" w:rsidRPr="00867972">
          <w:rPr>
            <w:rFonts w:ascii="Helvetica" w:hAnsi="Helvetica" w:cs="Helvetica"/>
            <w:color w:val="333333"/>
            <w:sz w:val="24"/>
            <w:szCs w:val="24"/>
            <w:u w:val="single"/>
            <w:shd w:val="clear" w:color="auto" w:fill="FFFFFF"/>
          </w:rPr>
          <w:t xml:space="preserve"> cette ordonnance ou ce règlement</w:t>
        </w:r>
      </w:ins>
      <w:r w:rsidRPr="00867972">
        <w:rPr>
          <w:rFonts w:ascii="Helvetica" w:eastAsia="Times New Roman" w:hAnsi="Helvetica" w:cs="Helvetica"/>
          <w:color w:val="333333"/>
          <w:sz w:val="24"/>
          <w:szCs w:val="24"/>
          <w:lang w:eastAsia="fr-CA"/>
        </w:rPr>
        <w:t xml:space="preserve"> la gênerait outre mesure dans la fourniture de la programmation visée aux alinéas 3(1) l) et m).</w:t>
      </w:r>
    </w:p>
    <w:p w14:paraId="54F9DDF5" w14:textId="77777777" w:rsidR="00DC5040" w:rsidRPr="00867972" w:rsidRDefault="00DC5040" w:rsidP="00DC5040">
      <w:pPr>
        <w:numPr>
          <w:ilvl w:val="0"/>
          <w:numId w:val="2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:Instructions</w:t>
      </w:r>
      <w:proofErr w:type="gramEnd"/>
      <w:r w:rsidRPr="00867972">
        <w:rPr>
          <w:rFonts w:ascii="Helvetica" w:eastAsia="Times New Roman" w:hAnsi="Helvetica" w:cs="Helvetica"/>
          <w:b/>
          <w:bCs/>
          <w:color w:val="333333"/>
          <w:sz w:val="24"/>
          <w:szCs w:val="24"/>
          <w:lang w:eastAsia="fr-CA"/>
        </w:rPr>
        <w:t xml:space="preserve"> du ministre</w:t>
      </w:r>
    </w:p>
    <w:p w14:paraId="10C4EF20" w14:textId="1F7D11E1"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xml:space="preserve"> Sous réserve du paragraphe (4), le ministre peut, dans les quatre-vingt-dix jours suivant la saisine visée au paragraphe (2), donner au Conseil </w:t>
      </w:r>
      <w:ins w:id="574" w:author="Coalition pour la diversité culturelle" w:date="2020-11-10T13:58:00Z">
        <w:r w:rsidR="003C7204" w:rsidRPr="00867972">
          <w:rPr>
            <w:rFonts w:ascii="Helvetica" w:hAnsi="Helvetica" w:cs="Helvetica"/>
            <w:color w:val="333333"/>
            <w:sz w:val="24"/>
            <w:szCs w:val="24"/>
            <w:shd w:val="clear" w:color="auto" w:fill="FFFFFF"/>
          </w:rPr>
          <w:t>des instructions écrites au sujet de la condition, </w:t>
        </w:r>
        <w:r w:rsidR="003C7204" w:rsidRPr="00867972">
          <w:rPr>
            <w:rFonts w:ascii="Helvetica" w:hAnsi="Helvetica" w:cs="Helvetica"/>
            <w:color w:val="333333"/>
            <w:sz w:val="24"/>
            <w:szCs w:val="24"/>
            <w:u w:val="single"/>
            <w:shd w:val="clear" w:color="auto" w:fill="FFFFFF"/>
          </w:rPr>
          <w:t>de l’ordonnance ou du règlement contesté, auxquelles il est tenu de se conformer</w:t>
        </w:r>
        <w:r w:rsidR="003C7204" w:rsidRPr="00867972">
          <w:rPr>
            <w:rFonts w:ascii="Helvetica" w:hAnsi="Helvetica" w:cs="Helvetica"/>
            <w:color w:val="333333"/>
            <w:sz w:val="24"/>
            <w:szCs w:val="24"/>
            <w:shd w:val="clear" w:color="auto" w:fill="FFFFFF"/>
          </w:rPr>
          <w:t>.</w:t>
        </w:r>
      </w:ins>
      <w:del w:id="575" w:author="Coalition pour la diversité culturelle" w:date="2020-11-10T13:58:00Z">
        <w:r w:rsidRPr="00867972" w:rsidDel="003C7204">
          <w:rPr>
            <w:rFonts w:ascii="Helvetica" w:eastAsia="Times New Roman" w:hAnsi="Helvetica" w:cs="Helvetica"/>
            <w:color w:val="333333"/>
            <w:sz w:val="24"/>
            <w:szCs w:val="24"/>
            <w:lang w:eastAsia="fr-CA"/>
          </w:rPr>
          <w:delText>au sujet de la condition contestée des instructions écrites qui lient celui-ci.</w:delText>
        </w:r>
      </w:del>
    </w:p>
    <w:p w14:paraId="6E166069" w14:textId="77777777" w:rsidR="00DC5040" w:rsidRPr="00867972" w:rsidRDefault="00DC5040" w:rsidP="00DC5040">
      <w:pPr>
        <w:numPr>
          <w:ilvl w:val="0"/>
          <w:numId w:val="2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:Consultation</w:t>
      </w:r>
      <w:proofErr w:type="gramEnd"/>
      <w:r w:rsidRPr="00867972">
        <w:rPr>
          <w:rFonts w:ascii="Helvetica" w:eastAsia="Times New Roman" w:hAnsi="Helvetica" w:cs="Helvetica"/>
          <w:b/>
          <w:bCs/>
          <w:color w:val="333333"/>
          <w:sz w:val="24"/>
          <w:szCs w:val="24"/>
          <w:lang w:eastAsia="fr-CA"/>
        </w:rPr>
        <w:t xml:space="preserve"> préalable</w:t>
      </w:r>
    </w:p>
    <w:p w14:paraId="6B7D886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 ministre consulte le Conseil et la Société avant l’établissement des instructions.</w:t>
      </w:r>
    </w:p>
    <w:p w14:paraId="49E7367B" w14:textId="77777777" w:rsidR="00DC5040" w:rsidRPr="00867972" w:rsidRDefault="00DC5040" w:rsidP="00DC5040">
      <w:pPr>
        <w:numPr>
          <w:ilvl w:val="0"/>
          <w:numId w:val="2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:Publication</w:t>
      </w:r>
      <w:proofErr w:type="gramEnd"/>
      <w:r w:rsidRPr="00867972">
        <w:rPr>
          <w:rFonts w:ascii="Helvetica" w:eastAsia="Times New Roman" w:hAnsi="Helvetica" w:cs="Helvetica"/>
          <w:b/>
          <w:bCs/>
          <w:color w:val="333333"/>
          <w:sz w:val="24"/>
          <w:szCs w:val="24"/>
          <w:lang w:eastAsia="fr-CA"/>
        </w:rPr>
        <w:t xml:space="preserve"> et dépôt</w:t>
      </w:r>
    </w:p>
    <w:p w14:paraId="4621DCC8"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Les instructions sont publiées sans délai dans la </w:t>
      </w:r>
      <w:hyperlink r:id="rId27" w:history="1">
        <w:r w:rsidRPr="00867972">
          <w:rPr>
            <w:rFonts w:ascii="Helvetica" w:eastAsia="Times New Roman" w:hAnsi="Helvetica" w:cs="Helvetica"/>
            <w:i/>
            <w:iCs/>
            <w:color w:val="7834BC"/>
            <w:sz w:val="24"/>
            <w:szCs w:val="24"/>
            <w:u w:val="single"/>
            <w:lang w:eastAsia="fr-CA"/>
          </w:rPr>
          <w:t>Gazette du Canada</w:t>
        </w:r>
      </w:hyperlink>
      <w:r w:rsidRPr="00867972">
        <w:rPr>
          <w:rFonts w:ascii="Helvetica" w:eastAsia="Times New Roman" w:hAnsi="Helvetica" w:cs="Helvetica"/>
          <w:color w:val="333333"/>
          <w:sz w:val="24"/>
          <w:szCs w:val="24"/>
          <w:lang w:eastAsia="fr-CA"/>
        </w:rPr>
        <w:t> et déposées devant chaque chambre du Parlement dans les quinze jours de séance de celle-ci suivant leur établissement.</w:t>
      </w:r>
    </w:p>
    <w:p w14:paraId="1C1FC52B"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:Conditions</w:t>
      </w:r>
      <w:proofErr w:type="gramEnd"/>
      <w:r w:rsidRPr="00867972">
        <w:rPr>
          <w:rFonts w:ascii="Helvetica" w:eastAsia="Times New Roman" w:hAnsi="Helvetica" w:cs="Helvetica"/>
          <w:b/>
          <w:bCs/>
          <w:color w:val="333333"/>
          <w:sz w:val="24"/>
          <w:szCs w:val="24"/>
          <w:lang w:eastAsia="fr-CA"/>
        </w:rPr>
        <w:t xml:space="preserve"> de révocation et de suspension</w:t>
      </w:r>
    </w:p>
    <w:p w14:paraId="09DBB44D" w14:textId="77777777" w:rsidR="00DC5040" w:rsidRPr="00867972" w:rsidRDefault="00DC5040" w:rsidP="00DC5040">
      <w:pPr>
        <w:numPr>
          <w:ilvl w:val="0"/>
          <w:numId w:val="26"/>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24</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Sauf sur demande du titulaire ou avec son consentement, il est interdit de révoquer ou de suspendre une licence, dans le cadre de la présente partie, à moins qu’au terme d’une audience publique le Conseil ne soit convaincu que le titulaire :</w:t>
      </w:r>
    </w:p>
    <w:p w14:paraId="1D6ADDF5" w14:textId="603239DA" w:rsidR="003C7204" w:rsidRPr="00867972" w:rsidRDefault="003C7204" w:rsidP="00DC5040">
      <w:pPr>
        <w:numPr>
          <w:ilvl w:val="1"/>
          <w:numId w:val="26"/>
        </w:numPr>
        <w:spacing w:before="168" w:after="120" w:line="240" w:lineRule="auto"/>
        <w:ind w:left="1800"/>
        <w:rPr>
          <w:ins w:id="576" w:author="Coalition pour la diversité culturelle" w:date="2020-11-10T13:58:00Z"/>
          <w:rFonts w:ascii="Helvetica" w:eastAsia="Times New Roman" w:hAnsi="Helvetica" w:cs="Helvetica"/>
          <w:color w:val="333333"/>
          <w:sz w:val="24"/>
          <w:szCs w:val="24"/>
          <w:lang w:eastAsia="fr-CA"/>
        </w:rPr>
      </w:pPr>
      <w:proofErr w:type="gramStart"/>
      <w:ins w:id="577" w:author="Coalition pour la diversité culturelle" w:date="2020-11-10T13:58:00Z">
        <w:r w:rsidRPr="00867972">
          <w:rPr>
            <w:rFonts w:ascii="Helvetica" w:hAnsi="Helvetica" w:cs="Helvetica"/>
            <w:b/>
            <w:bCs/>
            <w:color w:val="333333"/>
            <w:sz w:val="24"/>
            <w:szCs w:val="24"/>
            <w:shd w:val="clear" w:color="auto" w:fill="FFFFFF"/>
            <w:lang w:val="fr-FR"/>
          </w:rPr>
          <w:t>a</w:t>
        </w:r>
        <w:proofErr w:type="gramEnd"/>
        <w:r w:rsidRPr="00867972">
          <w:rPr>
            <w:rFonts w:ascii="Helvetica" w:hAnsi="Helvetica" w:cs="Helvetica"/>
            <w:b/>
            <w:bCs/>
            <w:color w:val="333333"/>
            <w:sz w:val="24"/>
            <w:szCs w:val="24"/>
            <w:shd w:val="clear" w:color="auto" w:fill="FFFFFF"/>
            <w:lang w:val="fr-FR"/>
          </w:rPr>
          <w:t>)</w:t>
        </w:r>
        <w:r w:rsidRPr="00867972">
          <w:rPr>
            <w:rFonts w:ascii="Helvetica" w:hAnsi="Helvetica" w:cs="Helvetica"/>
            <w:b/>
            <w:bCs/>
            <w:color w:val="333333"/>
            <w:sz w:val="24"/>
            <w:szCs w:val="24"/>
            <w:shd w:val="clear" w:color="auto" w:fill="FFFFFF"/>
            <w:lang w:val="fr-FR"/>
          </w:rPr>
          <w:t> </w:t>
        </w:r>
        <w:r w:rsidRPr="00867972">
          <w:rPr>
            <w:rFonts w:ascii="Helvetica" w:hAnsi="Helvetica" w:cs="Helvetica"/>
            <w:color w:val="333333"/>
            <w:sz w:val="24"/>
            <w:szCs w:val="24"/>
            <w:shd w:val="clear" w:color="auto" w:fill="FFFFFF"/>
          </w:rPr>
          <w:t>soit </w:t>
        </w:r>
        <w:r w:rsidRPr="00867972">
          <w:rPr>
            <w:rFonts w:ascii="Helvetica" w:hAnsi="Helvetica" w:cs="Helvetica"/>
            <w:color w:val="333333"/>
            <w:sz w:val="24"/>
            <w:szCs w:val="24"/>
            <w:u w:val="single"/>
            <w:shd w:val="clear" w:color="auto" w:fill="FFFFFF"/>
          </w:rPr>
          <w:t>a contrevenu</w:t>
        </w:r>
        <w:r w:rsidRPr="00867972">
          <w:rPr>
            <w:rFonts w:ascii="Helvetica" w:hAnsi="Helvetica" w:cs="Helvetica"/>
            <w:color w:val="333333"/>
            <w:sz w:val="24"/>
            <w:szCs w:val="24"/>
            <w:shd w:val="clear" w:color="auto" w:fill="FFFFFF"/>
          </w:rPr>
          <w:t> aux ordonnances </w:t>
        </w:r>
        <w:r w:rsidRPr="00867972">
          <w:rPr>
            <w:rFonts w:ascii="Helvetica" w:hAnsi="Helvetica" w:cs="Helvetica"/>
            <w:color w:val="333333"/>
            <w:sz w:val="24"/>
            <w:szCs w:val="24"/>
            <w:u w:val="single"/>
            <w:shd w:val="clear" w:color="auto" w:fill="FFFFFF"/>
          </w:rPr>
          <w:t>prises ou</w:t>
        </w:r>
        <w:r w:rsidRPr="00867972">
          <w:rPr>
            <w:rFonts w:ascii="Helvetica" w:hAnsi="Helvetica" w:cs="Helvetica"/>
            <w:color w:val="333333"/>
            <w:sz w:val="24"/>
            <w:szCs w:val="24"/>
            <w:shd w:val="clear" w:color="auto" w:fill="FFFFFF"/>
          </w:rPr>
          <w:t> rendues au titre </w:t>
        </w:r>
        <w:r w:rsidRPr="00867972">
          <w:rPr>
            <w:rFonts w:ascii="Helvetica" w:hAnsi="Helvetica" w:cs="Helvetica"/>
            <w:color w:val="333333"/>
            <w:sz w:val="24"/>
            <w:szCs w:val="24"/>
            <w:u w:val="single"/>
            <w:shd w:val="clear" w:color="auto" w:fill="FFFFFF"/>
          </w:rPr>
          <w:t>des paragraphes 9.‍1(1), 11.‍1(2) ou</w:t>
        </w:r>
        <w:r w:rsidRPr="00867972">
          <w:rPr>
            <w:rFonts w:ascii="Helvetica" w:hAnsi="Helvetica" w:cs="Helvetica"/>
            <w:color w:val="333333"/>
            <w:sz w:val="24"/>
            <w:szCs w:val="24"/>
            <w:shd w:val="clear" w:color="auto" w:fill="FFFFFF"/>
          </w:rPr>
          <w:t> 12(2) ou aux règlements d’application de la présente partie;</w:t>
        </w:r>
      </w:ins>
    </w:p>
    <w:p w14:paraId="4CA0B1DB" w14:textId="78CE3931" w:rsidR="00DC5040" w:rsidRPr="00867972" w:rsidDel="003C7204" w:rsidRDefault="00DC5040" w:rsidP="00DC5040">
      <w:pPr>
        <w:numPr>
          <w:ilvl w:val="1"/>
          <w:numId w:val="26"/>
        </w:numPr>
        <w:spacing w:before="168" w:after="120" w:line="240" w:lineRule="auto"/>
        <w:ind w:left="1800"/>
        <w:rPr>
          <w:del w:id="578" w:author="Coalition pour la diversité culturelle" w:date="2020-11-10T13:59:00Z"/>
          <w:rFonts w:ascii="Helvetica" w:eastAsia="Times New Roman" w:hAnsi="Helvetica" w:cs="Helvetica"/>
          <w:color w:val="333333"/>
          <w:sz w:val="24"/>
          <w:szCs w:val="24"/>
          <w:lang w:eastAsia="fr-CA"/>
        </w:rPr>
      </w:pPr>
      <w:del w:id="579" w:author="Coalition pour la diversité culturelle" w:date="2020-11-10T13:59:00Z">
        <w:r w:rsidRPr="00867972" w:rsidDel="003C7204">
          <w:rPr>
            <w:rFonts w:ascii="Helvetica" w:eastAsia="Times New Roman" w:hAnsi="Helvetica" w:cs="Helvetica"/>
            <w:b/>
            <w:bCs/>
            <w:color w:val="000000"/>
            <w:sz w:val="24"/>
            <w:szCs w:val="24"/>
            <w:lang w:eastAsia="fr-CA"/>
          </w:rPr>
          <w:delText>a)</w:delText>
        </w:r>
        <w:r w:rsidRPr="00867972" w:rsidDel="003C7204">
          <w:rPr>
            <w:rFonts w:ascii="Helvetica" w:eastAsia="Times New Roman" w:hAnsi="Helvetica" w:cs="Helvetica"/>
            <w:color w:val="333333"/>
            <w:sz w:val="24"/>
            <w:szCs w:val="24"/>
            <w:lang w:eastAsia="fr-CA"/>
          </w:rPr>
          <w:delText> soit ne s’est pas conformé aux conditions attachées à sa licence, aux ordonnances rendues au titre du paragraphe 12(2) ou aux règlements d’application de la présente partie;</w:delText>
        </w:r>
      </w:del>
    </w:p>
    <w:p w14:paraId="4BD40E20" w14:textId="77777777" w:rsidR="00DC5040" w:rsidRPr="00867972" w:rsidRDefault="00DC5040" w:rsidP="00DC5040">
      <w:pPr>
        <w:numPr>
          <w:ilvl w:val="1"/>
          <w:numId w:val="26"/>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soit à un moment donné au cours des deux ans précédant la publication de l’avis de l’audience, s’est trouvé être une personne à qui la licence n’aurait pas alors pu être attribuée aux termes des instructions données par le gouverneur en conseil au titre de la présente loi.</w:t>
      </w:r>
    </w:p>
    <w:p w14:paraId="212ECD39" w14:textId="77777777" w:rsidR="00DC5040" w:rsidRPr="00867972" w:rsidRDefault="00DC5040" w:rsidP="00DC5040">
      <w:pPr>
        <w:numPr>
          <w:ilvl w:val="0"/>
          <w:numId w:val="2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:Licences</w:t>
      </w:r>
      <w:proofErr w:type="gramEnd"/>
      <w:r w:rsidRPr="00867972">
        <w:rPr>
          <w:rFonts w:ascii="Helvetica" w:eastAsia="Times New Roman" w:hAnsi="Helvetica" w:cs="Helvetica"/>
          <w:b/>
          <w:bCs/>
          <w:color w:val="333333"/>
          <w:sz w:val="24"/>
          <w:szCs w:val="24"/>
          <w:lang w:eastAsia="fr-CA"/>
        </w:rPr>
        <w:t xml:space="preserve"> de la Société</w:t>
      </w:r>
    </w:p>
    <w:p w14:paraId="1B83D74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licences attribuées à la Société et mentionnées à l’annexe ne peuvent, sauf avec son consentement ou à sa demande, être suspendues ou révoquées en application de la présente partie.</w:t>
      </w:r>
    </w:p>
    <w:p w14:paraId="2BE5A065" w14:textId="77777777" w:rsidR="00DC5040" w:rsidRPr="00867972" w:rsidRDefault="00DC5040" w:rsidP="00DC5040">
      <w:pPr>
        <w:numPr>
          <w:ilvl w:val="0"/>
          <w:numId w:val="2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:Transmission</w:t>
      </w:r>
      <w:proofErr w:type="gramEnd"/>
      <w:r w:rsidRPr="00867972">
        <w:rPr>
          <w:rFonts w:ascii="Helvetica" w:eastAsia="Times New Roman" w:hAnsi="Helvetica" w:cs="Helvetica"/>
          <w:b/>
          <w:bCs/>
          <w:color w:val="333333"/>
          <w:sz w:val="24"/>
          <w:szCs w:val="24"/>
          <w:lang w:eastAsia="fr-CA"/>
        </w:rPr>
        <w:t xml:space="preserve"> et publication de la décision</w:t>
      </w:r>
    </w:p>
    <w:p w14:paraId="23471CF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xml:space="preserve"> Copie de la décision de révocation ou de suspension d’une licence et de ses motifs est sans délai adressée par courrier recommandé affranchi à toutes les personnes entendues à l’audience publique ou ayant présenté des observations verbales relativement à celle-ci. Le résumé de la décision et des motifs est simultanément </w:t>
      </w:r>
      <w:r w:rsidRPr="00867972">
        <w:rPr>
          <w:rFonts w:ascii="Helvetica" w:eastAsia="Times New Roman" w:hAnsi="Helvetica" w:cs="Helvetica"/>
          <w:color w:val="333333"/>
          <w:sz w:val="24"/>
          <w:szCs w:val="24"/>
          <w:lang w:eastAsia="fr-CA"/>
        </w:rPr>
        <w:lastRenderedPageBreak/>
        <w:t>publié dans la </w:t>
      </w:r>
      <w:hyperlink r:id="rId28" w:history="1">
        <w:r w:rsidRPr="00867972">
          <w:rPr>
            <w:rFonts w:ascii="Helvetica" w:eastAsia="Times New Roman" w:hAnsi="Helvetica" w:cs="Helvetica"/>
            <w:i/>
            <w:iCs/>
            <w:color w:val="7834BC"/>
            <w:sz w:val="24"/>
            <w:szCs w:val="24"/>
            <w:u w:val="single"/>
            <w:lang w:eastAsia="fr-CA"/>
          </w:rPr>
          <w:t>Gazette du Canada</w:t>
        </w:r>
      </w:hyperlink>
      <w:r w:rsidRPr="00867972">
        <w:rPr>
          <w:rFonts w:ascii="Helvetica" w:eastAsia="Times New Roman" w:hAnsi="Helvetica" w:cs="Helvetica"/>
          <w:color w:val="333333"/>
          <w:sz w:val="24"/>
          <w:szCs w:val="24"/>
          <w:lang w:eastAsia="fr-CA"/>
        </w:rPr>
        <w:t> et dans un ou plusieurs journaux largement diffusés dans la région touchée ou susceptible de l’être.</w:t>
      </w:r>
    </w:p>
    <w:p w14:paraId="6F7F9249" w14:textId="77777777" w:rsidR="003C7204" w:rsidRPr="00867972" w:rsidRDefault="003C7204" w:rsidP="003C7204">
      <w:pPr>
        <w:shd w:val="clear" w:color="auto" w:fill="FFFFFF"/>
        <w:spacing w:after="0" w:line="240" w:lineRule="auto"/>
        <w:rPr>
          <w:ins w:id="580" w:author="Coalition pour la diversité culturelle" w:date="2020-11-10T13:59:00Z"/>
          <w:rFonts w:ascii="Helvetica" w:eastAsia="Times New Roman" w:hAnsi="Helvetica" w:cs="Helvetica"/>
          <w:b/>
          <w:bCs/>
          <w:color w:val="333333"/>
          <w:sz w:val="24"/>
          <w:szCs w:val="24"/>
          <w:lang w:val="fr-FR" w:eastAsia="fr-CA"/>
        </w:rPr>
      </w:pPr>
      <w:ins w:id="581" w:author="Coalition pour la diversité culturelle" w:date="2020-11-10T13:59:00Z">
        <w:r w:rsidRPr="00867972">
          <w:rPr>
            <w:rFonts w:ascii="Helvetica" w:eastAsia="Times New Roman" w:hAnsi="Helvetica" w:cs="Helvetica"/>
            <w:b/>
            <w:bCs/>
            <w:color w:val="333333"/>
            <w:sz w:val="24"/>
            <w:szCs w:val="24"/>
            <w:lang w:val="fr-FR" w:eastAsia="fr-CA"/>
          </w:rPr>
          <w:t>Rapport au sujet d’une contravention par la Société</w:t>
        </w:r>
      </w:ins>
    </w:p>
    <w:p w14:paraId="18C2A2A1" w14:textId="77777777" w:rsidR="003C7204" w:rsidRPr="00867972" w:rsidRDefault="003C7204" w:rsidP="00DC5040">
      <w:pPr>
        <w:spacing w:after="0" w:line="240" w:lineRule="auto"/>
        <w:rPr>
          <w:ins w:id="582" w:author="Coalition pour la diversité culturelle" w:date="2020-11-10T13:59:00Z"/>
          <w:rFonts w:ascii="Helvetica" w:eastAsia="Times New Roman" w:hAnsi="Helvetica" w:cs="Helvetica"/>
          <w:b/>
          <w:bCs/>
          <w:color w:val="333333"/>
          <w:sz w:val="24"/>
          <w:szCs w:val="24"/>
          <w:lang w:val="fr-FR" w:eastAsia="fr-CA"/>
        </w:rPr>
      </w:pPr>
    </w:p>
    <w:p w14:paraId="7A2F9E4D" w14:textId="0D904D45" w:rsidR="00DC5040" w:rsidRPr="00867972" w:rsidDel="003C7204" w:rsidRDefault="00DC5040" w:rsidP="00DC5040">
      <w:pPr>
        <w:spacing w:after="0" w:line="240" w:lineRule="auto"/>
        <w:rPr>
          <w:del w:id="583" w:author="Coalition pour la diversité culturelle" w:date="2020-11-10T13:59:00Z"/>
          <w:rFonts w:ascii="Helvetica" w:eastAsia="Times New Roman" w:hAnsi="Helvetica" w:cs="Helvetica"/>
          <w:b/>
          <w:bCs/>
          <w:color w:val="333333"/>
          <w:sz w:val="24"/>
          <w:szCs w:val="24"/>
          <w:lang w:eastAsia="fr-CA"/>
        </w:rPr>
      </w:pPr>
      <w:del w:id="584" w:author="Coalition pour la diversité culturelle" w:date="2020-11-10T13:59:00Z">
        <w:r w:rsidRPr="00867972" w:rsidDel="003C7204">
          <w:rPr>
            <w:rFonts w:ascii="Helvetica" w:eastAsia="Times New Roman" w:hAnsi="Helvetica" w:cs="Helvetica"/>
            <w:b/>
            <w:bCs/>
            <w:color w:val="333333"/>
            <w:sz w:val="24"/>
            <w:szCs w:val="24"/>
            <w:lang w:eastAsia="fr-CA"/>
          </w:rPr>
          <w:delText>Note marginale :Manquement reproché à la Société</w:delText>
        </w:r>
      </w:del>
    </w:p>
    <w:p w14:paraId="0FD8D701" w14:textId="1BCD2366" w:rsidR="00DC5040" w:rsidRPr="00867972" w:rsidRDefault="00DC5040" w:rsidP="00DC5040">
      <w:pPr>
        <w:numPr>
          <w:ilvl w:val="0"/>
          <w:numId w:val="27"/>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xml:space="preserve"> Lorsqu’il est convaincu, après avoir tenu une audience publique sur la question, que la Société </w:t>
      </w:r>
      <w:ins w:id="585" w:author="Coalition pour la diversité culturelle" w:date="2020-11-10T14:00:00Z">
        <w:r w:rsidR="00E62DBE" w:rsidRPr="00867972">
          <w:rPr>
            <w:rFonts w:ascii="Helvetica" w:eastAsia="Times New Roman" w:hAnsi="Helvetica" w:cs="Helvetica"/>
            <w:color w:val="333333"/>
            <w:sz w:val="24"/>
            <w:szCs w:val="24"/>
            <w:u w:val="single"/>
            <w:lang w:val="fr-FR" w:eastAsia="fr-CA"/>
          </w:rPr>
          <w:t>a contrevenu à l’article 31.‍1</w:t>
        </w:r>
        <w:r w:rsidR="00E62DBE" w:rsidRPr="00867972">
          <w:rPr>
            <w:rFonts w:ascii="Helvetica" w:eastAsia="Times New Roman" w:hAnsi="Helvetica" w:cs="Helvetica"/>
            <w:color w:val="333333"/>
            <w:sz w:val="24"/>
            <w:szCs w:val="24"/>
            <w:lang w:val="fr-FR" w:eastAsia="fr-CA"/>
          </w:rPr>
          <w:t>, à une ordonnance </w:t>
        </w:r>
        <w:r w:rsidR="00E62DBE" w:rsidRPr="00867972">
          <w:rPr>
            <w:rFonts w:ascii="Helvetica" w:eastAsia="Times New Roman" w:hAnsi="Helvetica" w:cs="Helvetica"/>
            <w:color w:val="333333"/>
            <w:sz w:val="24"/>
            <w:szCs w:val="24"/>
            <w:u w:val="single"/>
            <w:lang w:val="fr-FR" w:eastAsia="fr-CA"/>
          </w:rPr>
          <w:t>prise ou</w:t>
        </w:r>
        <w:r w:rsidR="00E62DBE" w:rsidRPr="00867972">
          <w:rPr>
            <w:rFonts w:ascii="Helvetica" w:eastAsia="Times New Roman" w:hAnsi="Helvetica" w:cs="Helvetica"/>
            <w:color w:val="333333"/>
            <w:sz w:val="24"/>
            <w:szCs w:val="24"/>
            <w:lang w:val="fr-FR" w:eastAsia="fr-CA"/>
          </w:rPr>
          <w:t> rendue au titre </w:t>
        </w:r>
        <w:r w:rsidR="00E62DBE" w:rsidRPr="00867972">
          <w:rPr>
            <w:rFonts w:ascii="Helvetica" w:eastAsia="Times New Roman" w:hAnsi="Helvetica" w:cs="Helvetica"/>
            <w:color w:val="333333"/>
            <w:sz w:val="24"/>
            <w:szCs w:val="24"/>
            <w:u w:val="single"/>
            <w:lang w:val="fr-FR" w:eastAsia="fr-CA"/>
          </w:rPr>
          <w:t>des paragraphes 9.‍1(1), 11.‍1(2) ou</w:t>
        </w:r>
        <w:r w:rsidR="00E62DBE" w:rsidRPr="00867972">
          <w:rPr>
            <w:rFonts w:ascii="Helvetica" w:eastAsia="Times New Roman" w:hAnsi="Helvetica" w:cs="Helvetica"/>
            <w:color w:val="333333"/>
            <w:sz w:val="24"/>
            <w:szCs w:val="24"/>
            <w:lang w:val="fr-FR" w:eastAsia="fr-CA"/>
          </w:rPr>
          <w:t xml:space="preserve"> 12(2) </w:t>
        </w:r>
      </w:ins>
      <w:del w:id="586" w:author="Coalition pour la diversité culturelle" w:date="2020-11-10T14:00:00Z">
        <w:r w:rsidRPr="00867972" w:rsidDel="00E62DBE">
          <w:rPr>
            <w:rFonts w:ascii="Helvetica" w:eastAsia="Times New Roman" w:hAnsi="Helvetica" w:cs="Helvetica"/>
            <w:color w:val="333333"/>
            <w:sz w:val="24"/>
            <w:szCs w:val="24"/>
            <w:lang w:eastAsia="fr-CA"/>
          </w:rPr>
          <w:delText>ne s’est pas conformée à une condition attachée à une licence mentionnée à l’annexe, à une ordonnance rendue au titre du paragraphe 12(2)</w:delText>
        </w:r>
      </w:del>
      <w:r w:rsidRPr="00867972">
        <w:rPr>
          <w:rFonts w:ascii="Helvetica" w:eastAsia="Times New Roman" w:hAnsi="Helvetica" w:cs="Helvetica"/>
          <w:color w:val="333333"/>
          <w:sz w:val="24"/>
          <w:szCs w:val="24"/>
          <w:lang w:eastAsia="fr-CA"/>
        </w:rPr>
        <w:t xml:space="preserve"> ou aux règlements d’application de la présente partie, le Conseil remet au ministre un rapport exposant les circonstances </w:t>
      </w:r>
      <w:ins w:id="587" w:author="Coalition pour la diversité culturelle" w:date="2020-11-10T14:01:00Z">
        <w:r w:rsidR="00E62DBE" w:rsidRPr="00867972">
          <w:rPr>
            <w:rFonts w:ascii="Helvetica" w:eastAsia="Times New Roman" w:hAnsi="Helvetica" w:cs="Helvetica"/>
            <w:color w:val="333333"/>
            <w:sz w:val="24"/>
            <w:szCs w:val="24"/>
            <w:u w:val="single"/>
            <w:lang w:val="fr-FR" w:eastAsia="fr-CA"/>
          </w:rPr>
          <w:t>de la contravention</w:t>
        </w:r>
      </w:ins>
      <w:del w:id="588" w:author="Coalition pour la diversité culturelle" w:date="2020-11-10T14:01:00Z">
        <w:r w:rsidRPr="00867972" w:rsidDel="00E62DBE">
          <w:rPr>
            <w:rFonts w:ascii="Helvetica" w:eastAsia="Times New Roman" w:hAnsi="Helvetica" w:cs="Helvetica"/>
            <w:color w:val="333333"/>
            <w:sz w:val="24"/>
            <w:szCs w:val="24"/>
            <w:lang w:eastAsia="fr-CA"/>
          </w:rPr>
          <w:delText>du manquement reproché</w:delText>
        </w:r>
      </w:del>
      <w:r w:rsidRPr="00867972">
        <w:rPr>
          <w:rFonts w:ascii="Helvetica" w:eastAsia="Times New Roman" w:hAnsi="Helvetica" w:cs="Helvetica"/>
          <w:color w:val="333333"/>
          <w:sz w:val="24"/>
          <w:szCs w:val="24"/>
          <w:lang w:eastAsia="fr-CA"/>
        </w:rPr>
        <w:t>, ses conclusions ainsi que, le cas échéant, ses observations ou recommandations à ce sujet.</w:t>
      </w:r>
    </w:p>
    <w:p w14:paraId="0CBCEB8D" w14:textId="77777777" w:rsidR="00DC5040" w:rsidRPr="00867972" w:rsidRDefault="00DC5040" w:rsidP="00DC5040">
      <w:pPr>
        <w:numPr>
          <w:ilvl w:val="0"/>
          <w:numId w:val="2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:Dépôt</w:t>
      </w:r>
      <w:proofErr w:type="gramEnd"/>
    </w:p>
    <w:p w14:paraId="46A53DD0"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ministre fait déposer une copie du rapport devant chaque chambre du Parlement dans les quinze jours de séance de celle-ci suivant sa réception.</w:t>
      </w:r>
    </w:p>
    <w:p w14:paraId="0EF8A4E7" w14:textId="77777777" w:rsidR="00E62DBE" w:rsidRPr="00867972" w:rsidRDefault="00E62DBE" w:rsidP="00E62DBE">
      <w:pPr>
        <w:shd w:val="clear" w:color="auto" w:fill="FFFFFF"/>
        <w:spacing w:after="0" w:line="240" w:lineRule="auto"/>
        <w:rPr>
          <w:ins w:id="589" w:author="Coalition pour la diversité culturelle" w:date="2020-11-10T14:02:00Z"/>
          <w:rFonts w:ascii="Helvetica" w:eastAsia="Times New Roman" w:hAnsi="Helvetica" w:cs="Helvetica"/>
          <w:color w:val="333333"/>
          <w:spacing w:val="-15"/>
          <w:sz w:val="24"/>
          <w:szCs w:val="24"/>
          <w:lang w:val="fr-FR" w:eastAsia="fr-CA"/>
        </w:rPr>
      </w:pPr>
      <w:ins w:id="590" w:author="Coalition pour la diversité culturelle" w:date="2020-11-10T14:02:00Z">
        <w:r w:rsidRPr="00867972">
          <w:rPr>
            <w:rFonts w:ascii="Helvetica" w:eastAsia="Times New Roman" w:hAnsi="Helvetica" w:cs="Helvetica"/>
            <w:color w:val="333333"/>
            <w:spacing w:val="-15"/>
            <w:sz w:val="24"/>
            <w:szCs w:val="24"/>
            <w:lang w:val="fr-FR" w:eastAsia="fr-CA"/>
          </w:rPr>
          <w:t>Communication de renseignements par le Conseil</w:t>
        </w:r>
      </w:ins>
    </w:p>
    <w:p w14:paraId="5DCF1DE5" w14:textId="77777777" w:rsidR="00E62DBE" w:rsidRPr="00867972" w:rsidRDefault="00E62DBE" w:rsidP="00E62DBE">
      <w:pPr>
        <w:shd w:val="clear" w:color="auto" w:fill="FFFFFF"/>
        <w:spacing w:after="0" w:line="240" w:lineRule="auto"/>
        <w:rPr>
          <w:ins w:id="591" w:author="Coalition pour la diversité culturelle" w:date="2020-11-10T14:02:00Z"/>
          <w:rFonts w:ascii="Helvetica" w:eastAsia="Times New Roman" w:hAnsi="Helvetica" w:cs="Helvetica"/>
          <w:b/>
          <w:bCs/>
          <w:color w:val="333333"/>
          <w:sz w:val="24"/>
          <w:szCs w:val="24"/>
          <w:lang w:val="fr-FR" w:eastAsia="fr-CA"/>
        </w:rPr>
      </w:pPr>
    </w:p>
    <w:p w14:paraId="73DAE218" w14:textId="1E166FE3" w:rsidR="00E62DBE" w:rsidRPr="00867972" w:rsidRDefault="00E62DBE" w:rsidP="00E62DBE">
      <w:pPr>
        <w:shd w:val="clear" w:color="auto" w:fill="FFFFFF"/>
        <w:spacing w:after="0" w:line="240" w:lineRule="auto"/>
        <w:rPr>
          <w:ins w:id="592" w:author="Coalition pour la diversité culturelle" w:date="2020-11-10T14:02:00Z"/>
          <w:rFonts w:ascii="Helvetica" w:eastAsia="Times New Roman" w:hAnsi="Helvetica" w:cs="Helvetica"/>
          <w:b/>
          <w:bCs/>
          <w:color w:val="333333"/>
          <w:sz w:val="24"/>
          <w:szCs w:val="24"/>
          <w:lang w:val="fr-FR" w:eastAsia="fr-CA"/>
        </w:rPr>
      </w:pPr>
      <w:ins w:id="593" w:author="Coalition pour la diversité culturelle" w:date="2020-11-10T14:02:00Z">
        <w:r w:rsidRPr="00867972">
          <w:rPr>
            <w:rFonts w:ascii="Helvetica" w:eastAsia="Times New Roman" w:hAnsi="Helvetica" w:cs="Helvetica"/>
            <w:b/>
            <w:bCs/>
            <w:color w:val="333333"/>
            <w:sz w:val="24"/>
            <w:szCs w:val="24"/>
            <w:lang w:val="fr-FR" w:eastAsia="fr-CA"/>
          </w:rPr>
          <w:t>Ministre ou statisticien en chef</w:t>
        </w:r>
      </w:ins>
    </w:p>
    <w:p w14:paraId="2F20AB0E" w14:textId="77777777" w:rsidR="00E62DBE" w:rsidRPr="00867972" w:rsidRDefault="00E62DBE" w:rsidP="00E62DBE">
      <w:pPr>
        <w:shd w:val="clear" w:color="auto" w:fill="FFFFFF"/>
        <w:spacing w:after="0" w:line="240" w:lineRule="auto"/>
        <w:jc w:val="both"/>
        <w:rPr>
          <w:ins w:id="594" w:author="Coalition pour la diversité culturelle" w:date="2020-11-10T14:02:00Z"/>
          <w:rFonts w:ascii="Helvetica" w:eastAsia="Times New Roman" w:hAnsi="Helvetica" w:cs="Helvetica"/>
          <w:color w:val="333333"/>
          <w:sz w:val="24"/>
          <w:szCs w:val="24"/>
          <w:lang w:val="fr-FR" w:eastAsia="fr-CA"/>
        </w:rPr>
      </w:pPr>
      <w:ins w:id="595" w:author="Coalition pour la diversité culturelle" w:date="2020-11-10T14:02:00Z">
        <w:r w:rsidRPr="00867972">
          <w:rPr>
            <w:rFonts w:ascii="Helvetica" w:eastAsia="Times New Roman" w:hAnsi="Helvetica" w:cs="Helvetica"/>
            <w:b/>
            <w:bCs/>
            <w:color w:val="333333"/>
            <w:sz w:val="24"/>
            <w:szCs w:val="24"/>
            <w:lang w:val="fr-FR" w:eastAsia="fr-CA"/>
          </w:rPr>
          <w:t>25.‍1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 Conseil transmet, sur demande, les renseignements qui lui sont fournis au sujet d’une entreprise de radiodiffusion au ministre ou au statisticien en chef du Canada.</w:t>
        </w:r>
      </w:ins>
    </w:p>
    <w:p w14:paraId="2679FD66" w14:textId="77777777" w:rsidR="00E62DBE" w:rsidRPr="00867972" w:rsidRDefault="00E62DBE" w:rsidP="00E62DBE">
      <w:pPr>
        <w:shd w:val="clear" w:color="auto" w:fill="FFFFFF"/>
        <w:spacing w:after="0" w:line="240" w:lineRule="auto"/>
        <w:rPr>
          <w:ins w:id="596" w:author="Coalition pour la diversité culturelle" w:date="2020-11-10T14:03:00Z"/>
          <w:rFonts w:ascii="Helvetica" w:eastAsia="Times New Roman" w:hAnsi="Helvetica" w:cs="Helvetica"/>
          <w:b/>
          <w:bCs/>
          <w:color w:val="333333"/>
          <w:sz w:val="24"/>
          <w:szCs w:val="24"/>
          <w:lang w:val="fr-FR" w:eastAsia="fr-CA"/>
        </w:rPr>
      </w:pPr>
    </w:p>
    <w:p w14:paraId="134F0723" w14:textId="6EF41FEF" w:rsidR="00E62DBE" w:rsidRPr="00867972" w:rsidRDefault="00E62DBE" w:rsidP="00E62DBE">
      <w:pPr>
        <w:shd w:val="clear" w:color="auto" w:fill="FFFFFF"/>
        <w:spacing w:after="0" w:line="240" w:lineRule="auto"/>
        <w:rPr>
          <w:ins w:id="597" w:author="Coalition pour la diversité culturelle" w:date="2020-11-10T14:02:00Z"/>
          <w:rFonts w:ascii="Helvetica" w:eastAsia="Times New Roman" w:hAnsi="Helvetica" w:cs="Helvetica"/>
          <w:b/>
          <w:bCs/>
          <w:color w:val="333333"/>
          <w:sz w:val="24"/>
          <w:szCs w:val="24"/>
          <w:lang w:val="fr-FR" w:eastAsia="fr-CA"/>
        </w:rPr>
      </w:pPr>
      <w:ins w:id="598" w:author="Coalition pour la diversité culturelle" w:date="2020-11-10T14:02:00Z">
        <w:r w:rsidRPr="00867972">
          <w:rPr>
            <w:rFonts w:ascii="Helvetica" w:eastAsia="Times New Roman" w:hAnsi="Helvetica" w:cs="Helvetica"/>
            <w:b/>
            <w:bCs/>
            <w:color w:val="333333"/>
            <w:sz w:val="24"/>
            <w:szCs w:val="24"/>
            <w:lang w:val="fr-FR" w:eastAsia="fr-CA"/>
          </w:rPr>
          <w:t>Mise à la disposition du public</w:t>
        </w:r>
      </w:ins>
    </w:p>
    <w:p w14:paraId="59D19564" w14:textId="77777777" w:rsidR="00E62DBE" w:rsidRPr="00867972" w:rsidRDefault="00E62DBE" w:rsidP="00E62DBE">
      <w:pPr>
        <w:shd w:val="clear" w:color="auto" w:fill="FFFFFF"/>
        <w:spacing w:after="0" w:line="240" w:lineRule="auto"/>
        <w:jc w:val="both"/>
        <w:rPr>
          <w:ins w:id="599" w:author="Coalition pour la diversité culturelle" w:date="2020-11-10T14:02:00Z"/>
          <w:rFonts w:ascii="Helvetica" w:eastAsia="Times New Roman" w:hAnsi="Helvetica" w:cs="Helvetica"/>
          <w:color w:val="333333"/>
          <w:sz w:val="24"/>
          <w:szCs w:val="24"/>
          <w:lang w:val="fr-FR" w:eastAsia="fr-CA"/>
        </w:rPr>
      </w:pPr>
      <w:ins w:id="600" w:author="Coalition pour la diversité culturelle" w:date="2020-11-10T14:02:00Z">
        <w:r w:rsidRPr="00867972">
          <w:rPr>
            <w:rFonts w:ascii="Helvetica" w:eastAsia="Times New Roman" w:hAnsi="Helvetica" w:cs="Helvetica"/>
            <w:b/>
            <w:bCs/>
            <w:color w:val="333333"/>
            <w:sz w:val="24"/>
            <w:szCs w:val="24"/>
            <w:lang w:val="fr-FR" w:eastAsia="fr-CA"/>
          </w:rPr>
          <w:t>25.‍2</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Sous réserve de l’article 25.‍3, le Conseil met à la disposition du public les renseignements qui lui sont fournis dans le cadre d’une affaire devant lui.</w:t>
        </w:r>
      </w:ins>
    </w:p>
    <w:p w14:paraId="29A26643" w14:textId="77777777" w:rsidR="00E62DBE" w:rsidRPr="00867972" w:rsidRDefault="00E62DBE" w:rsidP="00E62DBE">
      <w:pPr>
        <w:shd w:val="clear" w:color="auto" w:fill="FFFFFF"/>
        <w:spacing w:after="0" w:line="240" w:lineRule="auto"/>
        <w:rPr>
          <w:ins w:id="601" w:author="Coalition pour la diversité culturelle" w:date="2020-11-10T14:03:00Z"/>
          <w:rFonts w:ascii="Helvetica" w:eastAsia="Times New Roman" w:hAnsi="Helvetica" w:cs="Helvetica"/>
          <w:b/>
          <w:bCs/>
          <w:color w:val="333333"/>
          <w:sz w:val="24"/>
          <w:szCs w:val="24"/>
          <w:lang w:val="fr-FR" w:eastAsia="fr-CA"/>
        </w:rPr>
      </w:pPr>
    </w:p>
    <w:p w14:paraId="585D08B3" w14:textId="30FB0959" w:rsidR="00E62DBE" w:rsidRPr="00867972" w:rsidRDefault="00E62DBE" w:rsidP="00E62DBE">
      <w:pPr>
        <w:shd w:val="clear" w:color="auto" w:fill="FFFFFF"/>
        <w:spacing w:after="0" w:line="240" w:lineRule="auto"/>
        <w:rPr>
          <w:ins w:id="602" w:author="Coalition pour la diversité culturelle" w:date="2020-11-10T14:02:00Z"/>
          <w:rFonts w:ascii="Helvetica" w:eastAsia="Times New Roman" w:hAnsi="Helvetica" w:cs="Helvetica"/>
          <w:b/>
          <w:bCs/>
          <w:color w:val="333333"/>
          <w:sz w:val="24"/>
          <w:szCs w:val="24"/>
          <w:lang w:val="fr-FR" w:eastAsia="fr-CA"/>
        </w:rPr>
      </w:pPr>
      <w:ins w:id="603" w:author="Coalition pour la diversité culturelle" w:date="2020-11-10T14:02:00Z">
        <w:r w:rsidRPr="00867972">
          <w:rPr>
            <w:rFonts w:ascii="Helvetica" w:eastAsia="Times New Roman" w:hAnsi="Helvetica" w:cs="Helvetica"/>
            <w:b/>
            <w:bCs/>
            <w:color w:val="333333"/>
            <w:sz w:val="24"/>
            <w:szCs w:val="24"/>
            <w:lang w:val="fr-FR" w:eastAsia="fr-CA"/>
          </w:rPr>
          <w:t xml:space="preserve">Renseignements </w:t>
        </w:r>
        <w:proofErr w:type="spellStart"/>
        <w:r w:rsidRPr="00867972">
          <w:rPr>
            <w:rFonts w:ascii="Helvetica" w:eastAsia="Times New Roman" w:hAnsi="Helvetica" w:cs="Helvetica"/>
            <w:b/>
            <w:bCs/>
            <w:color w:val="333333"/>
            <w:sz w:val="24"/>
            <w:szCs w:val="24"/>
            <w:lang w:val="fr-FR" w:eastAsia="fr-CA"/>
          </w:rPr>
          <w:t>confidentiels</w:t>
        </w:r>
        <w:proofErr w:type="spellEnd"/>
      </w:ins>
    </w:p>
    <w:p w14:paraId="0423A009" w14:textId="77777777" w:rsidR="00E62DBE" w:rsidRPr="00867972" w:rsidRDefault="00E62DBE" w:rsidP="00E62DBE">
      <w:pPr>
        <w:shd w:val="clear" w:color="auto" w:fill="FFFFFF"/>
        <w:spacing w:after="0" w:line="240" w:lineRule="auto"/>
        <w:jc w:val="both"/>
        <w:rPr>
          <w:ins w:id="604" w:author="Coalition pour la diversité culturelle" w:date="2020-11-10T14:02:00Z"/>
          <w:rFonts w:ascii="Helvetica" w:eastAsia="Times New Roman" w:hAnsi="Helvetica" w:cs="Helvetica"/>
          <w:color w:val="333333"/>
          <w:sz w:val="24"/>
          <w:szCs w:val="24"/>
          <w:lang w:val="fr-FR" w:eastAsia="fr-CA"/>
        </w:rPr>
      </w:pPr>
      <w:ins w:id="605" w:author="Coalition pour la diversité culturelle" w:date="2020-11-10T14:02:00Z">
        <w:r w:rsidRPr="00867972">
          <w:rPr>
            <w:rFonts w:ascii="Helvetica" w:eastAsia="Times New Roman" w:hAnsi="Helvetica" w:cs="Helvetica"/>
            <w:b/>
            <w:bCs/>
            <w:color w:val="333333"/>
            <w:sz w:val="24"/>
            <w:szCs w:val="24"/>
            <w:lang w:val="fr-FR" w:eastAsia="fr-CA"/>
          </w:rPr>
          <w:t>25.‍3</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La personne qui fournit des renseignements au Conseil peut désigner comme confidentiels :</w:t>
        </w:r>
      </w:ins>
    </w:p>
    <w:p w14:paraId="65BF270C" w14:textId="1BD6F46D" w:rsidR="00E62DBE" w:rsidRPr="00867972" w:rsidRDefault="00E62DBE" w:rsidP="006851F3">
      <w:pPr>
        <w:pStyle w:val="Paragraphedeliste"/>
        <w:numPr>
          <w:ilvl w:val="0"/>
          <w:numId w:val="78"/>
        </w:numPr>
        <w:shd w:val="clear" w:color="auto" w:fill="FFFFFF"/>
        <w:spacing w:after="0" w:line="240" w:lineRule="auto"/>
        <w:jc w:val="both"/>
        <w:rPr>
          <w:ins w:id="606" w:author="Coalition pour la diversité culturelle" w:date="2020-11-10T14:02:00Z"/>
          <w:rFonts w:ascii="Helvetica" w:eastAsia="Times New Roman" w:hAnsi="Helvetica" w:cs="Helvetica"/>
          <w:color w:val="333333"/>
          <w:sz w:val="24"/>
          <w:szCs w:val="24"/>
          <w:lang w:val="fr-FR" w:eastAsia="fr-CA"/>
        </w:rPr>
      </w:pPr>
      <w:proofErr w:type="gramStart"/>
      <w:ins w:id="607" w:author="Coalition pour la diversité culturelle" w:date="2020-11-10T14:02:00Z">
        <w:r w:rsidRPr="00867972">
          <w:rPr>
            <w:rFonts w:ascii="Helvetica" w:eastAsia="Times New Roman" w:hAnsi="Helvetica" w:cs="Helvetica"/>
            <w:color w:val="333333"/>
            <w:sz w:val="24"/>
            <w:szCs w:val="24"/>
            <w:lang w:val="fr-FR" w:eastAsia="fr-CA"/>
          </w:rPr>
          <w:t>les</w:t>
        </w:r>
        <w:proofErr w:type="gramEnd"/>
        <w:r w:rsidRPr="00867972">
          <w:rPr>
            <w:rFonts w:ascii="Helvetica" w:eastAsia="Times New Roman" w:hAnsi="Helvetica" w:cs="Helvetica"/>
            <w:color w:val="333333"/>
            <w:sz w:val="24"/>
            <w:szCs w:val="24"/>
            <w:lang w:val="fr-FR" w:eastAsia="fr-CA"/>
          </w:rPr>
          <w:t xml:space="preserve"> secrets industriels;</w:t>
        </w:r>
      </w:ins>
    </w:p>
    <w:p w14:paraId="7149F6E2" w14:textId="09E6B29F" w:rsidR="00E62DBE" w:rsidRPr="00867972" w:rsidRDefault="00E62DBE" w:rsidP="006851F3">
      <w:pPr>
        <w:pStyle w:val="Paragraphedeliste"/>
        <w:numPr>
          <w:ilvl w:val="0"/>
          <w:numId w:val="78"/>
        </w:numPr>
        <w:shd w:val="clear" w:color="auto" w:fill="FFFFFF"/>
        <w:spacing w:after="0" w:line="240" w:lineRule="auto"/>
        <w:jc w:val="both"/>
        <w:rPr>
          <w:ins w:id="608" w:author="Coalition pour la diversité culturelle" w:date="2020-11-10T14:02:00Z"/>
          <w:rFonts w:ascii="Helvetica" w:eastAsia="Times New Roman" w:hAnsi="Helvetica" w:cs="Helvetica"/>
          <w:color w:val="333333"/>
          <w:sz w:val="24"/>
          <w:szCs w:val="24"/>
          <w:lang w:val="fr-FR" w:eastAsia="fr-CA"/>
        </w:rPr>
      </w:pPr>
      <w:proofErr w:type="gramStart"/>
      <w:ins w:id="609" w:author="Coalition pour la diversité culturelle" w:date="2020-11-10T14:03:00Z">
        <w:r w:rsidRPr="00867972">
          <w:rPr>
            <w:rFonts w:ascii="Helvetica" w:eastAsia="Times New Roman" w:hAnsi="Helvetica" w:cs="Helvetica"/>
            <w:color w:val="333333"/>
            <w:sz w:val="24"/>
            <w:szCs w:val="24"/>
            <w:lang w:val="fr-FR" w:eastAsia="fr-CA"/>
          </w:rPr>
          <w:t>l</w:t>
        </w:r>
      </w:ins>
      <w:ins w:id="610" w:author="Coalition pour la diversité culturelle" w:date="2020-11-10T14:02:00Z">
        <w:r w:rsidRPr="00867972">
          <w:rPr>
            <w:rFonts w:ascii="Helvetica" w:eastAsia="Times New Roman" w:hAnsi="Helvetica" w:cs="Helvetica"/>
            <w:color w:val="333333"/>
            <w:sz w:val="24"/>
            <w:szCs w:val="24"/>
            <w:lang w:val="fr-FR" w:eastAsia="fr-CA"/>
          </w:rPr>
          <w:t>es</w:t>
        </w:r>
        <w:proofErr w:type="gramEnd"/>
        <w:r w:rsidRPr="00867972">
          <w:rPr>
            <w:rFonts w:ascii="Helvetica" w:eastAsia="Times New Roman" w:hAnsi="Helvetica" w:cs="Helvetica"/>
            <w:color w:val="333333"/>
            <w:sz w:val="24"/>
            <w:szCs w:val="24"/>
            <w:lang w:val="fr-FR" w:eastAsia="fr-CA"/>
          </w:rPr>
          <w:t xml:space="preserve"> renseignements financiers, commerciaux, scientifiques ou techniques qui sont de nature confidentielle et qui sont traités comme tels de façon constante par la personne qui les fournit;</w:t>
        </w:r>
      </w:ins>
    </w:p>
    <w:p w14:paraId="3D914226" w14:textId="0689FDBD" w:rsidR="00E62DBE" w:rsidRPr="00867972" w:rsidRDefault="00E62DBE" w:rsidP="006851F3">
      <w:pPr>
        <w:pStyle w:val="Paragraphedeliste"/>
        <w:numPr>
          <w:ilvl w:val="0"/>
          <w:numId w:val="78"/>
        </w:numPr>
        <w:shd w:val="clear" w:color="auto" w:fill="FFFFFF"/>
        <w:spacing w:after="0" w:line="240" w:lineRule="auto"/>
        <w:jc w:val="both"/>
        <w:rPr>
          <w:ins w:id="611" w:author="Coalition pour la diversité culturelle" w:date="2020-11-10T14:02:00Z"/>
          <w:rFonts w:ascii="Helvetica" w:eastAsia="Times New Roman" w:hAnsi="Helvetica" w:cs="Helvetica"/>
          <w:color w:val="333333"/>
          <w:sz w:val="24"/>
          <w:szCs w:val="24"/>
          <w:lang w:val="fr-FR" w:eastAsia="fr-CA"/>
        </w:rPr>
      </w:pPr>
      <w:proofErr w:type="gramStart"/>
      <w:ins w:id="612" w:author="Coalition pour la diversité culturelle" w:date="2020-11-10T14:02:00Z">
        <w:r w:rsidRPr="00867972">
          <w:rPr>
            <w:rFonts w:ascii="Helvetica" w:eastAsia="Times New Roman" w:hAnsi="Helvetica" w:cs="Helvetica"/>
            <w:color w:val="333333"/>
            <w:sz w:val="24"/>
            <w:szCs w:val="24"/>
            <w:lang w:val="fr-FR" w:eastAsia="fr-CA"/>
          </w:rPr>
          <w:t>les</w:t>
        </w:r>
        <w:proofErr w:type="gramEnd"/>
        <w:r w:rsidRPr="00867972">
          <w:rPr>
            <w:rFonts w:ascii="Helvetica" w:eastAsia="Times New Roman" w:hAnsi="Helvetica" w:cs="Helvetica"/>
            <w:color w:val="333333"/>
            <w:sz w:val="24"/>
            <w:szCs w:val="24"/>
            <w:lang w:val="fr-FR" w:eastAsia="fr-CA"/>
          </w:rPr>
          <w:t xml:space="preserve"> renseignements dont la communication risquerait vraisemblablement soit de causer à une autre personne ou à elle-même des pertes ou profits financiers appréciables ou de nuire à sa compétitivité, soit d’entraver des négociations menées par cette autre personne ou par elle-même en vue de contrats ou à d’autres fins.</w:t>
        </w:r>
      </w:ins>
    </w:p>
    <w:p w14:paraId="05FBB82F" w14:textId="77777777" w:rsidR="00E62DBE" w:rsidRPr="00867972" w:rsidRDefault="00E62DBE" w:rsidP="00E62DBE">
      <w:pPr>
        <w:shd w:val="clear" w:color="auto" w:fill="FFFFFF"/>
        <w:spacing w:after="0" w:line="240" w:lineRule="auto"/>
        <w:rPr>
          <w:ins w:id="613" w:author="Coalition pour la diversité culturelle" w:date="2020-11-10T14:03:00Z"/>
          <w:rFonts w:ascii="Helvetica" w:eastAsia="Times New Roman" w:hAnsi="Helvetica" w:cs="Helvetica"/>
          <w:b/>
          <w:bCs/>
          <w:color w:val="333333"/>
          <w:sz w:val="24"/>
          <w:szCs w:val="24"/>
          <w:lang w:val="fr-FR" w:eastAsia="fr-CA"/>
        </w:rPr>
      </w:pPr>
    </w:p>
    <w:p w14:paraId="08A38400" w14:textId="5639E464" w:rsidR="00E62DBE" w:rsidRPr="00867972" w:rsidRDefault="00E62DBE" w:rsidP="00E62DBE">
      <w:pPr>
        <w:shd w:val="clear" w:color="auto" w:fill="FFFFFF"/>
        <w:spacing w:after="0" w:line="240" w:lineRule="auto"/>
        <w:rPr>
          <w:ins w:id="614" w:author="Coalition pour la diversité culturelle" w:date="2020-11-10T14:02:00Z"/>
          <w:rFonts w:ascii="Helvetica" w:eastAsia="Times New Roman" w:hAnsi="Helvetica" w:cs="Helvetica"/>
          <w:b/>
          <w:bCs/>
          <w:color w:val="333333"/>
          <w:sz w:val="24"/>
          <w:szCs w:val="24"/>
          <w:lang w:val="fr-FR" w:eastAsia="fr-CA"/>
        </w:rPr>
      </w:pPr>
      <w:ins w:id="615" w:author="Coalition pour la diversité culturelle" w:date="2020-11-10T14:02:00Z">
        <w:r w:rsidRPr="00867972">
          <w:rPr>
            <w:rFonts w:ascii="Helvetica" w:eastAsia="Times New Roman" w:hAnsi="Helvetica" w:cs="Helvetica"/>
            <w:b/>
            <w:bCs/>
            <w:color w:val="333333"/>
            <w:sz w:val="24"/>
            <w:szCs w:val="24"/>
            <w:lang w:val="fr-FR" w:eastAsia="fr-CA"/>
          </w:rPr>
          <w:t>Interdiction de communication</w:t>
        </w:r>
      </w:ins>
    </w:p>
    <w:p w14:paraId="040B9F76" w14:textId="77777777" w:rsidR="00E62DBE" w:rsidRPr="00867972" w:rsidRDefault="00E62DBE" w:rsidP="00E62DBE">
      <w:pPr>
        <w:shd w:val="clear" w:color="auto" w:fill="FFFFFF"/>
        <w:spacing w:after="0" w:line="240" w:lineRule="auto"/>
        <w:jc w:val="both"/>
        <w:rPr>
          <w:ins w:id="616" w:author="Coalition pour la diversité culturelle" w:date="2020-11-10T14:02:00Z"/>
          <w:rFonts w:ascii="Helvetica" w:eastAsia="Times New Roman" w:hAnsi="Helvetica" w:cs="Helvetica"/>
          <w:color w:val="333333"/>
          <w:sz w:val="24"/>
          <w:szCs w:val="24"/>
          <w:lang w:val="fr-FR" w:eastAsia="fr-CA"/>
        </w:rPr>
      </w:pPr>
      <w:ins w:id="617" w:author="Coalition pour la diversité culturelle" w:date="2020-11-10T14:02:00Z">
        <w:r w:rsidRPr="00867972">
          <w:rPr>
            <w:rFonts w:ascii="Helvetica" w:eastAsia="Times New Roman" w:hAnsi="Helvetica" w:cs="Helvetica"/>
            <w:b/>
            <w:bCs/>
            <w:color w:val="333333"/>
            <w:sz w:val="24"/>
            <w:szCs w:val="24"/>
            <w:lang w:val="fr-FR" w:eastAsia="fr-CA"/>
          </w:rPr>
          <w:t>(2)</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Sous réserve des paragraphes (4), (5) et (7), les personnes mentionnées au paragraphe (3) ne peuvent, si celle qui a fourni les renseignements n’a pas renoncé à leur caractère confidentiel, sciemment les communiquer ou les laisser communiquer de manière à ce qu’ils soient destinés à être utilisés ou puissent vraisemblablement être utilisés par une personne qui pourrait en bénéficier ou s’en servir au détriment d’une autre personne dont l’entreprise ou les activités sont concernées par les renseignements.</w:t>
        </w:r>
      </w:ins>
    </w:p>
    <w:p w14:paraId="2F934131" w14:textId="77777777" w:rsidR="00E62DBE" w:rsidRPr="00867972" w:rsidRDefault="00E62DBE" w:rsidP="00E62DBE">
      <w:pPr>
        <w:shd w:val="clear" w:color="auto" w:fill="FFFFFF"/>
        <w:spacing w:after="0" w:line="240" w:lineRule="auto"/>
        <w:rPr>
          <w:ins w:id="618" w:author="Coalition pour la diversité culturelle" w:date="2020-11-10T14:03:00Z"/>
          <w:rFonts w:ascii="Helvetica" w:eastAsia="Times New Roman" w:hAnsi="Helvetica" w:cs="Helvetica"/>
          <w:b/>
          <w:bCs/>
          <w:color w:val="333333"/>
          <w:sz w:val="24"/>
          <w:szCs w:val="24"/>
          <w:lang w:val="fr-FR" w:eastAsia="fr-CA"/>
        </w:rPr>
      </w:pPr>
    </w:p>
    <w:p w14:paraId="4CF132D4" w14:textId="24D58D1C" w:rsidR="00E62DBE" w:rsidRPr="00867972" w:rsidRDefault="00E62DBE" w:rsidP="00E62DBE">
      <w:pPr>
        <w:shd w:val="clear" w:color="auto" w:fill="FFFFFF"/>
        <w:spacing w:after="0" w:line="240" w:lineRule="auto"/>
        <w:rPr>
          <w:ins w:id="619" w:author="Coalition pour la diversité culturelle" w:date="2020-11-10T14:02:00Z"/>
          <w:rFonts w:ascii="Helvetica" w:eastAsia="Times New Roman" w:hAnsi="Helvetica" w:cs="Helvetica"/>
          <w:b/>
          <w:bCs/>
          <w:color w:val="333333"/>
          <w:sz w:val="24"/>
          <w:szCs w:val="24"/>
          <w:lang w:val="fr-FR" w:eastAsia="fr-CA"/>
        </w:rPr>
      </w:pPr>
      <w:ins w:id="620" w:author="Coalition pour la diversité culturelle" w:date="2020-11-10T14:02:00Z">
        <w:r w:rsidRPr="00867972">
          <w:rPr>
            <w:rFonts w:ascii="Helvetica" w:eastAsia="Times New Roman" w:hAnsi="Helvetica" w:cs="Helvetica"/>
            <w:b/>
            <w:bCs/>
            <w:color w:val="333333"/>
            <w:sz w:val="24"/>
            <w:szCs w:val="24"/>
            <w:lang w:val="fr-FR" w:eastAsia="fr-CA"/>
          </w:rPr>
          <w:lastRenderedPageBreak/>
          <w:t>Interdiction de communication — personnes visées</w:t>
        </w:r>
      </w:ins>
    </w:p>
    <w:p w14:paraId="5C37DB5C" w14:textId="77777777" w:rsidR="00E62DBE" w:rsidRPr="00867972" w:rsidRDefault="00E62DBE" w:rsidP="00E62DBE">
      <w:pPr>
        <w:shd w:val="clear" w:color="auto" w:fill="FFFFFF"/>
        <w:spacing w:after="0" w:line="240" w:lineRule="auto"/>
        <w:jc w:val="both"/>
        <w:rPr>
          <w:ins w:id="621" w:author="Coalition pour la diversité culturelle" w:date="2020-11-10T14:02:00Z"/>
          <w:rFonts w:ascii="Helvetica" w:eastAsia="Times New Roman" w:hAnsi="Helvetica" w:cs="Helvetica"/>
          <w:color w:val="333333"/>
          <w:sz w:val="24"/>
          <w:szCs w:val="24"/>
          <w:lang w:val="fr-FR" w:eastAsia="fr-CA"/>
        </w:rPr>
      </w:pPr>
      <w:ins w:id="622" w:author="Coalition pour la diversité culturelle" w:date="2020-11-10T14:02:00Z">
        <w:r w:rsidRPr="00867972">
          <w:rPr>
            <w:rFonts w:ascii="Helvetica" w:eastAsia="Times New Roman" w:hAnsi="Helvetica" w:cs="Helvetica"/>
            <w:b/>
            <w:bCs/>
            <w:color w:val="333333"/>
            <w:sz w:val="24"/>
            <w:szCs w:val="24"/>
            <w:lang w:val="fr-FR" w:eastAsia="fr-CA"/>
          </w:rPr>
          <w:t>(3)</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L’interdiction de communication vise les personnes ci-après qui entrent en possession, au cours de leur emploi ou de leur mandat, de renseignements désignés comme confidentiels et continue de s’appliquer à toutes ces personnes après la cessation de leurs fonctions :</w:t>
        </w:r>
      </w:ins>
    </w:p>
    <w:p w14:paraId="65E74B49" w14:textId="472E5FB1" w:rsidR="00E62DBE" w:rsidRPr="00867972" w:rsidRDefault="00E62DBE" w:rsidP="006851F3">
      <w:pPr>
        <w:pStyle w:val="Paragraphedeliste"/>
        <w:numPr>
          <w:ilvl w:val="0"/>
          <w:numId w:val="79"/>
        </w:numPr>
        <w:shd w:val="clear" w:color="auto" w:fill="FFFFFF"/>
        <w:spacing w:after="0" w:line="240" w:lineRule="auto"/>
        <w:jc w:val="both"/>
        <w:rPr>
          <w:ins w:id="623" w:author="Coalition pour la diversité culturelle" w:date="2020-11-10T14:02:00Z"/>
          <w:rFonts w:ascii="Helvetica" w:eastAsia="Times New Roman" w:hAnsi="Helvetica" w:cs="Helvetica"/>
          <w:color w:val="333333"/>
          <w:sz w:val="24"/>
          <w:szCs w:val="24"/>
          <w:lang w:val="fr-FR" w:eastAsia="fr-CA"/>
        </w:rPr>
      </w:pPr>
      <w:proofErr w:type="gramStart"/>
      <w:ins w:id="624" w:author="Coalition pour la diversité culturelle" w:date="2020-11-10T14:02:00Z">
        <w:r w:rsidRPr="00867972">
          <w:rPr>
            <w:rFonts w:ascii="Helvetica" w:eastAsia="Times New Roman" w:hAnsi="Helvetica" w:cs="Helvetica"/>
            <w:color w:val="333333"/>
            <w:sz w:val="24"/>
            <w:szCs w:val="24"/>
            <w:lang w:val="fr-FR" w:eastAsia="fr-CA"/>
          </w:rPr>
          <w:t>les</w:t>
        </w:r>
        <w:proofErr w:type="gramEnd"/>
        <w:r w:rsidRPr="00867972">
          <w:rPr>
            <w:rFonts w:ascii="Helvetica" w:eastAsia="Times New Roman" w:hAnsi="Helvetica" w:cs="Helvetica"/>
            <w:color w:val="333333"/>
            <w:sz w:val="24"/>
            <w:szCs w:val="24"/>
            <w:lang w:val="fr-FR" w:eastAsia="fr-CA"/>
          </w:rPr>
          <w:t xml:space="preserve"> employés et membres du Conseil;</w:t>
        </w:r>
      </w:ins>
    </w:p>
    <w:p w14:paraId="75401AD0" w14:textId="00341B14" w:rsidR="00E62DBE" w:rsidRPr="00867972" w:rsidRDefault="00E62DBE" w:rsidP="006851F3">
      <w:pPr>
        <w:pStyle w:val="Paragraphedeliste"/>
        <w:numPr>
          <w:ilvl w:val="0"/>
          <w:numId w:val="79"/>
        </w:numPr>
        <w:shd w:val="clear" w:color="auto" w:fill="FFFFFF"/>
        <w:spacing w:after="0" w:line="240" w:lineRule="auto"/>
        <w:jc w:val="both"/>
        <w:rPr>
          <w:ins w:id="625" w:author="Coalition pour la diversité culturelle" w:date="2020-11-10T14:02:00Z"/>
          <w:rFonts w:ascii="Helvetica" w:eastAsia="Times New Roman" w:hAnsi="Helvetica" w:cs="Helvetica"/>
          <w:color w:val="333333"/>
          <w:sz w:val="24"/>
          <w:szCs w:val="24"/>
          <w:lang w:val="fr-FR" w:eastAsia="fr-CA"/>
        </w:rPr>
      </w:pPr>
      <w:proofErr w:type="gramStart"/>
      <w:ins w:id="626" w:author="Coalition pour la diversité culturelle" w:date="2020-11-10T14:02:00Z">
        <w:r w:rsidRPr="00867972">
          <w:rPr>
            <w:rFonts w:ascii="Helvetica" w:eastAsia="Times New Roman" w:hAnsi="Helvetica" w:cs="Helvetica"/>
            <w:color w:val="333333"/>
            <w:sz w:val="24"/>
            <w:szCs w:val="24"/>
            <w:lang w:val="fr-FR" w:eastAsia="fr-CA"/>
          </w:rPr>
          <w:t>s’agissant</w:t>
        </w:r>
        <w:proofErr w:type="gramEnd"/>
        <w:r w:rsidRPr="00867972">
          <w:rPr>
            <w:rFonts w:ascii="Helvetica" w:eastAsia="Times New Roman" w:hAnsi="Helvetica" w:cs="Helvetica"/>
            <w:color w:val="333333"/>
            <w:sz w:val="24"/>
            <w:szCs w:val="24"/>
            <w:lang w:val="fr-FR" w:eastAsia="fr-CA"/>
          </w:rPr>
          <w:t xml:space="preserve"> de renseignements communiqués en vertu des alinéas (4)b) ou (5)b), le commissaire de la concurrence nommé en vertu de la </w:t>
        </w:r>
        <w:r w:rsidRPr="00867972">
          <w:rPr>
            <w:rFonts w:ascii="Helvetica" w:eastAsia="Times New Roman" w:hAnsi="Helvetica" w:cs="Helvetica"/>
            <w:i/>
            <w:iCs/>
            <w:color w:val="333333"/>
            <w:sz w:val="24"/>
            <w:szCs w:val="24"/>
            <w:lang w:val="fr-FR" w:eastAsia="fr-CA"/>
          </w:rPr>
          <w:t>Loi sur la concurrence</w:t>
        </w:r>
        <w:r w:rsidRPr="00867972">
          <w:rPr>
            <w:rFonts w:ascii="Helvetica" w:eastAsia="Times New Roman" w:hAnsi="Helvetica" w:cs="Helvetica"/>
            <w:color w:val="333333"/>
            <w:sz w:val="24"/>
            <w:szCs w:val="24"/>
            <w:lang w:val="fr-FR" w:eastAsia="fr-CA"/>
          </w:rPr>
          <w:t> de même que les personnes chargées de l’application de cette loi et visées à l’article 25 de cette loi;</w:t>
        </w:r>
      </w:ins>
    </w:p>
    <w:p w14:paraId="3751A1F6" w14:textId="1BA79914" w:rsidR="00E62DBE" w:rsidRPr="00867972" w:rsidRDefault="00E62DBE" w:rsidP="006851F3">
      <w:pPr>
        <w:pStyle w:val="Paragraphedeliste"/>
        <w:numPr>
          <w:ilvl w:val="0"/>
          <w:numId w:val="79"/>
        </w:numPr>
        <w:shd w:val="clear" w:color="auto" w:fill="FFFFFF"/>
        <w:spacing w:after="0" w:line="240" w:lineRule="auto"/>
        <w:jc w:val="both"/>
        <w:rPr>
          <w:ins w:id="627" w:author="Coalition pour la diversité culturelle" w:date="2020-11-10T14:02:00Z"/>
          <w:rFonts w:ascii="Helvetica" w:eastAsia="Times New Roman" w:hAnsi="Helvetica" w:cs="Helvetica"/>
          <w:color w:val="333333"/>
          <w:sz w:val="24"/>
          <w:szCs w:val="24"/>
          <w:lang w:val="fr-FR" w:eastAsia="fr-CA"/>
        </w:rPr>
      </w:pPr>
      <w:proofErr w:type="gramStart"/>
      <w:ins w:id="628" w:author="Coalition pour la diversité culturelle" w:date="2020-11-10T14:02:00Z">
        <w:r w:rsidRPr="00867972">
          <w:rPr>
            <w:rFonts w:ascii="Helvetica" w:eastAsia="Times New Roman" w:hAnsi="Helvetica" w:cs="Helvetica"/>
            <w:color w:val="333333"/>
            <w:sz w:val="24"/>
            <w:szCs w:val="24"/>
            <w:lang w:val="fr-FR" w:eastAsia="fr-CA"/>
          </w:rPr>
          <w:t>s’agissant</w:t>
        </w:r>
        <w:proofErr w:type="gramEnd"/>
        <w:r w:rsidRPr="00867972">
          <w:rPr>
            <w:rFonts w:ascii="Helvetica" w:eastAsia="Times New Roman" w:hAnsi="Helvetica" w:cs="Helvetica"/>
            <w:color w:val="333333"/>
            <w:sz w:val="24"/>
            <w:szCs w:val="24"/>
            <w:lang w:val="fr-FR" w:eastAsia="fr-CA"/>
          </w:rPr>
          <w:t xml:space="preserve"> de renseignements transmis en vertu de l’article 25.‍1, le ministre, le statisticien en chef du Canada et les agents et autres employés de l’administration publique fédérale.</w:t>
        </w:r>
      </w:ins>
    </w:p>
    <w:p w14:paraId="7E9EDACD" w14:textId="77777777" w:rsidR="00E62DBE" w:rsidRPr="00867972" w:rsidRDefault="00E62DBE" w:rsidP="00E62DBE">
      <w:pPr>
        <w:shd w:val="clear" w:color="auto" w:fill="FFFFFF"/>
        <w:spacing w:after="0" w:line="240" w:lineRule="auto"/>
        <w:rPr>
          <w:ins w:id="629" w:author="Coalition pour la diversité culturelle" w:date="2020-11-10T14:03:00Z"/>
          <w:rFonts w:ascii="Helvetica" w:eastAsia="Times New Roman" w:hAnsi="Helvetica" w:cs="Helvetica"/>
          <w:b/>
          <w:bCs/>
          <w:color w:val="333333"/>
          <w:sz w:val="24"/>
          <w:szCs w:val="24"/>
          <w:lang w:val="fr-FR" w:eastAsia="fr-CA"/>
        </w:rPr>
      </w:pPr>
    </w:p>
    <w:p w14:paraId="51BF32B5" w14:textId="3F38BC5C" w:rsidR="00E62DBE" w:rsidRPr="00867972" w:rsidRDefault="00E62DBE" w:rsidP="00E62DBE">
      <w:pPr>
        <w:shd w:val="clear" w:color="auto" w:fill="FFFFFF"/>
        <w:spacing w:after="0" w:line="240" w:lineRule="auto"/>
        <w:rPr>
          <w:ins w:id="630" w:author="Coalition pour la diversité culturelle" w:date="2020-11-10T14:02:00Z"/>
          <w:rFonts w:ascii="Helvetica" w:eastAsia="Times New Roman" w:hAnsi="Helvetica" w:cs="Helvetica"/>
          <w:b/>
          <w:bCs/>
          <w:color w:val="333333"/>
          <w:sz w:val="24"/>
          <w:szCs w:val="24"/>
          <w:lang w:val="fr-FR" w:eastAsia="fr-CA"/>
        </w:rPr>
      </w:pPr>
      <w:ins w:id="631" w:author="Coalition pour la diversité culturelle" w:date="2020-11-10T14:02:00Z">
        <w:r w:rsidRPr="00867972">
          <w:rPr>
            <w:rFonts w:ascii="Helvetica" w:eastAsia="Times New Roman" w:hAnsi="Helvetica" w:cs="Helvetica"/>
            <w:b/>
            <w:bCs/>
            <w:color w:val="333333"/>
            <w:sz w:val="24"/>
            <w:szCs w:val="24"/>
            <w:lang w:val="fr-FR" w:eastAsia="fr-CA"/>
          </w:rPr>
          <w:t>Communication de renseignements à tout stade des procédures</w:t>
        </w:r>
      </w:ins>
    </w:p>
    <w:p w14:paraId="2F092983" w14:textId="77777777" w:rsidR="00E62DBE" w:rsidRPr="00867972" w:rsidRDefault="00E62DBE" w:rsidP="00E62DBE">
      <w:pPr>
        <w:shd w:val="clear" w:color="auto" w:fill="FFFFFF"/>
        <w:spacing w:after="0" w:line="240" w:lineRule="auto"/>
        <w:jc w:val="both"/>
        <w:rPr>
          <w:ins w:id="632" w:author="Coalition pour la diversité culturelle" w:date="2020-11-10T14:02:00Z"/>
          <w:rFonts w:ascii="Helvetica" w:eastAsia="Times New Roman" w:hAnsi="Helvetica" w:cs="Helvetica"/>
          <w:color w:val="333333"/>
          <w:sz w:val="24"/>
          <w:szCs w:val="24"/>
          <w:lang w:val="fr-FR" w:eastAsia="fr-CA"/>
        </w:rPr>
      </w:pPr>
      <w:ins w:id="633" w:author="Coalition pour la diversité culturelle" w:date="2020-11-10T14:02:00Z">
        <w:r w:rsidRPr="00867972">
          <w:rPr>
            <w:rFonts w:ascii="Helvetica" w:eastAsia="Times New Roman" w:hAnsi="Helvetica" w:cs="Helvetica"/>
            <w:b/>
            <w:bCs/>
            <w:color w:val="333333"/>
            <w:sz w:val="24"/>
            <w:szCs w:val="24"/>
            <w:lang w:val="fr-FR" w:eastAsia="fr-CA"/>
          </w:rPr>
          <w:t>(4)</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Dans le cas de renseignements désignés comme confidentiels fournis à tout stade des procédures d’une affaire dont il est saisi, le Conseil peut :</w:t>
        </w:r>
      </w:ins>
    </w:p>
    <w:p w14:paraId="0D8A65AD" w14:textId="03FECCCB" w:rsidR="00E62DBE" w:rsidRPr="00867972" w:rsidRDefault="00E62DBE" w:rsidP="006851F3">
      <w:pPr>
        <w:pStyle w:val="Paragraphedeliste"/>
        <w:numPr>
          <w:ilvl w:val="0"/>
          <w:numId w:val="80"/>
        </w:numPr>
        <w:shd w:val="clear" w:color="auto" w:fill="FFFFFF"/>
        <w:spacing w:after="0" w:line="240" w:lineRule="auto"/>
        <w:jc w:val="both"/>
        <w:rPr>
          <w:ins w:id="634" w:author="Coalition pour la diversité culturelle" w:date="2020-11-10T14:02:00Z"/>
          <w:rFonts w:ascii="Helvetica" w:eastAsia="Times New Roman" w:hAnsi="Helvetica" w:cs="Helvetica"/>
          <w:color w:val="333333"/>
          <w:sz w:val="24"/>
          <w:szCs w:val="24"/>
          <w:lang w:val="fr-FR" w:eastAsia="fr-CA"/>
        </w:rPr>
      </w:pPr>
      <w:proofErr w:type="gramStart"/>
      <w:ins w:id="635" w:author="Coalition pour la diversité culturelle" w:date="2020-11-10T14:02:00Z">
        <w:r w:rsidRPr="00867972">
          <w:rPr>
            <w:rFonts w:ascii="Helvetica" w:eastAsia="Times New Roman" w:hAnsi="Helvetica" w:cs="Helvetica"/>
            <w:color w:val="333333"/>
            <w:sz w:val="24"/>
            <w:szCs w:val="24"/>
            <w:lang w:val="fr-FR" w:eastAsia="fr-CA"/>
          </w:rPr>
          <w:t>en</w:t>
        </w:r>
        <w:proofErr w:type="gramEnd"/>
        <w:r w:rsidRPr="00867972">
          <w:rPr>
            <w:rFonts w:ascii="Helvetica" w:eastAsia="Times New Roman" w:hAnsi="Helvetica" w:cs="Helvetica"/>
            <w:color w:val="333333"/>
            <w:sz w:val="24"/>
            <w:szCs w:val="24"/>
            <w:lang w:val="fr-FR" w:eastAsia="fr-CA"/>
          </w:rPr>
          <w:t xml:space="preserve"> effectuer ou en exiger la communication s’il est d’avis, après avoir pris connaissance des observations des intéressés, qu’elle est dans l’intérêt public;</w:t>
        </w:r>
      </w:ins>
    </w:p>
    <w:p w14:paraId="116B6495" w14:textId="5DF1197C" w:rsidR="00E62DBE" w:rsidRPr="00867972" w:rsidRDefault="00E62DBE" w:rsidP="006851F3">
      <w:pPr>
        <w:pStyle w:val="Paragraphedeliste"/>
        <w:numPr>
          <w:ilvl w:val="0"/>
          <w:numId w:val="80"/>
        </w:numPr>
        <w:shd w:val="clear" w:color="auto" w:fill="FFFFFF"/>
        <w:spacing w:after="0" w:line="240" w:lineRule="auto"/>
        <w:jc w:val="both"/>
        <w:rPr>
          <w:ins w:id="636" w:author="Coalition pour la diversité culturelle" w:date="2020-11-10T14:02:00Z"/>
          <w:rFonts w:ascii="Helvetica" w:eastAsia="Times New Roman" w:hAnsi="Helvetica" w:cs="Helvetica"/>
          <w:color w:val="333333"/>
          <w:sz w:val="24"/>
          <w:szCs w:val="24"/>
          <w:lang w:val="fr-FR" w:eastAsia="fr-CA"/>
        </w:rPr>
      </w:pPr>
      <w:proofErr w:type="gramStart"/>
      <w:ins w:id="637" w:author="Coalition pour la diversité culturelle" w:date="2020-11-10T14:02:00Z">
        <w:r w:rsidRPr="00867972">
          <w:rPr>
            <w:rFonts w:ascii="Helvetica" w:eastAsia="Times New Roman" w:hAnsi="Helvetica" w:cs="Helvetica"/>
            <w:color w:val="333333"/>
            <w:sz w:val="24"/>
            <w:szCs w:val="24"/>
            <w:lang w:val="fr-FR" w:eastAsia="fr-CA"/>
          </w:rPr>
          <w:t>en</w:t>
        </w:r>
        <w:proofErr w:type="gramEnd"/>
        <w:r w:rsidRPr="00867972">
          <w:rPr>
            <w:rFonts w:ascii="Helvetica" w:eastAsia="Times New Roman" w:hAnsi="Helvetica" w:cs="Helvetica"/>
            <w:color w:val="333333"/>
            <w:sz w:val="24"/>
            <w:szCs w:val="24"/>
            <w:lang w:val="fr-FR" w:eastAsia="fr-CA"/>
          </w:rPr>
          <w:t xml:space="preserve"> effectuer ou en exiger la communication au commissaire de la concurrence si ce dernier en fait la demande, s’il est d’avis qu’ils concernent des questions de concurrence soulevées dans le cadre de l’affaire.</w:t>
        </w:r>
      </w:ins>
    </w:p>
    <w:p w14:paraId="5028F367" w14:textId="77777777" w:rsidR="00E62DBE" w:rsidRPr="00867972" w:rsidRDefault="00E62DBE" w:rsidP="00E62DBE">
      <w:pPr>
        <w:shd w:val="clear" w:color="auto" w:fill="FFFFFF"/>
        <w:spacing w:after="0" w:line="240" w:lineRule="auto"/>
        <w:rPr>
          <w:ins w:id="638" w:author="Coalition pour la diversité culturelle" w:date="2020-11-10T14:03:00Z"/>
          <w:rFonts w:ascii="Helvetica" w:eastAsia="Times New Roman" w:hAnsi="Helvetica" w:cs="Helvetica"/>
          <w:b/>
          <w:bCs/>
          <w:color w:val="333333"/>
          <w:sz w:val="24"/>
          <w:szCs w:val="24"/>
          <w:lang w:val="fr-FR" w:eastAsia="fr-CA"/>
        </w:rPr>
      </w:pPr>
    </w:p>
    <w:p w14:paraId="5FFE6D96" w14:textId="2F3CF252" w:rsidR="00E62DBE" w:rsidRPr="00867972" w:rsidRDefault="00E62DBE" w:rsidP="00E62DBE">
      <w:pPr>
        <w:shd w:val="clear" w:color="auto" w:fill="FFFFFF"/>
        <w:spacing w:after="0" w:line="240" w:lineRule="auto"/>
        <w:rPr>
          <w:ins w:id="639" w:author="Coalition pour la diversité culturelle" w:date="2020-11-10T14:02:00Z"/>
          <w:rFonts w:ascii="Helvetica" w:eastAsia="Times New Roman" w:hAnsi="Helvetica" w:cs="Helvetica"/>
          <w:b/>
          <w:bCs/>
          <w:color w:val="333333"/>
          <w:sz w:val="24"/>
          <w:szCs w:val="24"/>
          <w:lang w:val="fr-FR" w:eastAsia="fr-CA"/>
        </w:rPr>
      </w:pPr>
      <w:ins w:id="640" w:author="Coalition pour la diversité culturelle" w:date="2020-11-10T14:02:00Z">
        <w:r w:rsidRPr="00867972">
          <w:rPr>
            <w:rFonts w:ascii="Helvetica" w:eastAsia="Times New Roman" w:hAnsi="Helvetica" w:cs="Helvetica"/>
            <w:b/>
            <w:bCs/>
            <w:color w:val="333333"/>
            <w:sz w:val="24"/>
            <w:szCs w:val="24"/>
            <w:lang w:val="fr-FR" w:eastAsia="fr-CA"/>
          </w:rPr>
          <w:t>Communication d’autres renseignements</w:t>
        </w:r>
      </w:ins>
    </w:p>
    <w:p w14:paraId="3EBEFBF1" w14:textId="77777777" w:rsidR="00E62DBE" w:rsidRPr="00867972" w:rsidRDefault="00E62DBE" w:rsidP="00E62DBE">
      <w:pPr>
        <w:shd w:val="clear" w:color="auto" w:fill="FFFFFF"/>
        <w:spacing w:after="0" w:line="240" w:lineRule="auto"/>
        <w:jc w:val="both"/>
        <w:rPr>
          <w:ins w:id="641" w:author="Coalition pour la diversité culturelle" w:date="2020-11-10T14:02:00Z"/>
          <w:rFonts w:ascii="Helvetica" w:eastAsia="Times New Roman" w:hAnsi="Helvetica" w:cs="Helvetica"/>
          <w:color w:val="333333"/>
          <w:sz w:val="24"/>
          <w:szCs w:val="24"/>
          <w:lang w:val="fr-FR" w:eastAsia="fr-CA"/>
        </w:rPr>
      </w:pPr>
      <w:ins w:id="642" w:author="Coalition pour la diversité culturelle" w:date="2020-11-10T14:02:00Z">
        <w:r w:rsidRPr="00867972">
          <w:rPr>
            <w:rFonts w:ascii="Helvetica" w:eastAsia="Times New Roman" w:hAnsi="Helvetica" w:cs="Helvetica"/>
            <w:b/>
            <w:bCs/>
            <w:color w:val="333333"/>
            <w:sz w:val="24"/>
            <w:szCs w:val="24"/>
            <w:lang w:val="fr-FR" w:eastAsia="fr-CA"/>
          </w:rPr>
          <w:t>(5)</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Dans le cas de renseignements désignés comme confidentiels fournis dans un autre cadre, le Conseil peut :</w:t>
        </w:r>
      </w:ins>
    </w:p>
    <w:p w14:paraId="3FD42E55" w14:textId="325A190B" w:rsidR="00E62DBE" w:rsidRPr="00867972" w:rsidRDefault="00E62DBE" w:rsidP="006851F3">
      <w:pPr>
        <w:pStyle w:val="Paragraphedeliste"/>
        <w:numPr>
          <w:ilvl w:val="0"/>
          <w:numId w:val="81"/>
        </w:numPr>
        <w:shd w:val="clear" w:color="auto" w:fill="FFFFFF"/>
        <w:spacing w:after="0" w:line="240" w:lineRule="auto"/>
        <w:jc w:val="both"/>
        <w:rPr>
          <w:ins w:id="643" w:author="Coalition pour la diversité culturelle" w:date="2020-11-10T14:02:00Z"/>
          <w:rFonts w:ascii="Helvetica" w:eastAsia="Times New Roman" w:hAnsi="Helvetica" w:cs="Helvetica"/>
          <w:color w:val="333333"/>
          <w:sz w:val="24"/>
          <w:szCs w:val="24"/>
          <w:lang w:val="fr-FR" w:eastAsia="fr-CA"/>
        </w:rPr>
      </w:pPr>
      <w:proofErr w:type="gramStart"/>
      <w:ins w:id="644" w:author="Coalition pour la diversité culturelle" w:date="2020-11-10T14:02:00Z">
        <w:r w:rsidRPr="00867972">
          <w:rPr>
            <w:rFonts w:ascii="Helvetica" w:eastAsia="Times New Roman" w:hAnsi="Helvetica" w:cs="Helvetica"/>
            <w:color w:val="333333"/>
            <w:sz w:val="24"/>
            <w:szCs w:val="24"/>
            <w:lang w:val="fr-FR" w:eastAsia="fr-CA"/>
          </w:rPr>
          <w:t>en</w:t>
        </w:r>
        <w:proofErr w:type="gramEnd"/>
        <w:r w:rsidRPr="00867972">
          <w:rPr>
            <w:rFonts w:ascii="Helvetica" w:eastAsia="Times New Roman" w:hAnsi="Helvetica" w:cs="Helvetica"/>
            <w:color w:val="333333"/>
            <w:sz w:val="24"/>
            <w:szCs w:val="24"/>
            <w:lang w:val="fr-FR" w:eastAsia="fr-CA"/>
          </w:rPr>
          <w:t xml:space="preserve"> effectuer ou en exiger la communication s’il considère, après avoir pris connaissance des observations des intéressés, d’une part, que cette communication est dans l’intérêt public et, d’autre part, que les renseignements en cause sont utiles dans le cadre d’une affaire qui découle de l’exercice de ses attributions;</w:t>
        </w:r>
      </w:ins>
    </w:p>
    <w:p w14:paraId="4A024E4B" w14:textId="5F39FAAA" w:rsidR="00E62DBE" w:rsidRPr="00867972" w:rsidRDefault="00E62DBE" w:rsidP="006851F3">
      <w:pPr>
        <w:pStyle w:val="Paragraphedeliste"/>
        <w:numPr>
          <w:ilvl w:val="0"/>
          <w:numId w:val="81"/>
        </w:numPr>
        <w:shd w:val="clear" w:color="auto" w:fill="FFFFFF"/>
        <w:spacing w:after="0" w:line="240" w:lineRule="auto"/>
        <w:jc w:val="both"/>
        <w:rPr>
          <w:ins w:id="645" w:author="Coalition pour la diversité culturelle" w:date="2020-11-10T14:02:00Z"/>
          <w:rFonts w:ascii="Helvetica" w:eastAsia="Times New Roman" w:hAnsi="Helvetica" w:cs="Helvetica"/>
          <w:color w:val="333333"/>
          <w:sz w:val="24"/>
          <w:szCs w:val="24"/>
          <w:lang w:val="fr-FR" w:eastAsia="fr-CA"/>
        </w:rPr>
      </w:pPr>
      <w:proofErr w:type="gramStart"/>
      <w:ins w:id="646" w:author="Coalition pour la diversité culturelle" w:date="2020-11-10T14:02:00Z">
        <w:r w:rsidRPr="00867972">
          <w:rPr>
            <w:rFonts w:ascii="Helvetica" w:eastAsia="Times New Roman" w:hAnsi="Helvetica" w:cs="Helvetica"/>
            <w:color w:val="333333"/>
            <w:sz w:val="24"/>
            <w:szCs w:val="24"/>
            <w:lang w:val="fr-FR" w:eastAsia="fr-CA"/>
          </w:rPr>
          <w:t>en</w:t>
        </w:r>
        <w:proofErr w:type="gramEnd"/>
        <w:r w:rsidRPr="00867972">
          <w:rPr>
            <w:rFonts w:ascii="Helvetica" w:eastAsia="Times New Roman" w:hAnsi="Helvetica" w:cs="Helvetica"/>
            <w:color w:val="333333"/>
            <w:sz w:val="24"/>
            <w:szCs w:val="24"/>
            <w:lang w:val="fr-FR" w:eastAsia="fr-CA"/>
          </w:rPr>
          <w:t xml:space="preserve"> effectuer ou en exiger la communication au commissaire de la concurrence si ce dernier en fait la demande, s’il considère qu’ils concernent des questions de concurrence liées à une telle affaire.</w:t>
        </w:r>
      </w:ins>
    </w:p>
    <w:p w14:paraId="20FA578E" w14:textId="77777777" w:rsidR="00E62DBE" w:rsidRPr="00867972" w:rsidRDefault="00E62DBE" w:rsidP="00E62DBE">
      <w:pPr>
        <w:shd w:val="clear" w:color="auto" w:fill="FFFFFF"/>
        <w:spacing w:after="0" w:line="240" w:lineRule="auto"/>
        <w:rPr>
          <w:ins w:id="647" w:author="Coalition pour la diversité culturelle" w:date="2020-11-10T14:03:00Z"/>
          <w:rFonts w:ascii="Helvetica" w:eastAsia="Times New Roman" w:hAnsi="Helvetica" w:cs="Helvetica"/>
          <w:b/>
          <w:bCs/>
          <w:color w:val="333333"/>
          <w:sz w:val="24"/>
          <w:szCs w:val="24"/>
          <w:lang w:val="fr-FR" w:eastAsia="fr-CA"/>
        </w:rPr>
      </w:pPr>
    </w:p>
    <w:p w14:paraId="55825DCC" w14:textId="4E0E986C" w:rsidR="00E62DBE" w:rsidRPr="00867972" w:rsidRDefault="00E62DBE" w:rsidP="00E62DBE">
      <w:pPr>
        <w:shd w:val="clear" w:color="auto" w:fill="FFFFFF"/>
        <w:spacing w:after="0" w:line="240" w:lineRule="auto"/>
        <w:rPr>
          <w:ins w:id="648" w:author="Coalition pour la diversité culturelle" w:date="2020-11-10T14:02:00Z"/>
          <w:rFonts w:ascii="Helvetica" w:eastAsia="Times New Roman" w:hAnsi="Helvetica" w:cs="Helvetica"/>
          <w:b/>
          <w:bCs/>
          <w:color w:val="333333"/>
          <w:sz w:val="24"/>
          <w:szCs w:val="24"/>
          <w:lang w:val="fr-FR" w:eastAsia="fr-CA"/>
        </w:rPr>
      </w:pPr>
      <w:ins w:id="649" w:author="Coalition pour la diversité culturelle" w:date="2020-11-10T14:02:00Z">
        <w:r w:rsidRPr="00867972">
          <w:rPr>
            <w:rFonts w:ascii="Helvetica" w:eastAsia="Times New Roman" w:hAnsi="Helvetica" w:cs="Helvetica"/>
            <w:b/>
            <w:bCs/>
            <w:color w:val="333333"/>
            <w:sz w:val="24"/>
            <w:szCs w:val="24"/>
            <w:lang w:val="fr-FR" w:eastAsia="fr-CA"/>
          </w:rPr>
          <w:t>Renseignements communiqués au commissaire de la concurrence</w:t>
        </w:r>
      </w:ins>
    </w:p>
    <w:p w14:paraId="0555510D" w14:textId="77777777" w:rsidR="00E62DBE" w:rsidRPr="00867972" w:rsidRDefault="00E62DBE" w:rsidP="00E62DBE">
      <w:pPr>
        <w:shd w:val="clear" w:color="auto" w:fill="FFFFFF"/>
        <w:spacing w:after="0" w:line="240" w:lineRule="auto"/>
        <w:jc w:val="both"/>
        <w:rPr>
          <w:ins w:id="650" w:author="Coalition pour la diversité culturelle" w:date="2020-11-10T14:02:00Z"/>
          <w:rFonts w:ascii="Helvetica" w:eastAsia="Times New Roman" w:hAnsi="Helvetica" w:cs="Helvetica"/>
          <w:color w:val="333333"/>
          <w:sz w:val="24"/>
          <w:szCs w:val="24"/>
          <w:lang w:val="fr-FR" w:eastAsia="fr-CA"/>
        </w:rPr>
      </w:pPr>
      <w:ins w:id="651" w:author="Coalition pour la diversité culturelle" w:date="2020-11-10T14:02:00Z">
        <w:r w:rsidRPr="00867972">
          <w:rPr>
            <w:rFonts w:ascii="Helvetica" w:eastAsia="Times New Roman" w:hAnsi="Helvetica" w:cs="Helvetica"/>
            <w:b/>
            <w:bCs/>
            <w:color w:val="333333"/>
            <w:sz w:val="24"/>
            <w:szCs w:val="24"/>
            <w:lang w:val="fr-FR" w:eastAsia="fr-CA"/>
          </w:rPr>
          <w:t>(6)</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 commissaire de la concurrence de même que les personnes chargées de l’exécution et du contrôle d’application de la </w:t>
        </w:r>
        <w:r w:rsidRPr="00867972">
          <w:rPr>
            <w:rFonts w:ascii="Helvetica" w:eastAsia="Times New Roman" w:hAnsi="Helvetica" w:cs="Helvetica"/>
            <w:i/>
            <w:iCs/>
            <w:color w:val="333333"/>
            <w:sz w:val="24"/>
            <w:szCs w:val="24"/>
            <w:lang w:val="fr-FR" w:eastAsia="fr-CA"/>
          </w:rPr>
          <w:t>Loi sur la concurrence</w:t>
        </w:r>
        <w:r w:rsidRPr="00867972">
          <w:rPr>
            <w:rFonts w:ascii="Helvetica" w:eastAsia="Times New Roman" w:hAnsi="Helvetica" w:cs="Helvetica"/>
            <w:color w:val="333333"/>
            <w:sz w:val="24"/>
            <w:szCs w:val="24"/>
            <w:lang w:val="fr-FR" w:eastAsia="fr-CA"/>
          </w:rPr>
          <w:t> et visées à l’article 25 de cette loi ne peuvent utiliser les renseignements qui leur sont communiqués en vertu des alinéas (4)b) ou (5)b) à des fins autres que la participation du commissaire à l’affaire en cause.</w:t>
        </w:r>
      </w:ins>
    </w:p>
    <w:p w14:paraId="230DC2FE" w14:textId="77777777" w:rsidR="00E62DBE" w:rsidRPr="00867972" w:rsidRDefault="00E62DBE" w:rsidP="00E62DBE">
      <w:pPr>
        <w:shd w:val="clear" w:color="auto" w:fill="FFFFFF"/>
        <w:spacing w:after="0" w:line="240" w:lineRule="auto"/>
        <w:rPr>
          <w:ins w:id="652" w:author="Coalition pour la diversité culturelle" w:date="2020-11-10T14:03:00Z"/>
          <w:rFonts w:ascii="Helvetica" w:eastAsia="Times New Roman" w:hAnsi="Helvetica" w:cs="Helvetica"/>
          <w:b/>
          <w:bCs/>
          <w:color w:val="333333"/>
          <w:sz w:val="24"/>
          <w:szCs w:val="24"/>
          <w:lang w:val="fr-FR" w:eastAsia="fr-CA"/>
        </w:rPr>
      </w:pPr>
    </w:p>
    <w:p w14:paraId="35130F74" w14:textId="3EFDA0C7" w:rsidR="00E62DBE" w:rsidRPr="00867972" w:rsidRDefault="00E62DBE" w:rsidP="00E62DBE">
      <w:pPr>
        <w:shd w:val="clear" w:color="auto" w:fill="FFFFFF"/>
        <w:spacing w:after="0" w:line="240" w:lineRule="auto"/>
        <w:rPr>
          <w:ins w:id="653" w:author="Coalition pour la diversité culturelle" w:date="2020-11-10T14:02:00Z"/>
          <w:rFonts w:ascii="Helvetica" w:eastAsia="Times New Roman" w:hAnsi="Helvetica" w:cs="Helvetica"/>
          <w:b/>
          <w:bCs/>
          <w:color w:val="333333"/>
          <w:sz w:val="24"/>
          <w:szCs w:val="24"/>
          <w:lang w:val="fr-FR" w:eastAsia="fr-CA"/>
        </w:rPr>
      </w:pPr>
      <w:ins w:id="654" w:author="Coalition pour la diversité culturelle" w:date="2020-11-10T14:02:00Z">
        <w:r w:rsidRPr="00867972">
          <w:rPr>
            <w:rFonts w:ascii="Helvetica" w:eastAsia="Times New Roman" w:hAnsi="Helvetica" w:cs="Helvetica"/>
            <w:b/>
            <w:bCs/>
            <w:color w:val="333333"/>
            <w:sz w:val="24"/>
            <w:szCs w:val="24"/>
            <w:lang w:val="fr-FR" w:eastAsia="fr-CA"/>
          </w:rPr>
          <w:t>Inadmissibilité en preuve</w:t>
        </w:r>
      </w:ins>
    </w:p>
    <w:p w14:paraId="3744A3AB" w14:textId="77777777" w:rsidR="00E62DBE" w:rsidRPr="00867972" w:rsidRDefault="00E62DBE" w:rsidP="00E62DBE">
      <w:pPr>
        <w:shd w:val="clear" w:color="auto" w:fill="FFFFFF"/>
        <w:spacing w:after="0" w:line="240" w:lineRule="auto"/>
        <w:jc w:val="both"/>
        <w:rPr>
          <w:ins w:id="655" w:author="Coalition pour la diversité culturelle" w:date="2020-11-10T14:02:00Z"/>
          <w:rFonts w:ascii="Helvetica" w:eastAsia="Times New Roman" w:hAnsi="Helvetica" w:cs="Helvetica"/>
          <w:color w:val="333333"/>
          <w:sz w:val="24"/>
          <w:szCs w:val="24"/>
          <w:lang w:val="fr-FR" w:eastAsia="fr-CA"/>
        </w:rPr>
      </w:pPr>
      <w:ins w:id="656" w:author="Coalition pour la diversité culturelle" w:date="2020-11-10T14:02:00Z">
        <w:r w:rsidRPr="00867972">
          <w:rPr>
            <w:rFonts w:ascii="Helvetica" w:eastAsia="Times New Roman" w:hAnsi="Helvetica" w:cs="Helvetica"/>
            <w:b/>
            <w:bCs/>
            <w:color w:val="333333"/>
            <w:sz w:val="24"/>
            <w:szCs w:val="24"/>
            <w:lang w:val="fr-FR" w:eastAsia="fr-CA"/>
          </w:rPr>
          <w:t>(7)</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Les renseignements désignés comme confidentiels, à l’exception de ceux dont la communication a été effectuée ou exigée aux termes du présent article, ne sont pas admissibles en preuve lors de poursuites judiciaires sauf en cas de poursuite soit pour défaut de communiquer des renseignements en application de la présente loi, soit pour faux, parjure ou fausse déclaration lors de leur communication.</w:t>
        </w:r>
      </w:ins>
    </w:p>
    <w:p w14:paraId="65545011" w14:textId="77777777" w:rsidR="00E62DBE" w:rsidRPr="00867972" w:rsidRDefault="00E62DBE" w:rsidP="00DC5040">
      <w:pPr>
        <w:spacing w:after="0" w:line="240" w:lineRule="auto"/>
        <w:outlineLvl w:val="2"/>
        <w:rPr>
          <w:ins w:id="657" w:author="Coalition pour la diversité culturelle" w:date="2020-11-10T14:01:00Z"/>
          <w:rFonts w:ascii="Helvetica" w:eastAsia="Times New Roman" w:hAnsi="Helvetica" w:cs="Helvetica"/>
          <w:color w:val="000000"/>
          <w:sz w:val="24"/>
          <w:szCs w:val="24"/>
          <w:lang w:val="fr-FR" w:eastAsia="fr-CA"/>
        </w:rPr>
      </w:pPr>
    </w:p>
    <w:p w14:paraId="3AE91CA3" w14:textId="77777777" w:rsidR="00E62DBE" w:rsidRPr="00867972" w:rsidRDefault="00E62DBE" w:rsidP="00DC5040">
      <w:pPr>
        <w:spacing w:after="0" w:line="240" w:lineRule="auto"/>
        <w:outlineLvl w:val="2"/>
        <w:rPr>
          <w:ins w:id="658" w:author="Coalition pour la diversité culturelle" w:date="2020-11-10T14:01:00Z"/>
          <w:rFonts w:ascii="Helvetica" w:eastAsia="Times New Roman" w:hAnsi="Helvetica" w:cs="Helvetica"/>
          <w:color w:val="000000"/>
          <w:sz w:val="24"/>
          <w:szCs w:val="24"/>
          <w:lang w:eastAsia="fr-CA"/>
        </w:rPr>
      </w:pPr>
    </w:p>
    <w:p w14:paraId="4C413A3D" w14:textId="6E908FCA"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Pouvoirs généraux du gouverneur en conseil</w:t>
      </w:r>
    </w:p>
    <w:p w14:paraId="7D6422A7"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:Instructions</w:t>
      </w:r>
      <w:proofErr w:type="gramEnd"/>
    </w:p>
    <w:p w14:paraId="05926179" w14:textId="77777777" w:rsidR="00DC5040" w:rsidRPr="00867972" w:rsidRDefault="00DC5040" w:rsidP="00DC5040">
      <w:pPr>
        <w:numPr>
          <w:ilvl w:val="0"/>
          <w:numId w:val="28"/>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26</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gouverneur en conseil peut, par décret, donner des instructions au Conseil en ce qui touche :</w:t>
      </w:r>
    </w:p>
    <w:p w14:paraId="5BB21BB9" w14:textId="77777777" w:rsidR="00DC5040" w:rsidRPr="00867972" w:rsidRDefault="00DC5040" w:rsidP="00DC5040">
      <w:pPr>
        <w:numPr>
          <w:ilvl w:val="1"/>
          <w:numId w:val="28"/>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le nombre maximal de canaux ou de fréquences pour l’utilisation desquels des licences peuvent être attribuées dans une région donnée;</w:t>
      </w:r>
    </w:p>
    <w:p w14:paraId="5ADE6DF5" w14:textId="77777777" w:rsidR="00DC5040" w:rsidRPr="00867972" w:rsidRDefault="00DC5040" w:rsidP="00DC5040">
      <w:pPr>
        <w:numPr>
          <w:ilvl w:val="1"/>
          <w:numId w:val="28"/>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les canaux ou les fréquences à réserver à l’usage de la Société ou à toute fin particulière;</w:t>
      </w:r>
    </w:p>
    <w:p w14:paraId="222D4378" w14:textId="77777777" w:rsidR="00DC5040" w:rsidRPr="00867972" w:rsidRDefault="00DC5040" w:rsidP="00DC5040">
      <w:pPr>
        <w:numPr>
          <w:ilvl w:val="1"/>
          <w:numId w:val="28"/>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les catégories de demandeurs non admissibles à l’attribution, à la modification ou au renouvellement de licences;</w:t>
      </w:r>
    </w:p>
    <w:p w14:paraId="3D8228E9" w14:textId="77777777" w:rsidR="00DC5040" w:rsidRPr="00867972" w:rsidRDefault="00DC5040" w:rsidP="00DC5040">
      <w:pPr>
        <w:numPr>
          <w:ilvl w:val="1"/>
          <w:numId w:val="28"/>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les cas dans lesquels il peut attribuer des licences à des demandeurs qui agissent à titre de mandataires d’une province et qui n’ont normalement pas droit à celles-ci et leurs conditions d’attribution.</w:t>
      </w:r>
    </w:p>
    <w:p w14:paraId="45685613" w14:textId="77777777" w:rsidR="00DC5040" w:rsidRPr="00867972" w:rsidRDefault="00DC5040" w:rsidP="00DC5040">
      <w:pPr>
        <w:numPr>
          <w:ilvl w:val="0"/>
          <w:numId w:val="2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:Idem</w:t>
      </w:r>
      <w:proofErr w:type="gramEnd"/>
    </w:p>
    <w:p w14:paraId="4EBAF22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gouverneur en conseil peut, par décret, ordonner au Conseil d’adresser aux titulaires de licences de catégories données, sur l’ensemble ou une partie du territoire canadien, un avis leur enjoignant de radiodiffuser toute émission jugée par lui-même avoir un caractère d’urgence et une grande importance pour la population canadienne ou pour les personnes qui résident dans la région en cause. Le destinataire est lié par l’avis.</w:t>
      </w:r>
    </w:p>
    <w:p w14:paraId="74E9183C" w14:textId="77777777" w:rsidR="00DC5040" w:rsidRPr="00867972" w:rsidRDefault="00DC5040" w:rsidP="00DC5040">
      <w:pPr>
        <w:numPr>
          <w:ilvl w:val="0"/>
          <w:numId w:val="2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:Publication</w:t>
      </w:r>
      <w:proofErr w:type="gramEnd"/>
      <w:r w:rsidRPr="00867972">
        <w:rPr>
          <w:rFonts w:ascii="Helvetica" w:eastAsia="Times New Roman" w:hAnsi="Helvetica" w:cs="Helvetica"/>
          <w:b/>
          <w:bCs/>
          <w:color w:val="333333"/>
          <w:sz w:val="24"/>
          <w:szCs w:val="24"/>
          <w:lang w:eastAsia="fr-CA"/>
        </w:rPr>
        <w:t xml:space="preserve"> et dépôt</w:t>
      </w:r>
    </w:p>
    <w:p w14:paraId="2D53B3F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décrets pris en application du présent article sont publiés sans délai dans la </w:t>
      </w:r>
      <w:hyperlink r:id="rId29" w:history="1">
        <w:r w:rsidRPr="00867972">
          <w:rPr>
            <w:rFonts w:ascii="Helvetica" w:eastAsia="Times New Roman" w:hAnsi="Helvetica" w:cs="Helvetica"/>
            <w:i/>
            <w:iCs/>
            <w:color w:val="7834BC"/>
            <w:sz w:val="24"/>
            <w:szCs w:val="24"/>
            <w:u w:val="single"/>
            <w:lang w:eastAsia="fr-CA"/>
          </w:rPr>
          <w:t>Gazette du Canada</w:t>
        </w:r>
      </w:hyperlink>
      <w:r w:rsidRPr="00867972">
        <w:rPr>
          <w:rFonts w:ascii="Helvetica" w:eastAsia="Times New Roman" w:hAnsi="Helvetica" w:cs="Helvetica"/>
          <w:color w:val="333333"/>
          <w:sz w:val="24"/>
          <w:szCs w:val="24"/>
          <w:lang w:eastAsia="fr-CA"/>
        </w:rPr>
        <w:t> et copie en est déposée devant chaque chambre du Parlement dans les quinze jours de séance suivant leur prise.</w:t>
      </w:r>
    </w:p>
    <w:p w14:paraId="7F2C5329" w14:textId="77777777" w:rsidR="00DC5040" w:rsidRPr="00867972" w:rsidRDefault="00DC5040" w:rsidP="00DC5040">
      <w:pPr>
        <w:numPr>
          <w:ilvl w:val="0"/>
          <w:numId w:val="2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:Consultation</w:t>
      </w:r>
      <w:proofErr w:type="gramEnd"/>
    </w:p>
    <w:p w14:paraId="627F47D3"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 ministre consulte le Conseil avant la prise d’un décret au titre du paragraphe (1).</w:t>
      </w:r>
    </w:p>
    <w:p w14:paraId="47F35446"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:Instructions</w:t>
      </w:r>
      <w:proofErr w:type="gramEnd"/>
      <w:r w:rsidRPr="00867972">
        <w:rPr>
          <w:rFonts w:ascii="Helvetica" w:eastAsia="Times New Roman" w:hAnsi="Helvetica" w:cs="Helvetica"/>
          <w:b/>
          <w:bCs/>
          <w:color w:val="333333"/>
          <w:sz w:val="24"/>
          <w:szCs w:val="24"/>
          <w:lang w:eastAsia="fr-CA"/>
        </w:rPr>
        <w:t> : </w:t>
      </w:r>
      <w:r w:rsidRPr="00867972">
        <w:rPr>
          <w:rFonts w:ascii="Helvetica" w:eastAsia="Times New Roman" w:hAnsi="Helvetica" w:cs="Helvetica"/>
          <w:b/>
          <w:bCs/>
          <w:i/>
          <w:iCs/>
          <w:color w:val="663300"/>
          <w:sz w:val="24"/>
          <w:szCs w:val="24"/>
          <w:lang w:eastAsia="fr-CA"/>
        </w:rPr>
        <w:t>Accord de libre-échange</w:t>
      </w:r>
    </w:p>
    <w:p w14:paraId="5CF4ED7A" w14:textId="77777777" w:rsidR="00DC5040" w:rsidRPr="00867972" w:rsidRDefault="00DC5040" w:rsidP="00DC5040">
      <w:pPr>
        <w:numPr>
          <w:ilvl w:val="0"/>
          <w:numId w:val="29"/>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27</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gouverneur en conseil peut, soit de sa propre initiative, soit sur recommandation du ministre faite à la demande du Conseil, donner des instructions générales à celui-ci sur l’application ou sur l’interprétation à donner au paragraphe 3 de l’article 2006 de l’Accord dans le cadre de la présente loi.</w:t>
      </w:r>
    </w:p>
    <w:p w14:paraId="3B473850" w14:textId="77777777" w:rsidR="00DC5040" w:rsidRPr="00867972" w:rsidRDefault="00DC5040" w:rsidP="00DC5040">
      <w:pPr>
        <w:numPr>
          <w:ilvl w:val="0"/>
          <w:numId w:val="2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:Effet</w:t>
      </w:r>
      <w:proofErr w:type="gramEnd"/>
    </w:p>
    <w:p w14:paraId="36482A7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Dès leur prise d’effet, les instructions lient le Conseil même, sauf indication contraire, en ce qui concerne les affaires en cours.</w:t>
      </w:r>
    </w:p>
    <w:p w14:paraId="09928D39" w14:textId="77777777" w:rsidR="00DC5040" w:rsidRPr="00867972" w:rsidRDefault="00DC5040" w:rsidP="00DC5040">
      <w:pPr>
        <w:numPr>
          <w:ilvl w:val="0"/>
          <w:numId w:val="2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:Demande</w:t>
      </w:r>
      <w:proofErr w:type="gramEnd"/>
      <w:r w:rsidRPr="00867972">
        <w:rPr>
          <w:rFonts w:ascii="Helvetica" w:eastAsia="Times New Roman" w:hAnsi="Helvetica" w:cs="Helvetica"/>
          <w:b/>
          <w:bCs/>
          <w:color w:val="333333"/>
          <w:sz w:val="24"/>
          <w:szCs w:val="24"/>
          <w:lang w:eastAsia="fr-CA"/>
        </w:rPr>
        <w:t xml:space="preserve"> d’interprétation</w:t>
      </w:r>
    </w:p>
    <w:p w14:paraId="564083B2"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Conseil peut suspendre toute affaire dont il est saisi afin de formuler la demande d’instructions.</w:t>
      </w:r>
    </w:p>
    <w:p w14:paraId="04092227" w14:textId="77777777" w:rsidR="00DC5040" w:rsidRPr="00867972" w:rsidRDefault="00DC5040" w:rsidP="00DC5040">
      <w:pPr>
        <w:numPr>
          <w:ilvl w:val="0"/>
          <w:numId w:val="2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:Définition</w:t>
      </w:r>
      <w:proofErr w:type="gramEnd"/>
      <w:r w:rsidRPr="00867972">
        <w:rPr>
          <w:rFonts w:ascii="Helvetica" w:eastAsia="Times New Roman" w:hAnsi="Helvetica" w:cs="Helvetica"/>
          <w:b/>
          <w:bCs/>
          <w:color w:val="333333"/>
          <w:sz w:val="24"/>
          <w:szCs w:val="24"/>
          <w:lang w:eastAsia="fr-CA"/>
        </w:rPr>
        <w:t xml:space="preserve"> de </w:t>
      </w:r>
      <w:r w:rsidRPr="00867972">
        <w:rPr>
          <w:rFonts w:ascii="Helvetica" w:eastAsia="Times New Roman" w:hAnsi="Helvetica" w:cs="Helvetica"/>
          <w:b/>
          <w:bCs/>
          <w:i/>
          <w:iCs/>
          <w:color w:val="333333"/>
          <w:sz w:val="24"/>
          <w:szCs w:val="24"/>
          <w:lang w:eastAsia="fr-CA"/>
        </w:rPr>
        <w:t>Accord</w:t>
      </w:r>
    </w:p>
    <w:p w14:paraId="6D6FE784"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Pour l’application du présent article, </w:t>
      </w:r>
      <w:r w:rsidRPr="00867972">
        <w:rPr>
          <w:rFonts w:ascii="Helvetica" w:eastAsia="Times New Roman" w:hAnsi="Helvetica" w:cs="Helvetica"/>
          <w:b/>
          <w:bCs/>
          <w:i/>
          <w:iCs/>
          <w:color w:val="333333"/>
          <w:sz w:val="24"/>
          <w:szCs w:val="24"/>
          <w:lang w:eastAsia="fr-CA"/>
        </w:rPr>
        <w:t>Accord</w:t>
      </w:r>
      <w:r w:rsidRPr="00867972">
        <w:rPr>
          <w:rFonts w:ascii="Helvetica" w:eastAsia="Times New Roman" w:hAnsi="Helvetica" w:cs="Helvetica"/>
          <w:color w:val="333333"/>
          <w:sz w:val="24"/>
          <w:szCs w:val="24"/>
          <w:lang w:eastAsia="fr-CA"/>
        </w:rPr>
        <w:t> s’entend au sens de la </w:t>
      </w:r>
      <w:hyperlink r:id="rId30" w:history="1">
        <w:r w:rsidRPr="00867972">
          <w:rPr>
            <w:rFonts w:ascii="Helvetica" w:eastAsia="Times New Roman" w:hAnsi="Helvetica" w:cs="Helvetica"/>
            <w:i/>
            <w:iCs/>
            <w:color w:val="7834BC"/>
            <w:sz w:val="24"/>
            <w:szCs w:val="24"/>
            <w:u w:val="single"/>
            <w:lang w:eastAsia="fr-CA"/>
          </w:rPr>
          <w:t xml:space="preserve">Loi de mise en </w:t>
        </w:r>
        <w:proofErr w:type="spellStart"/>
        <w:r w:rsidRPr="00867972">
          <w:rPr>
            <w:rFonts w:ascii="Helvetica" w:eastAsia="Times New Roman" w:hAnsi="Helvetica" w:cs="Helvetica"/>
            <w:i/>
            <w:iCs/>
            <w:color w:val="7834BC"/>
            <w:sz w:val="24"/>
            <w:szCs w:val="24"/>
            <w:u w:val="single"/>
            <w:lang w:eastAsia="fr-CA"/>
          </w:rPr>
          <w:t>oeuvre</w:t>
        </w:r>
        <w:proofErr w:type="spellEnd"/>
        <w:r w:rsidRPr="00867972">
          <w:rPr>
            <w:rFonts w:ascii="Helvetica" w:eastAsia="Times New Roman" w:hAnsi="Helvetica" w:cs="Helvetica"/>
            <w:i/>
            <w:iCs/>
            <w:color w:val="7834BC"/>
            <w:sz w:val="24"/>
            <w:szCs w:val="24"/>
            <w:u w:val="single"/>
            <w:lang w:eastAsia="fr-CA"/>
          </w:rPr>
          <w:t xml:space="preserve"> de l’Accord de libre-échange Canada — États-Unis</w:t>
        </w:r>
      </w:hyperlink>
      <w:r w:rsidRPr="00867972">
        <w:rPr>
          <w:rFonts w:ascii="Helvetica" w:eastAsia="Times New Roman" w:hAnsi="Helvetica" w:cs="Helvetica"/>
          <w:color w:val="333333"/>
          <w:sz w:val="24"/>
          <w:szCs w:val="24"/>
          <w:lang w:eastAsia="fr-CA"/>
        </w:rPr>
        <w:t>.</w:t>
      </w:r>
    </w:p>
    <w:p w14:paraId="7911996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:Annulation</w:t>
      </w:r>
      <w:proofErr w:type="gramEnd"/>
      <w:r w:rsidRPr="00867972">
        <w:rPr>
          <w:rFonts w:ascii="Helvetica" w:eastAsia="Times New Roman" w:hAnsi="Helvetica" w:cs="Helvetica"/>
          <w:b/>
          <w:bCs/>
          <w:color w:val="333333"/>
          <w:sz w:val="24"/>
          <w:szCs w:val="24"/>
          <w:lang w:eastAsia="fr-CA"/>
        </w:rPr>
        <w:t xml:space="preserve"> ou renvoi au Conseil</w:t>
      </w:r>
    </w:p>
    <w:p w14:paraId="333603C4" w14:textId="2D33C03C" w:rsidR="00DC5040" w:rsidRPr="00867972" w:rsidRDefault="00DC5040" w:rsidP="00DC5040">
      <w:pPr>
        <w:numPr>
          <w:ilvl w:val="0"/>
          <w:numId w:val="30"/>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28</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xml:space="preserve"> Le gouverneur en conseil peut, par décret pris dans les </w:t>
      </w:r>
      <w:ins w:id="659" w:author="Coalition pour la diversité culturelle" w:date="2020-11-10T14:04:00Z">
        <w:r w:rsidR="00E62DBE" w:rsidRPr="00867972">
          <w:rPr>
            <w:rFonts w:ascii="Helvetica" w:hAnsi="Helvetica" w:cs="Helvetica"/>
            <w:color w:val="333333"/>
            <w:sz w:val="24"/>
            <w:szCs w:val="24"/>
            <w:u w:val="single"/>
            <w:shd w:val="clear" w:color="auto" w:fill="FFFFFF"/>
          </w:rPr>
          <w:t>cent quatre-vingts</w:t>
        </w:r>
        <w:r w:rsidR="00E62DBE" w:rsidRPr="00867972" w:rsidDel="00E62DBE">
          <w:rPr>
            <w:rFonts w:ascii="Helvetica" w:eastAsia="Times New Roman" w:hAnsi="Helvetica" w:cs="Helvetica"/>
            <w:color w:val="333333"/>
            <w:sz w:val="24"/>
            <w:szCs w:val="24"/>
            <w:lang w:eastAsia="fr-CA"/>
          </w:rPr>
          <w:t xml:space="preserve"> </w:t>
        </w:r>
      </w:ins>
      <w:del w:id="660" w:author="Coalition pour la diversité culturelle" w:date="2020-11-10T14:04:00Z">
        <w:r w:rsidRPr="00867972" w:rsidDel="00E62DBE">
          <w:rPr>
            <w:rFonts w:ascii="Helvetica" w:eastAsia="Times New Roman" w:hAnsi="Helvetica" w:cs="Helvetica"/>
            <w:color w:val="333333"/>
            <w:sz w:val="24"/>
            <w:szCs w:val="24"/>
            <w:lang w:eastAsia="fr-CA"/>
          </w:rPr>
          <w:delText xml:space="preserve">quatre-vingt-dix </w:delText>
        </w:r>
      </w:del>
      <w:r w:rsidRPr="00867972">
        <w:rPr>
          <w:rFonts w:ascii="Helvetica" w:eastAsia="Times New Roman" w:hAnsi="Helvetica" w:cs="Helvetica"/>
          <w:color w:val="333333"/>
          <w:sz w:val="24"/>
          <w:szCs w:val="24"/>
          <w:lang w:eastAsia="fr-CA"/>
        </w:rPr>
        <w:t>jours suivant la décision en cause, sur demande écrite reçue dans les quarante-cinq jours suivant celle-ci ou de sa propre initiative, annuler ou renvoyer au Conseil pour réexamen et nouvelle audience la décision de celui-ci d’attribuer, de modifier ou de renouveler une licence</w:t>
      </w:r>
      <w:ins w:id="661" w:author="Coalition pour la diversité culturelle" w:date="2020-11-10T14:05:00Z">
        <w:r w:rsidR="00E62DBE" w:rsidRPr="00867972">
          <w:rPr>
            <w:rFonts w:ascii="Helvetica" w:eastAsia="Times New Roman" w:hAnsi="Helvetica" w:cs="Helvetica"/>
            <w:color w:val="333333"/>
            <w:sz w:val="24"/>
            <w:szCs w:val="24"/>
            <w:lang w:eastAsia="fr-CA"/>
          </w:rPr>
          <w:t xml:space="preserve"> </w:t>
        </w:r>
        <w:r w:rsidR="00E62DBE" w:rsidRPr="00867972">
          <w:rPr>
            <w:rFonts w:ascii="Helvetica" w:hAnsi="Helvetica" w:cs="Helvetica"/>
            <w:color w:val="333333"/>
            <w:sz w:val="24"/>
            <w:szCs w:val="24"/>
            <w:u w:val="single"/>
            <w:shd w:val="clear" w:color="auto" w:fill="FFFFFF"/>
          </w:rPr>
          <w:t>en vertu de l’article </w:t>
        </w:r>
        <w:r w:rsidR="00E62DBE" w:rsidRPr="00867972">
          <w:rPr>
            <w:rFonts w:ascii="Helvetica" w:hAnsi="Helvetica" w:cs="Helvetica"/>
            <w:color w:val="333333"/>
            <w:sz w:val="24"/>
            <w:szCs w:val="24"/>
            <w:shd w:val="clear" w:color="auto" w:fill="FFFFFF"/>
          </w:rPr>
          <w:t>9</w:t>
        </w:r>
      </w:ins>
      <w:r w:rsidRPr="00867972">
        <w:rPr>
          <w:rFonts w:ascii="Helvetica" w:eastAsia="Times New Roman" w:hAnsi="Helvetica" w:cs="Helvetica"/>
          <w:color w:val="333333"/>
          <w:sz w:val="24"/>
          <w:szCs w:val="24"/>
          <w:lang w:eastAsia="fr-CA"/>
        </w:rPr>
        <w:t>, s’il est convaincu que la décision en cause ne va pas dans le sens des objectifs de la politique canadienne de radiodiffusion.</w:t>
      </w:r>
    </w:p>
    <w:p w14:paraId="3A3B54D7" w14:textId="77777777" w:rsidR="00DC5040" w:rsidRPr="00867972" w:rsidRDefault="00DC5040" w:rsidP="00DC5040">
      <w:pPr>
        <w:numPr>
          <w:ilvl w:val="0"/>
          <w:numId w:val="30"/>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:Décret</w:t>
      </w:r>
      <w:proofErr w:type="gramEnd"/>
      <w:r w:rsidRPr="00867972">
        <w:rPr>
          <w:rFonts w:ascii="Helvetica" w:eastAsia="Times New Roman" w:hAnsi="Helvetica" w:cs="Helvetica"/>
          <w:b/>
          <w:bCs/>
          <w:color w:val="333333"/>
          <w:sz w:val="24"/>
          <w:szCs w:val="24"/>
          <w:lang w:eastAsia="fr-CA"/>
        </w:rPr>
        <w:t xml:space="preserve"> de renvoi</w:t>
      </w:r>
    </w:p>
    <w:p w14:paraId="11327F6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décret de renvoi doit exposer en détail toute question pertinente, de l’avis du gouverneur en conseil, en ce qui touche le réexamen.</w:t>
      </w:r>
    </w:p>
    <w:p w14:paraId="594DFD83" w14:textId="77777777" w:rsidR="00DC5040" w:rsidRPr="00867972" w:rsidRDefault="00DC5040" w:rsidP="00DC5040">
      <w:pPr>
        <w:numPr>
          <w:ilvl w:val="0"/>
          <w:numId w:val="30"/>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:Pouvoirs</w:t>
      </w:r>
      <w:proofErr w:type="gramEnd"/>
      <w:r w:rsidRPr="00867972">
        <w:rPr>
          <w:rFonts w:ascii="Helvetica" w:eastAsia="Times New Roman" w:hAnsi="Helvetica" w:cs="Helvetica"/>
          <w:b/>
          <w:bCs/>
          <w:color w:val="333333"/>
          <w:sz w:val="24"/>
          <w:szCs w:val="24"/>
          <w:lang w:eastAsia="fr-CA"/>
        </w:rPr>
        <w:t xml:space="preserve"> du Conseil après renvoi</w:t>
      </w:r>
    </w:p>
    <w:p w14:paraId="4CCD55F3" w14:textId="52384900" w:rsidR="00E62DBE" w:rsidRPr="00867972" w:rsidDel="00E62DBE" w:rsidRDefault="00DC5040">
      <w:pPr>
        <w:spacing w:before="168" w:after="120" w:line="240" w:lineRule="auto"/>
        <w:ind w:left="720"/>
        <w:rPr>
          <w:del w:id="662" w:author="Coalition pour la diversité culturelle" w:date="2020-11-10T14:07: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Conseil réétudie la question qui lui est renvoyée et peut, après la nouvelle audience, soit annuler la décision ou l’attribution — avec ou sans attribution à une autre personne</w:t>
      </w:r>
      <w:del w:id="663" w:author="Coalition pour la diversité culturelle" w:date="2020-11-10T14:06:00Z">
        <w:r w:rsidRPr="00867972" w:rsidDel="00E62DBE">
          <w:rPr>
            <w:rFonts w:ascii="Helvetica" w:eastAsia="Times New Roman" w:hAnsi="Helvetica" w:cs="Helvetica"/>
            <w:color w:val="333333"/>
            <w:sz w:val="24"/>
            <w:szCs w:val="24"/>
            <w:lang w:eastAsia="fr-CA"/>
          </w:rPr>
          <w:delText xml:space="preserve"> aux mêmes conditions ou à d’autres </w:delText>
        </w:r>
      </w:del>
      <w:proofErr w:type="gramStart"/>
      <w:r w:rsidRPr="00867972">
        <w:rPr>
          <w:rFonts w:ascii="Helvetica" w:eastAsia="Times New Roman" w:hAnsi="Helvetica" w:cs="Helvetica"/>
          <w:color w:val="333333"/>
          <w:sz w:val="24"/>
          <w:szCs w:val="24"/>
          <w:lang w:eastAsia="fr-CA"/>
        </w:rPr>
        <w:t>— ,</w:t>
      </w:r>
      <w:proofErr w:type="gramEnd"/>
      <w:r w:rsidRPr="00867972">
        <w:rPr>
          <w:rFonts w:ascii="Helvetica" w:eastAsia="Times New Roman" w:hAnsi="Helvetica" w:cs="Helvetica"/>
          <w:color w:val="333333"/>
          <w:sz w:val="24"/>
          <w:szCs w:val="24"/>
          <w:lang w:eastAsia="fr-CA"/>
        </w:rPr>
        <w:t xml:space="preserve"> la modification ou le renouvellement qui en découlent, soit les confirmer, avec ou sans changement.</w:t>
      </w:r>
      <w:r w:rsidR="006851F3" w:rsidRPr="00867972">
        <w:rPr>
          <w:rFonts w:ascii="Helvetica" w:eastAsia="Times New Roman" w:hAnsi="Helvetica" w:cs="Helvetica"/>
          <w:color w:val="333333"/>
          <w:sz w:val="24"/>
          <w:szCs w:val="24"/>
          <w:lang w:eastAsia="fr-CA"/>
        </w:rPr>
        <w:t xml:space="preserve"> </w:t>
      </w:r>
    </w:p>
    <w:p w14:paraId="3F0AEC4B" w14:textId="2E5CAF50" w:rsidR="00DC5040" w:rsidRPr="00867972" w:rsidDel="00E62DBE" w:rsidRDefault="00DC5040" w:rsidP="00DC5040">
      <w:pPr>
        <w:numPr>
          <w:ilvl w:val="0"/>
          <w:numId w:val="30"/>
        </w:numPr>
        <w:spacing w:after="0" w:line="240" w:lineRule="auto"/>
        <w:rPr>
          <w:del w:id="664" w:author="Coalition pour la diversité culturelle" w:date="2020-11-10T14:07:00Z"/>
          <w:rFonts w:ascii="Helvetica" w:eastAsia="Times New Roman" w:hAnsi="Helvetica" w:cs="Helvetica"/>
          <w:b/>
          <w:bCs/>
          <w:color w:val="333333"/>
          <w:sz w:val="24"/>
          <w:szCs w:val="24"/>
          <w:lang w:eastAsia="fr-CA"/>
        </w:rPr>
      </w:pPr>
      <w:del w:id="665" w:author="Coalition pour la diversité culturelle" w:date="2020-11-10T14:07:00Z">
        <w:r w:rsidRPr="00867972" w:rsidDel="00E62DBE">
          <w:rPr>
            <w:rFonts w:ascii="Helvetica" w:eastAsia="Times New Roman" w:hAnsi="Helvetica" w:cs="Helvetica"/>
            <w:b/>
            <w:bCs/>
            <w:color w:val="333333"/>
            <w:sz w:val="24"/>
            <w:szCs w:val="24"/>
            <w:lang w:eastAsia="fr-CA"/>
          </w:rPr>
          <w:delText>Note marginale :Annulation après confirmation</w:delText>
        </w:r>
      </w:del>
    </w:p>
    <w:p w14:paraId="2117DD34" w14:textId="7E9BF351" w:rsidR="00DC5040" w:rsidRPr="00867972" w:rsidDel="00E62DBE" w:rsidRDefault="00DC5040" w:rsidP="00DC5040">
      <w:pPr>
        <w:spacing w:before="168" w:after="120" w:line="240" w:lineRule="auto"/>
        <w:ind w:left="720"/>
        <w:rPr>
          <w:del w:id="666" w:author="Coalition pour la diversité culturelle" w:date="2020-11-10T14:07:00Z"/>
          <w:rFonts w:ascii="Helvetica" w:eastAsia="Times New Roman" w:hAnsi="Helvetica" w:cs="Helvetica"/>
          <w:color w:val="333333"/>
          <w:sz w:val="24"/>
          <w:szCs w:val="24"/>
          <w:lang w:eastAsia="fr-CA"/>
        </w:rPr>
      </w:pPr>
      <w:del w:id="667" w:author="Coalition pour la diversité culturelle" w:date="2020-11-10T14:07:00Z">
        <w:r w:rsidRPr="00867972" w:rsidDel="00E62DBE">
          <w:rPr>
            <w:rFonts w:ascii="Helvetica" w:eastAsia="Times New Roman" w:hAnsi="Helvetica" w:cs="Helvetica"/>
            <w:b/>
            <w:bCs/>
            <w:color w:val="000000"/>
            <w:sz w:val="24"/>
            <w:szCs w:val="24"/>
            <w:lang w:eastAsia="fr-CA"/>
          </w:rPr>
          <w:delText>(4)</w:delText>
        </w:r>
        <w:r w:rsidRPr="00867972" w:rsidDel="00E62DBE">
          <w:rPr>
            <w:rFonts w:ascii="Helvetica" w:eastAsia="Times New Roman" w:hAnsi="Helvetica" w:cs="Helvetica"/>
            <w:color w:val="333333"/>
            <w:sz w:val="24"/>
            <w:szCs w:val="24"/>
            <w:lang w:eastAsia="fr-CA"/>
          </w:rPr>
          <w:delText> S’il est convaincu de l’un ou l’autre des points mentionnés au paragraphe (1), le gouverneur en conseil peut, par décret pris dans les soixante jours de la confirmation en cause, soit sur demande écrite reçue dans les trente jours suivant celle-ci, soit de sa propre initiative, annuler la décision, l’attribution, la modification ou le renouvellement qui en font l’objet.</w:delText>
        </w:r>
      </w:del>
    </w:p>
    <w:p w14:paraId="2B8DD335" w14:textId="02F31B09" w:rsidR="00DC5040" w:rsidRPr="00867972" w:rsidDel="00E62DBE" w:rsidRDefault="00DC5040" w:rsidP="00DC5040">
      <w:pPr>
        <w:numPr>
          <w:ilvl w:val="0"/>
          <w:numId w:val="30"/>
        </w:numPr>
        <w:spacing w:after="0" w:line="240" w:lineRule="auto"/>
        <w:rPr>
          <w:del w:id="668" w:author="Coalition pour la diversité culturelle" w:date="2020-11-10T14:07:00Z"/>
          <w:rFonts w:ascii="Helvetica" w:eastAsia="Times New Roman" w:hAnsi="Helvetica" w:cs="Helvetica"/>
          <w:b/>
          <w:bCs/>
          <w:color w:val="333333"/>
          <w:sz w:val="24"/>
          <w:szCs w:val="24"/>
          <w:lang w:eastAsia="fr-CA"/>
        </w:rPr>
      </w:pPr>
      <w:del w:id="669" w:author="Coalition pour la diversité culturelle" w:date="2020-11-10T14:07:00Z">
        <w:r w:rsidRPr="00867972" w:rsidDel="00E62DBE">
          <w:rPr>
            <w:rFonts w:ascii="Helvetica" w:eastAsia="Times New Roman" w:hAnsi="Helvetica" w:cs="Helvetica"/>
            <w:b/>
            <w:bCs/>
            <w:color w:val="333333"/>
            <w:sz w:val="24"/>
            <w:szCs w:val="24"/>
            <w:lang w:eastAsia="fr-CA"/>
          </w:rPr>
          <w:delText>Note marginale :Motifs</w:delText>
        </w:r>
      </w:del>
    </w:p>
    <w:p w14:paraId="7AEC5E62" w14:textId="5A3032D7" w:rsidR="00DC5040" w:rsidRPr="00867972" w:rsidDel="00E62DBE" w:rsidRDefault="00DC5040" w:rsidP="00DC5040">
      <w:pPr>
        <w:spacing w:before="168" w:after="120" w:line="240" w:lineRule="auto"/>
        <w:ind w:left="720"/>
        <w:rPr>
          <w:del w:id="670" w:author="Coalition pour la diversité culturelle" w:date="2020-11-10T14:07:00Z"/>
          <w:rFonts w:ascii="Helvetica" w:eastAsia="Times New Roman" w:hAnsi="Helvetica" w:cs="Helvetica"/>
          <w:color w:val="333333"/>
          <w:sz w:val="24"/>
          <w:szCs w:val="24"/>
          <w:lang w:eastAsia="fr-CA"/>
        </w:rPr>
      </w:pPr>
      <w:del w:id="671" w:author="Coalition pour la diversité culturelle" w:date="2020-11-10T14:07:00Z">
        <w:r w:rsidRPr="00867972" w:rsidDel="00E62DBE">
          <w:rPr>
            <w:rFonts w:ascii="Helvetica" w:eastAsia="Times New Roman" w:hAnsi="Helvetica" w:cs="Helvetica"/>
            <w:b/>
            <w:bCs/>
            <w:color w:val="000000"/>
            <w:sz w:val="24"/>
            <w:szCs w:val="24"/>
            <w:lang w:eastAsia="fr-CA"/>
          </w:rPr>
          <w:delText>(5)</w:delText>
        </w:r>
        <w:r w:rsidRPr="00867972" w:rsidDel="00E62DBE">
          <w:rPr>
            <w:rFonts w:ascii="Helvetica" w:eastAsia="Times New Roman" w:hAnsi="Helvetica" w:cs="Helvetica"/>
            <w:color w:val="333333"/>
            <w:sz w:val="24"/>
            <w:szCs w:val="24"/>
            <w:lang w:eastAsia="fr-CA"/>
          </w:rPr>
          <w:delText> Le décret d’application du paragraphe (4) qui annule une décision ou l’attribution, la modification ou le renouvellement d’une licence doit exposer les motifs du gouverneur en conseil.</w:delText>
        </w:r>
      </w:del>
    </w:p>
    <w:p w14:paraId="58EDD667"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:Copie</w:t>
      </w:r>
      <w:proofErr w:type="gramEnd"/>
      <w:r w:rsidRPr="00867972">
        <w:rPr>
          <w:rFonts w:ascii="Helvetica" w:eastAsia="Times New Roman" w:hAnsi="Helvetica" w:cs="Helvetica"/>
          <w:b/>
          <w:bCs/>
          <w:color w:val="333333"/>
          <w:sz w:val="24"/>
          <w:szCs w:val="24"/>
          <w:lang w:eastAsia="fr-CA"/>
        </w:rPr>
        <w:t xml:space="preserve"> de la demande au Conseil</w:t>
      </w:r>
    </w:p>
    <w:p w14:paraId="3747108D" w14:textId="0A8A8E49" w:rsidR="00DC5040" w:rsidRPr="00867972" w:rsidRDefault="00DC5040" w:rsidP="00DC5040">
      <w:pPr>
        <w:numPr>
          <w:ilvl w:val="0"/>
          <w:numId w:val="31"/>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29</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Copie de la demande visée au</w:t>
      </w:r>
      <w:del w:id="672" w:author="Coalition pour la diversité culturelle" w:date="2020-11-10T14:08:00Z">
        <w:r w:rsidRPr="00867972" w:rsidDel="00E62DBE">
          <w:rPr>
            <w:rFonts w:ascii="Helvetica" w:eastAsia="Times New Roman" w:hAnsi="Helvetica" w:cs="Helvetica"/>
            <w:color w:val="333333"/>
            <w:sz w:val="24"/>
            <w:szCs w:val="24"/>
            <w:lang w:eastAsia="fr-CA"/>
          </w:rPr>
          <w:delText>x</w:delText>
        </w:r>
      </w:del>
      <w:r w:rsidRPr="00867972">
        <w:rPr>
          <w:rFonts w:ascii="Helvetica" w:eastAsia="Times New Roman" w:hAnsi="Helvetica" w:cs="Helvetica"/>
          <w:color w:val="333333"/>
          <w:sz w:val="24"/>
          <w:szCs w:val="24"/>
          <w:lang w:eastAsia="fr-CA"/>
        </w:rPr>
        <w:t xml:space="preserve"> paragraphe</w:t>
      </w:r>
      <w:del w:id="673" w:author="Coalition pour la diversité culturelle" w:date="2020-11-10T14:08:00Z">
        <w:r w:rsidRPr="00867972" w:rsidDel="00E62DBE">
          <w:rPr>
            <w:rFonts w:ascii="Helvetica" w:eastAsia="Times New Roman" w:hAnsi="Helvetica" w:cs="Helvetica"/>
            <w:color w:val="333333"/>
            <w:sz w:val="24"/>
            <w:szCs w:val="24"/>
            <w:lang w:eastAsia="fr-CA"/>
          </w:rPr>
          <w:delText>s</w:delText>
        </w:r>
      </w:del>
      <w:r w:rsidRPr="00867972">
        <w:rPr>
          <w:rFonts w:ascii="Helvetica" w:eastAsia="Times New Roman" w:hAnsi="Helvetica" w:cs="Helvetica"/>
          <w:color w:val="333333"/>
          <w:sz w:val="24"/>
          <w:szCs w:val="24"/>
          <w:lang w:eastAsia="fr-CA"/>
        </w:rPr>
        <w:t xml:space="preserve"> 28(1) </w:t>
      </w:r>
      <w:del w:id="674" w:author="Coalition pour la diversité culturelle" w:date="2020-11-10T14:08:00Z">
        <w:r w:rsidRPr="00867972" w:rsidDel="00E62DBE">
          <w:rPr>
            <w:rFonts w:ascii="Helvetica" w:eastAsia="Times New Roman" w:hAnsi="Helvetica" w:cs="Helvetica"/>
            <w:color w:val="333333"/>
            <w:sz w:val="24"/>
            <w:szCs w:val="24"/>
            <w:lang w:eastAsia="fr-CA"/>
          </w:rPr>
          <w:delText xml:space="preserve">ou (4) </w:delText>
        </w:r>
      </w:del>
      <w:r w:rsidRPr="00867972">
        <w:rPr>
          <w:rFonts w:ascii="Helvetica" w:eastAsia="Times New Roman" w:hAnsi="Helvetica" w:cs="Helvetica"/>
          <w:color w:val="333333"/>
          <w:sz w:val="24"/>
          <w:szCs w:val="24"/>
          <w:lang w:eastAsia="fr-CA"/>
        </w:rPr>
        <w:t>est simultanément transmise, par son auteur, au Conseil.</w:t>
      </w:r>
    </w:p>
    <w:p w14:paraId="3C52B09D" w14:textId="77777777" w:rsidR="00DC5040" w:rsidRPr="00867972" w:rsidRDefault="00DC5040" w:rsidP="00DC5040">
      <w:pPr>
        <w:numPr>
          <w:ilvl w:val="0"/>
          <w:numId w:val="3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:Copie</w:t>
      </w:r>
      <w:proofErr w:type="gramEnd"/>
      <w:r w:rsidRPr="00867972">
        <w:rPr>
          <w:rFonts w:ascii="Helvetica" w:eastAsia="Times New Roman" w:hAnsi="Helvetica" w:cs="Helvetica"/>
          <w:b/>
          <w:bCs/>
          <w:color w:val="333333"/>
          <w:sz w:val="24"/>
          <w:szCs w:val="24"/>
          <w:lang w:eastAsia="fr-CA"/>
        </w:rPr>
        <w:t xml:space="preserve"> aux parties</w:t>
      </w:r>
    </w:p>
    <w:p w14:paraId="4B4E4423"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Aussitôt qu’il l’a lui-même reçue, le Conseil adresse copie de la demande par courrier recommandé affranchi à toutes les personnes entendues à l’audience visée ou ayant présenté des observations verbales relativement à celle-ci.</w:t>
      </w:r>
    </w:p>
    <w:p w14:paraId="1498C909" w14:textId="77777777" w:rsidR="00DC5040" w:rsidRPr="00867972" w:rsidRDefault="00DC5040" w:rsidP="00DC5040">
      <w:pPr>
        <w:numPr>
          <w:ilvl w:val="0"/>
          <w:numId w:val="3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:Registre</w:t>
      </w:r>
      <w:proofErr w:type="gramEnd"/>
    </w:p>
    <w:p w14:paraId="44651B56"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Conseil tient un registre public dans lequel sont conservées les copies de demandes reçues par lui.</w:t>
      </w:r>
    </w:p>
    <w:p w14:paraId="75D68D8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:Modification</w:t>
      </w:r>
      <w:proofErr w:type="gramEnd"/>
      <w:r w:rsidRPr="00867972">
        <w:rPr>
          <w:rFonts w:ascii="Helvetica" w:eastAsia="Times New Roman" w:hAnsi="Helvetica" w:cs="Helvetica"/>
          <w:b/>
          <w:bCs/>
          <w:color w:val="333333"/>
          <w:sz w:val="24"/>
          <w:szCs w:val="24"/>
          <w:lang w:eastAsia="fr-CA"/>
        </w:rPr>
        <w:t xml:space="preserve"> de l’annexe</w:t>
      </w:r>
    </w:p>
    <w:p w14:paraId="42FF70D8"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30</w:t>
      </w:r>
      <w:r w:rsidRPr="00867972">
        <w:rPr>
          <w:rFonts w:ascii="Helvetica" w:eastAsia="Times New Roman" w:hAnsi="Helvetica" w:cs="Helvetica"/>
          <w:color w:val="333333"/>
          <w:sz w:val="24"/>
          <w:szCs w:val="24"/>
          <w:lang w:eastAsia="fr-CA"/>
        </w:rPr>
        <w:t> Le gouverneur en conseil peut, sur recommandation du ministre faite à la demande du Conseil et avec l’accord de la Société, modifier l’annexe de la présente loi.</w:t>
      </w:r>
    </w:p>
    <w:p w14:paraId="5C98E65C"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Décisions et ordonnances</w:t>
      </w:r>
    </w:p>
    <w:p w14:paraId="70CA33BB"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:Caractère</w:t>
      </w:r>
      <w:proofErr w:type="gramEnd"/>
      <w:r w:rsidRPr="00867972">
        <w:rPr>
          <w:rFonts w:ascii="Helvetica" w:eastAsia="Times New Roman" w:hAnsi="Helvetica" w:cs="Helvetica"/>
          <w:b/>
          <w:bCs/>
          <w:color w:val="333333"/>
          <w:sz w:val="24"/>
          <w:szCs w:val="24"/>
          <w:lang w:eastAsia="fr-CA"/>
        </w:rPr>
        <w:t xml:space="preserve"> définitif</w:t>
      </w:r>
    </w:p>
    <w:p w14:paraId="182F84BF" w14:textId="77777777" w:rsidR="00DC5040" w:rsidRPr="00867972" w:rsidRDefault="00DC5040" w:rsidP="00DC5040">
      <w:pPr>
        <w:numPr>
          <w:ilvl w:val="0"/>
          <w:numId w:val="32"/>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31</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Sauf exceptions prévues par la présente partie, les décisions et ordonnances du Conseil sont définitives et sans appel.</w:t>
      </w:r>
    </w:p>
    <w:p w14:paraId="720457F2" w14:textId="77777777" w:rsidR="00DC5040" w:rsidRPr="00867972" w:rsidRDefault="00DC5040" w:rsidP="00DC5040">
      <w:pPr>
        <w:numPr>
          <w:ilvl w:val="0"/>
          <w:numId w:val="3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:Cas</w:t>
      </w:r>
      <w:proofErr w:type="gramEnd"/>
      <w:r w:rsidRPr="00867972">
        <w:rPr>
          <w:rFonts w:ascii="Helvetica" w:eastAsia="Times New Roman" w:hAnsi="Helvetica" w:cs="Helvetica"/>
          <w:b/>
          <w:bCs/>
          <w:color w:val="333333"/>
          <w:sz w:val="24"/>
          <w:szCs w:val="24"/>
          <w:lang w:eastAsia="fr-CA"/>
        </w:rPr>
        <w:t xml:space="preserve"> d’appel : Cour fédérale</w:t>
      </w:r>
    </w:p>
    <w:p w14:paraId="2BAEC07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décisions et ordonnances du Conseil sont susceptibles d’appel, sur une question de droit ou de compétence, devant la Cour d’appel fédérale. L’exercice de cet appel est toutefois subordonné à l’autorisation de la cour, la demande en ce sens devant être présentée dans le mois qui suit la prise de la décision ou ordonnance attaquée ou dans le délai supplémentaire accordé par la cour dans des circonstances particulières.</w:t>
      </w:r>
    </w:p>
    <w:p w14:paraId="6A1AA89D" w14:textId="77777777" w:rsidR="00DC5040" w:rsidRPr="00867972" w:rsidRDefault="00DC5040" w:rsidP="00DC5040">
      <w:pPr>
        <w:numPr>
          <w:ilvl w:val="0"/>
          <w:numId w:val="3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:Délai</w:t>
      </w:r>
      <w:proofErr w:type="gramEnd"/>
      <w:r w:rsidRPr="00867972">
        <w:rPr>
          <w:rFonts w:ascii="Helvetica" w:eastAsia="Times New Roman" w:hAnsi="Helvetica" w:cs="Helvetica"/>
          <w:b/>
          <w:bCs/>
          <w:color w:val="333333"/>
          <w:sz w:val="24"/>
          <w:szCs w:val="24"/>
          <w:lang w:eastAsia="fr-CA"/>
        </w:rPr>
        <w:t xml:space="preserve"> d’appel</w:t>
      </w:r>
    </w:p>
    <w:p w14:paraId="1BC373E4"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L’appel doit être interjeté dans les soixante jours suivant l’autorisation.</w:t>
      </w:r>
    </w:p>
    <w:p w14:paraId="3441B809" w14:textId="77777777" w:rsidR="00DC5040" w:rsidRPr="00867972" w:rsidRDefault="00DC5040" w:rsidP="00DC5040">
      <w:pPr>
        <w:numPr>
          <w:ilvl w:val="0"/>
          <w:numId w:val="3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:Assimilation</w:t>
      </w:r>
      <w:proofErr w:type="gramEnd"/>
      <w:r w:rsidRPr="00867972">
        <w:rPr>
          <w:rFonts w:ascii="Helvetica" w:eastAsia="Times New Roman" w:hAnsi="Helvetica" w:cs="Helvetica"/>
          <w:b/>
          <w:bCs/>
          <w:color w:val="333333"/>
          <w:sz w:val="24"/>
          <w:szCs w:val="24"/>
          <w:lang w:eastAsia="fr-CA"/>
        </w:rPr>
        <w:t xml:space="preserve"> à des décisions ou ordonnances du Conseil</w:t>
      </w:r>
    </w:p>
    <w:p w14:paraId="583E12AD"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Les documents émanant du Conseil sous forme de décision ou d’ordonnance, s’ils concernent l’attribution, la modification, le renouvellement, l’annulation, ou la suspension d’une licence, sont censés être, pour l’application du présent article, des décisions ou ordonnances du Conseil.</w:t>
      </w:r>
    </w:p>
    <w:p w14:paraId="5B4B6358" w14:textId="77777777" w:rsidR="00E62DBE" w:rsidRPr="00867972" w:rsidRDefault="00E62DBE" w:rsidP="00E62DBE">
      <w:pPr>
        <w:shd w:val="clear" w:color="auto" w:fill="FFFFFF"/>
        <w:spacing w:after="0" w:line="240" w:lineRule="auto"/>
        <w:rPr>
          <w:ins w:id="675" w:author="Coalition pour la diversité culturelle" w:date="2020-11-10T14:08:00Z"/>
          <w:rFonts w:ascii="Helvetica" w:eastAsia="Times New Roman" w:hAnsi="Helvetica" w:cs="Helvetica"/>
          <w:color w:val="333333"/>
          <w:spacing w:val="-15"/>
          <w:sz w:val="24"/>
          <w:szCs w:val="24"/>
          <w:lang w:val="fr-FR" w:eastAsia="fr-CA"/>
        </w:rPr>
      </w:pPr>
      <w:ins w:id="676" w:author="Coalition pour la diversité culturelle" w:date="2020-11-10T14:08:00Z">
        <w:r w:rsidRPr="00867972">
          <w:rPr>
            <w:rFonts w:ascii="Helvetica" w:eastAsia="Times New Roman" w:hAnsi="Helvetica" w:cs="Helvetica"/>
            <w:color w:val="333333"/>
            <w:spacing w:val="-15"/>
            <w:sz w:val="24"/>
            <w:szCs w:val="24"/>
            <w:lang w:val="fr-FR" w:eastAsia="fr-CA"/>
          </w:rPr>
          <w:t>Interdiction</w:t>
        </w:r>
      </w:ins>
    </w:p>
    <w:p w14:paraId="762F0347" w14:textId="77777777" w:rsidR="00E62DBE" w:rsidRPr="00867972" w:rsidRDefault="00E62DBE" w:rsidP="00E62DBE">
      <w:pPr>
        <w:shd w:val="clear" w:color="auto" w:fill="FFFFFF"/>
        <w:spacing w:after="0" w:line="240" w:lineRule="auto"/>
        <w:rPr>
          <w:ins w:id="677" w:author="Coalition pour la diversité culturelle" w:date="2020-11-10T14:08:00Z"/>
          <w:rFonts w:ascii="Helvetica" w:eastAsia="Times New Roman" w:hAnsi="Helvetica" w:cs="Helvetica"/>
          <w:b/>
          <w:bCs/>
          <w:color w:val="333333"/>
          <w:sz w:val="24"/>
          <w:szCs w:val="24"/>
          <w:lang w:val="fr-FR" w:eastAsia="fr-CA"/>
        </w:rPr>
      </w:pPr>
      <w:ins w:id="678" w:author="Coalition pour la diversité culturelle" w:date="2020-11-10T14:08:00Z">
        <w:r w:rsidRPr="00867972">
          <w:rPr>
            <w:rFonts w:ascii="Helvetica" w:eastAsia="Times New Roman" w:hAnsi="Helvetica" w:cs="Helvetica"/>
            <w:b/>
            <w:bCs/>
            <w:color w:val="333333"/>
            <w:sz w:val="24"/>
            <w:szCs w:val="24"/>
            <w:lang w:val="fr-FR" w:eastAsia="fr-CA"/>
          </w:rPr>
          <w:t>Exploitation d’une entreprise de radiodiffusion</w:t>
        </w:r>
      </w:ins>
    </w:p>
    <w:p w14:paraId="049DB29B" w14:textId="77777777" w:rsidR="00E62DBE" w:rsidRPr="00867972" w:rsidRDefault="00E62DBE" w:rsidP="00E62DBE">
      <w:pPr>
        <w:shd w:val="clear" w:color="auto" w:fill="FFFFFF"/>
        <w:spacing w:after="0" w:line="240" w:lineRule="auto"/>
        <w:jc w:val="both"/>
        <w:rPr>
          <w:ins w:id="679" w:author="Coalition pour la diversité culturelle" w:date="2020-11-10T14:08:00Z"/>
          <w:rFonts w:ascii="Helvetica" w:eastAsia="Times New Roman" w:hAnsi="Helvetica" w:cs="Helvetica"/>
          <w:color w:val="333333"/>
          <w:sz w:val="24"/>
          <w:szCs w:val="24"/>
          <w:lang w:val="fr-FR" w:eastAsia="fr-CA"/>
        </w:rPr>
      </w:pPr>
      <w:ins w:id="680" w:author="Coalition pour la diversité culturelle" w:date="2020-11-10T14:08:00Z">
        <w:r w:rsidRPr="00867972">
          <w:rPr>
            <w:rFonts w:ascii="Helvetica" w:eastAsia="Times New Roman" w:hAnsi="Helvetica" w:cs="Helvetica"/>
            <w:b/>
            <w:bCs/>
            <w:color w:val="333333"/>
            <w:sz w:val="24"/>
            <w:szCs w:val="24"/>
            <w:lang w:val="fr-FR" w:eastAsia="fr-CA"/>
          </w:rPr>
          <w:t>31.‍1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Il est interdit d’exploiter une entreprise de radiodiffusion à moins, selon le cas :</w:t>
        </w:r>
      </w:ins>
    </w:p>
    <w:p w14:paraId="30D9A8DF" w14:textId="77777777" w:rsidR="00E62DBE" w:rsidRPr="00867972" w:rsidRDefault="00E62DBE" w:rsidP="006851F3">
      <w:pPr>
        <w:pStyle w:val="Paragraphedeliste"/>
        <w:shd w:val="clear" w:color="auto" w:fill="FFFFFF"/>
        <w:spacing w:after="0" w:line="240" w:lineRule="auto"/>
        <w:jc w:val="both"/>
        <w:rPr>
          <w:ins w:id="681" w:author="Coalition pour la diversité culturelle" w:date="2020-11-10T14:08:00Z"/>
          <w:rFonts w:ascii="Helvetica" w:eastAsia="Times New Roman" w:hAnsi="Helvetica" w:cs="Helvetica"/>
          <w:color w:val="333333"/>
          <w:sz w:val="24"/>
          <w:szCs w:val="24"/>
          <w:lang w:val="fr-FR" w:eastAsia="fr-CA"/>
        </w:rPr>
      </w:pPr>
      <w:proofErr w:type="gramStart"/>
      <w:ins w:id="682" w:author="Coalition pour la diversité culturelle" w:date="2020-11-10T14:08: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de le faire en conformité avec une licence;</w:t>
        </w:r>
      </w:ins>
    </w:p>
    <w:p w14:paraId="29302E35" w14:textId="77777777" w:rsidR="00E62DBE" w:rsidRPr="00867972" w:rsidRDefault="00E62DBE" w:rsidP="006851F3">
      <w:pPr>
        <w:pStyle w:val="Paragraphedeliste"/>
        <w:shd w:val="clear" w:color="auto" w:fill="FFFFFF"/>
        <w:spacing w:after="0" w:line="240" w:lineRule="auto"/>
        <w:jc w:val="both"/>
        <w:rPr>
          <w:ins w:id="683" w:author="Coalition pour la diversité culturelle" w:date="2020-11-10T14:08:00Z"/>
          <w:rFonts w:ascii="Helvetica" w:eastAsia="Times New Roman" w:hAnsi="Helvetica" w:cs="Helvetica"/>
          <w:color w:val="333333"/>
          <w:sz w:val="24"/>
          <w:szCs w:val="24"/>
          <w:lang w:val="fr-FR" w:eastAsia="fr-CA"/>
        </w:rPr>
      </w:pPr>
      <w:proofErr w:type="gramStart"/>
      <w:ins w:id="684" w:author="Coalition pour la diversité culturelle" w:date="2020-11-10T14:08: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d’être soustrait à l’obligation d’en détenir une en vertu d’une ordonnance prise en application du paragraphe 9(4).</w:t>
        </w:r>
      </w:ins>
    </w:p>
    <w:p w14:paraId="7116AA5C" w14:textId="77777777" w:rsidR="00E62DBE" w:rsidRPr="00867972" w:rsidRDefault="00E62DBE" w:rsidP="00E62DBE">
      <w:pPr>
        <w:shd w:val="clear" w:color="auto" w:fill="FFFFFF"/>
        <w:spacing w:after="0" w:line="240" w:lineRule="auto"/>
        <w:rPr>
          <w:ins w:id="685" w:author="Coalition pour la diversité culturelle" w:date="2020-11-10T14:09:00Z"/>
          <w:rFonts w:ascii="Helvetica" w:eastAsia="Times New Roman" w:hAnsi="Helvetica" w:cs="Helvetica"/>
          <w:b/>
          <w:bCs/>
          <w:color w:val="333333"/>
          <w:sz w:val="24"/>
          <w:szCs w:val="24"/>
          <w:lang w:val="fr-FR" w:eastAsia="fr-CA"/>
        </w:rPr>
      </w:pPr>
    </w:p>
    <w:p w14:paraId="38696DC3" w14:textId="624E4E17" w:rsidR="00E62DBE" w:rsidRPr="00867972" w:rsidRDefault="00E62DBE" w:rsidP="00E62DBE">
      <w:pPr>
        <w:shd w:val="clear" w:color="auto" w:fill="FFFFFF"/>
        <w:spacing w:after="0" w:line="240" w:lineRule="auto"/>
        <w:rPr>
          <w:ins w:id="686" w:author="Coalition pour la diversité culturelle" w:date="2020-11-10T14:08:00Z"/>
          <w:rFonts w:ascii="Helvetica" w:eastAsia="Times New Roman" w:hAnsi="Helvetica" w:cs="Helvetica"/>
          <w:b/>
          <w:bCs/>
          <w:color w:val="333333"/>
          <w:sz w:val="24"/>
          <w:szCs w:val="24"/>
          <w:lang w:val="fr-FR" w:eastAsia="fr-CA"/>
        </w:rPr>
      </w:pPr>
      <w:ins w:id="687" w:author="Coalition pour la diversité culturelle" w:date="2020-11-10T14:08:00Z">
        <w:r w:rsidRPr="00867972">
          <w:rPr>
            <w:rFonts w:ascii="Helvetica" w:eastAsia="Times New Roman" w:hAnsi="Helvetica" w:cs="Helvetica"/>
            <w:b/>
            <w:bCs/>
            <w:color w:val="333333"/>
            <w:sz w:val="24"/>
            <w:szCs w:val="24"/>
            <w:lang w:val="fr-FR" w:eastAsia="fr-CA"/>
          </w:rPr>
          <w:t>Exception — entreprise en ligne</w:t>
        </w:r>
      </w:ins>
    </w:p>
    <w:p w14:paraId="3FA4A8C2" w14:textId="77777777" w:rsidR="00E62DBE" w:rsidRPr="00867972" w:rsidRDefault="00E62DBE" w:rsidP="00E62DBE">
      <w:pPr>
        <w:shd w:val="clear" w:color="auto" w:fill="FFFFFF"/>
        <w:spacing w:after="0" w:line="240" w:lineRule="auto"/>
        <w:jc w:val="both"/>
        <w:rPr>
          <w:ins w:id="688" w:author="Coalition pour la diversité culturelle" w:date="2020-11-10T14:08:00Z"/>
          <w:rFonts w:ascii="Helvetica" w:eastAsia="Times New Roman" w:hAnsi="Helvetica" w:cs="Helvetica"/>
          <w:color w:val="333333"/>
          <w:sz w:val="24"/>
          <w:szCs w:val="24"/>
          <w:lang w:val="fr-FR" w:eastAsia="fr-CA"/>
        </w:rPr>
      </w:pPr>
      <w:ins w:id="689" w:author="Coalition pour la diversité culturelle" w:date="2020-11-10T14:08:00Z">
        <w:r w:rsidRPr="00867972">
          <w:rPr>
            <w:rFonts w:ascii="Helvetica" w:eastAsia="Times New Roman" w:hAnsi="Helvetica" w:cs="Helvetica"/>
            <w:b/>
            <w:bCs/>
            <w:color w:val="333333"/>
            <w:sz w:val="24"/>
            <w:szCs w:val="24"/>
            <w:lang w:val="fr-FR" w:eastAsia="fr-CA"/>
          </w:rPr>
          <w:t>(2)</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Il est toutefois permis d’exploiter une entreprise en ligne sans détenir une licence et sans être soustrait à l’obligation d’en détenir une aux termes d’une telle ordonnance.</w:t>
        </w:r>
      </w:ins>
    </w:p>
    <w:p w14:paraId="763958B9" w14:textId="77777777" w:rsidR="00E62DBE" w:rsidRPr="00867972" w:rsidRDefault="00E62DBE" w:rsidP="00DC5040">
      <w:pPr>
        <w:spacing w:after="0" w:line="240" w:lineRule="auto"/>
        <w:outlineLvl w:val="2"/>
        <w:rPr>
          <w:ins w:id="690" w:author="Coalition pour la diversité culturelle" w:date="2020-11-10T14:08:00Z"/>
          <w:rFonts w:ascii="Helvetica" w:eastAsia="Times New Roman" w:hAnsi="Helvetica" w:cs="Helvetica"/>
          <w:color w:val="000000"/>
          <w:sz w:val="24"/>
          <w:szCs w:val="24"/>
          <w:lang w:val="fr-FR" w:eastAsia="fr-CA"/>
        </w:rPr>
      </w:pPr>
    </w:p>
    <w:p w14:paraId="605F55C8" w14:textId="00812A1D"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Infractions</w:t>
      </w:r>
    </w:p>
    <w:p w14:paraId="55B0EC87" w14:textId="77777777" w:rsidR="007C272C" w:rsidRPr="00867972" w:rsidRDefault="00DC5040" w:rsidP="007C272C">
      <w:pPr>
        <w:shd w:val="clear" w:color="auto" w:fill="FFFFFF"/>
        <w:spacing w:after="0" w:line="240" w:lineRule="auto"/>
        <w:rPr>
          <w:ins w:id="691" w:author="Coalition pour la diversité culturelle" w:date="2020-11-10T14:10:00Z"/>
          <w:rFonts w:ascii="Helvetica" w:eastAsia="Times New Roman" w:hAnsi="Helvetica" w:cs="Helvetica"/>
          <w:b/>
          <w:bCs/>
          <w:color w:val="333333"/>
          <w:sz w:val="24"/>
          <w:szCs w:val="24"/>
          <w:lang w:eastAsia="fr-CA"/>
        </w:rPr>
      </w:pPr>
      <w:del w:id="692" w:author="Coalition pour la diversité culturelle" w:date="2020-11-10T14:10:00Z">
        <w:r w:rsidRPr="00867972" w:rsidDel="007C272C">
          <w:rPr>
            <w:rFonts w:ascii="Helvetica" w:eastAsia="Times New Roman" w:hAnsi="Helvetica" w:cs="Helvetica"/>
            <w:b/>
            <w:bCs/>
            <w:color w:val="333333"/>
            <w:sz w:val="24"/>
            <w:szCs w:val="24"/>
            <w:lang w:eastAsia="fr-CA"/>
          </w:rPr>
          <w:delText>Note marginale :Exploitation illégale ou irrégulière</w:delText>
        </w:r>
      </w:del>
    </w:p>
    <w:p w14:paraId="69CB359B" w14:textId="62F7EE69" w:rsidR="007C272C" w:rsidRPr="00867972" w:rsidDel="007C272C" w:rsidRDefault="007C272C" w:rsidP="006851F3">
      <w:pPr>
        <w:shd w:val="clear" w:color="auto" w:fill="FFFFFF"/>
        <w:spacing w:after="0" w:line="240" w:lineRule="auto"/>
        <w:rPr>
          <w:del w:id="693" w:author="Coalition pour la diversité culturelle" w:date="2020-11-10T14:11:00Z"/>
          <w:rFonts w:ascii="Helvetica" w:eastAsia="Times New Roman" w:hAnsi="Helvetica" w:cs="Helvetica"/>
          <w:b/>
          <w:bCs/>
          <w:color w:val="333333"/>
          <w:sz w:val="24"/>
          <w:szCs w:val="24"/>
          <w:lang w:val="fr-FR" w:eastAsia="fr-CA"/>
          <w:rPrChange w:id="694" w:author="Coalition pour la diversité culturelle" w:date="2020-11-10T14:11:00Z">
            <w:rPr>
              <w:del w:id="695" w:author="Coalition pour la diversité culturelle" w:date="2020-11-10T14:11:00Z"/>
              <w:rFonts w:ascii="Helvetica" w:eastAsia="Times New Roman" w:hAnsi="Helvetica" w:cs="Times New Roman"/>
              <w:b/>
              <w:bCs/>
              <w:color w:val="333333"/>
              <w:lang w:eastAsia="fr-CA"/>
            </w:rPr>
          </w:rPrChange>
        </w:rPr>
      </w:pPr>
      <w:ins w:id="696" w:author="Coalition pour la diversité culturelle" w:date="2020-11-10T14:10:00Z">
        <w:r w:rsidRPr="00867972">
          <w:rPr>
            <w:rFonts w:ascii="Helvetica" w:eastAsia="Times New Roman" w:hAnsi="Helvetica" w:cs="Helvetica"/>
            <w:b/>
            <w:bCs/>
            <w:color w:val="333333"/>
            <w:sz w:val="24"/>
            <w:szCs w:val="24"/>
            <w:lang w:val="fr-FR" w:eastAsia="fr-CA"/>
          </w:rPr>
          <w:t>Radiodiffusion contraire à la loi</w:t>
        </w:r>
      </w:ins>
    </w:p>
    <w:p w14:paraId="4D40F7A0" w14:textId="590CDEA0" w:rsidR="00DC5040" w:rsidRPr="00867972" w:rsidRDefault="00DC5040" w:rsidP="00DC5040">
      <w:pPr>
        <w:numPr>
          <w:ilvl w:val="0"/>
          <w:numId w:val="33"/>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32</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xml:space="preserve"> Quiconque </w:t>
      </w:r>
      <w:ins w:id="697" w:author="Coalition pour la diversité culturelle" w:date="2020-11-10T14:11:00Z">
        <w:r w:rsidR="007C272C" w:rsidRPr="00867972">
          <w:rPr>
            <w:rFonts w:ascii="Helvetica" w:eastAsia="Times New Roman" w:hAnsi="Helvetica" w:cs="Helvetica"/>
            <w:color w:val="333333"/>
            <w:sz w:val="24"/>
            <w:szCs w:val="24"/>
            <w:u w:val="single"/>
            <w:lang w:val="fr-FR" w:eastAsia="fr-CA"/>
          </w:rPr>
          <w:t>contrevient à l’article 31.‍1</w:t>
        </w:r>
        <w:r w:rsidR="007C272C" w:rsidRPr="00867972">
          <w:rPr>
            <w:rFonts w:ascii="Helvetica" w:eastAsia="Times New Roman" w:hAnsi="Helvetica" w:cs="Helvetica"/>
            <w:color w:val="333333"/>
            <w:sz w:val="24"/>
            <w:szCs w:val="24"/>
            <w:lang w:val="fr-FR" w:eastAsia="fr-CA"/>
          </w:rPr>
          <w:t> </w:t>
        </w:r>
      </w:ins>
      <w:del w:id="698" w:author="Coalition pour la diversité culturelle" w:date="2020-11-10T14:11:00Z">
        <w:r w:rsidRPr="00867972" w:rsidDel="007C272C">
          <w:rPr>
            <w:rFonts w:ascii="Helvetica" w:eastAsia="Times New Roman" w:hAnsi="Helvetica" w:cs="Helvetica"/>
            <w:color w:val="333333"/>
            <w:sz w:val="24"/>
            <w:szCs w:val="24"/>
            <w:lang w:eastAsia="fr-CA"/>
          </w:rPr>
          <w:delText xml:space="preserve">exploite une entreprise de radiodiffusion sans licence et sans avoir été soustrait à l’obligation d’en détenir une </w:delText>
        </w:r>
      </w:del>
      <w:r w:rsidRPr="00867972">
        <w:rPr>
          <w:rFonts w:ascii="Helvetica" w:eastAsia="Times New Roman" w:hAnsi="Helvetica" w:cs="Helvetica"/>
          <w:color w:val="333333"/>
          <w:sz w:val="24"/>
          <w:szCs w:val="24"/>
          <w:lang w:eastAsia="fr-CA"/>
        </w:rPr>
        <w:t>commet une infraction et encourt, sur déclaration de culpabilité par procédure sommaire, pour chacun des jours au cours desquels se continue l’infraction :</w:t>
      </w:r>
    </w:p>
    <w:p w14:paraId="50689CD3" w14:textId="4794C8DD" w:rsidR="00DC5040" w:rsidRPr="00867972" w:rsidRDefault="00DC5040" w:rsidP="00DC5040">
      <w:pPr>
        <w:numPr>
          <w:ilvl w:val="1"/>
          <w:numId w:val="3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xml:space="preserve"> dans le cas d’une personne physique, une amende maximale de </w:t>
      </w:r>
      <w:ins w:id="699" w:author="Coalition pour la diversité culturelle" w:date="2020-11-10T14:10:00Z">
        <w:r w:rsidR="007C272C" w:rsidRPr="00867972">
          <w:rPr>
            <w:rFonts w:ascii="Helvetica" w:eastAsia="Times New Roman" w:hAnsi="Helvetica" w:cs="Helvetica"/>
            <w:color w:val="333333"/>
            <w:sz w:val="24"/>
            <w:szCs w:val="24"/>
            <w:u w:val="single"/>
            <w:lang w:val="fr-FR" w:eastAsia="fr-CA"/>
          </w:rPr>
          <w:t>vingt-cinq</w:t>
        </w:r>
        <w:r w:rsidR="007C272C" w:rsidRPr="00867972">
          <w:rPr>
            <w:rFonts w:ascii="Helvetica" w:eastAsia="Times New Roman" w:hAnsi="Helvetica" w:cs="Helvetica"/>
            <w:color w:val="333333"/>
            <w:sz w:val="24"/>
            <w:szCs w:val="24"/>
            <w:lang w:val="fr-FR" w:eastAsia="fr-CA"/>
          </w:rPr>
          <w:t> </w:t>
        </w:r>
        <w:r w:rsidR="007C272C" w:rsidRPr="00867972" w:rsidDel="007C272C">
          <w:rPr>
            <w:rFonts w:ascii="Helvetica" w:eastAsia="Times New Roman" w:hAnsi="Helvetica" w:cs="Helvetica"/>
            <w:color w:val="333333"/>
            <w:sz w:val="24"/>
            <w:szCs w:val="24"/>
            <w:lang w:eastAsia="fr-CA"/>
          </w:rPr>
          <w:t xml:space="preserve"> </w:t>
        </w:r>
      </w:ins>
      <w:del w:id="700" w:author="Coalition pour la diversité culturelle" w:date="2020-11-10T14:10:00Z">
        <w:r w:rsidRPr="00867972" w:rsidDel="007C272C">
          <w:rPr>
            <w:rFonts w:ascii="Helvetica" w:eastAsia="Times New Roman" w:hAnsi="Helvetica" w:cs="Helvetica"/>
            <w:color w:val="333333"/>
            <w:sz w:val="24"/>
            <w:szCs w:val="24"/>
            <w:lang w:eastAsia="fr-CA"/>
          </w:rPr>
          <w:delText xml:space="preserve">vingt </w:delText>
        </w:r>
      </w:del>
      <w:r w:rsidRPr="00867972">
        <w:rPr>
          <w:rFonts w:ascii="Helvetica" w:eastAsia="Times New Roman" w:hAnsi="Helvetica" w:cs="Helvetica"/>
          <w:color w:val="333333"/>
          <w:sz w:val="24"/>
          <w:szCs w:val="24"/>
          <w:lang w:eastAsia="fr-CA"/>
        </w:rPr>
        <w:t>mille dollars;</w:t>
      </w:r>
    </w:p>
    <w:p w14:paraId="5855337A" w14:textId="3D1DFE27" w:rsidR="00DC5040" w:rsidRPr="00867972" w:rsidRDefault="00DC5040" w:rsidP="00DC5040">
      <w:pPr>
        <w:numPr>
          <w:ilvl w:val="1"/>
          <w:numId w:val="3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xml:space="preserve"> dans le cas d’une personne morale, une amende maximale de </w:t>
      </w:r>
      <w:ins w:id="701" w:author="Coalition pour la diversité culturelle" w:date="2020-11-10T14:11:00Z">
        <w:r w:rsidR="007C272C" w:rsidRPr="00867972">
          <w:rPr>
            <w:rFonts w:ascii="Helvetica" w:eastAsia="Times New Roman" w:hAnsi="Helvetica" w:cs="Helvetica"/>
            <w:color w:val="333333"/>
            <w:sz w:val="24"/>
            <w:szCs w:val="24"/>
            <w:lang w:val="fr-FR" w:eastAsia="fr-CA"/>
          </w:rPr>
          <w:t>deux cent </w:t>
        </w:r>
        <w:r w:rsidR="007C272C" w:rsidRPr="00867972">
          <w:rPr>
            <w:rFonts w:ascii="Helvetica" w:eastAsia="Times New Roman" w:hAnsi="Helvetica" w:cs="Helvetica"/>
            <w:color w:val="333333"/>
            <w:sz w:val="24"/>
            <w:szCs w:val="24"/>
            <w:u w:val="single"/>
            <w:lang w:val="fr-FR" w:eastAsia="fr-CA"/>
          </w:rPr>
          <w:t xml:space="preserve">cinquante </w:t>
        </w:r>
      </w:ins>
      <w:del w:id="702" w:author="Coalition pour la diversité culturelle" w:date="2020-11-10T14:11:00Z">
        <w:r w:rsidRPr="00867972" w:rsidDel="007C272C">
          <w:rPr>
            <w:rFonts w:ascii="Helvetica" w:eastAsia="Times New Roman" w:hAnsi="Helvetica" w:cs="Helvetica"/>
            <w:color w:val="333333"/>
            <w:sz w:val="24"/>
            <w:szCs w:val="24"/>
            <w:lang w:eastAsia="fr-CA"/>
          </w:rPr>
          <w:delText>deux cent</w:delText>
        </w:r>
      </w:del>
      <w:r w:rsidRPr="00867972">
        <w:rPr>
          <w:rFonts w:ascii="Helvetica" w:eastAsia="Times New Roman" w:hAnsi="Helvetica" w:cs="Helvetica"/>
          <w:color w:val="333333"/>
          <w:sz w:val="24"/>
          <w:szCs w:val="24"/>
          <w:lang w:eastAsia="fr-CA"/>
        </w:rPr>
        <w:t xml:space="preserve"> mille dollars.</w:t>
      </w:r>
    </w:p>
    <w:p w14:paraId="57A4AD94" w14:textId="4E8FED1B" w:rsidR="00DC5040" w:rsidRPr="00867972" w:rsidRDefault="00DC5040" w:rsidP="006851F3">
      <w:pPr>
        <w:spacing w:after="0" w:line="240" w:lineRule="auto"/>
        <w:rPr>
          <w:ins w:id="703" w:author="Coalition pour la diversité culturelle" w:date="2020-11-10T14:12:00Z"/>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:Contravention</w:t>
      </w:r>
      <w:proofErr w:type="gramEnd"/>
      <w:r w:rsidRPr="00867972">
        <w:rPr>
          <w:rFonts w:ascii="Helvetica" w:eastAsia="Times New Roman" w:hAnsi="Helvetica" w:cs="Helvetica"/>
          <w:b/>
          <w:bCs/>
          <w:color w:val="333333"/>
          <w:sz w:val="24"/>
          <w:szCs w:val="24"/>
          <w:lang w:eastAsia="fr-CA"/>
        </w:rPr>
        <w:t xml:space="preserve"> </w:t>
      </w:r>
      <w:ins w:id="704" w:author="Coalition pour la diversité culturelle" w:date="2020-11-10T14:12:00Z">
        <w:r w:rsidR="007C272C" w:rsidRPr="00867972">
          <w:rPr>
            <w:rFonts w:ascii="Helvetica" w:eastAsia="Times New Roman" w:hAnsi="Helvetica" w:cs="Helvetica"/>
            <w:b/>
            <w:bCs/>
            <w:color w:val="333333"/>
            <w:sz w:val="24"/>
            <w:szCs w:val="24"/>
            <w:lang w:val="fr-FR" w:eastAsia="fr-CA"/>
          </w:rPr>
          <w:t xml:space="preserve">à un décret, à une ordonnance ou </w:t>
        </w:r>
      </w:ins>
      <w:r w:rsidRPr="00867972">
        <w:rPr>
          <w:rFonts w:ascii="Helvetica" w:eastAsia="Times New Roman" w:hAnsi="Helvetica" w:cs="Helvetica"/>
          <w:b/>
          <w:bCs/>
          <w:color w:val="333333"/>
          <w:sz w:val="24"/>
          <w:szCs w:val="24"/>
          <w:lang w:eastAsia="fr-CA"/>
        </w:rPr>
        <w:t>à un règlement</w:t>
      </w:r>
    </w:p>
    <w:p w14:paraId="1418DFE4" w14:textId="77777777" w:rsidR="007C272C" w:rsidRPr="00867972" w:rsidRDefault="007C272C" w:rsidP="006851F3">
      <w:pPr>
        <w:spacing w:after="0" w:line="240" w:lineRule="auto"/>
        <w:rPr>
          <w:rFonts w:ascii="Helvetica" w:eastAsia="Times New Roman" w:hAnsi="Helvetica" w:cs="Helvetica"/>
          <w:b/>
          <w:bCs/>
          <w:color w:val="333333"/>
          <w:sz w:val="24"/>
          <w:szCs w:val="24"/>
          <w:lang w:eastAsia="fr-CA"/>
        </w:rPr>
      </w:pPr>
    </w:p>
    <w:p w14:paraId="63A3F3EF" w14:textId="695C718F" w:rsidR="00DC5040" w:rsidRPr="00867972" w:rsidRDefault="007C272C" w:rsidP="006851F3">
      <w:pPr>
        <w:spacing w:before="168" w:after="120" w:line="240" w:lineRule="auto"/>
        <w:ind w:left="360"/>
        <w:rPr>
          <w:rFonts w:ascii="Helvetica" w:eastAsia="Times New Roman" w:hAnsi="Helvetica" w:cs="Helvetica"/>
          <w:color w:val="333333"/>
          <w:sz w:val="24"/>
          <w:szCs w:val="24"/>
          <w:lang w:eastAsia="fr-CA"/>
        </w:rPr>
      </w:pPr>
      <w:ins w:id="705" w:author="Coalition pour la diversité culturelle" w:date="2020-11-10T14:13:00Z">
        <w:r w:rsidRPr="00867972">
          <w:rPr>
            <w:rFonts w:ascii="Helvetica" w:eastAsia="Times New Roman" w:hAnsi="Helvetica" w:cs="Helvetica"/>
            <w:b/>
            <w:bCs/>
            <w:color w:val="333333"/>
            <w:sz w:val="24"/>
            <w:szCs w:val="24"/>
            <w:lang w:val="fr-FR" w:eastAsia="fr-CA"/>
          </w:rPr>
          <w:lastRenderedPageBreak/>
          <w:t>33</w:t>
        </w:r>
        <w:r w:rsidRPr="00867972" w:rsidDel="007C272C">
          <w:rPr>
            <w:rFonts w:ascii="Helvetica" w:eastAsia="Times New Roman" w:hAnsi="Helvetica" w:cs="Helvetica"/>
            <w:b/>
            <w:bCs/>
            <w:color w:val="000000"/>
            <w:sz w:val="24"/>
            <w:szCs w:val="24"/>
            <w:lang w:eastAsia="fr-CA"/>
          </w:rPr>
          <w:t xml:space="preserve"> </w:t>
        </w:r>
      </w:ins>
      <w:del w:id="706" w:author="Coalition pour la diversité culturelle" w:date="2020-11-10T14:13:00Z">
        <w:r w:rsidR="00DC5040" w:rsidRPr="00867972" w:rsidDel="007C272C">
          <w:rPr>
            <w:rFonts w:ascii="Helvetica" w:eastAsia="Times New Roman" w:hAnsi="Helvetica" w:cs="Helvetica"/>
            <w:b/>
            <w:bCs/>
            <w:color w:val="000000"/>
            <w:sz w:val="24"/>
            <w:szCs w:val="24"/>
            <w:lang w:eastAsia="fr-CA"/>
          </w:rPr>
          <w:delText>(2)</w:delText>
        </w:r>
      </w:del>
      <w:r w:rsidR="00DC5040" w:rsidRPr="00867972">
        <w:rPr>
          <w:rFonts w:ascii="Helvetica" w:eastAsia="Times New Roman" w:hAnsi="Helvetica" w:cs="Helvetica"/>
          <w:color w:val="333333"/>
          <w:sz w:val="24"/>
          <w:szCs w:val="24"/>
          <w:lang w:eastAsia="fr-CA"/>
        </w:rPr>
        <w:t xml:space="preserve"> Quiconque </w:t>
      </w:r>
      <w:ins w:id="707" w:author="Coalition pour la diversité culturelle" w:date="2020-11-10T14:14:00Z">
        <w:r w:rsidRPr="00867972">
          <w:rPr>
            <w:rFonts w:ascii="Helvetica" w:eastAsia="Times New Roman" w:hAnsi="Helvetica" w:cs="Helvetica"/>
            <w:color w:val="333333"/>
            <w:sz w:val="24"/>
            <w:szCs w:val="24"/>
            <w:u w:val="single"/>
            <w:lang w:val="fr-FR" w:eastAsia="fr-CA"/>
          </w:rPr>
          <w:t>contrevient</w:t>
        </w:r>
        <w:r w:rsidRPr="00867972">
          <w:rPr>
            <w:rFonts w:ascii="Helvetica" w:eastAsia="Times New Roman" w:hAnsi="Helvetica" w:cs="Helvetica"/>
            <w:color w:val="333333"/>
            <w:sz w:val="24"/>
            <w:szCs w:val="24"/>
            <w:lang w:val="fr-FR" w:eastAsia="fr-CA"/>
          </w:rPr>
          <w:t> </w:t>
        </w:r>
        <w:r w:rsidRPr="00867972" w:rsidDel="007C272C">
          <w:rPr>
            <w:rFonts w:ascii="Helvetica" w:eastAsia="Times New Roman" w:hAnsi="Helvetica" w:cs="Helvetica"/>
            <w:color w:val="333333"/>
            <w:sz w:val="24"/>
            <w:szCs w:val="24"/>
            <w:lang w:eastAsia="fr-CA"/>
          </w:rPr>
          <w:t xml:space="preserve"> </w:t>
        </w:r>
      </w:ins>
      <w:del w:id="708" w:author="Coalition pour la diversité culturelle" w:date="2020-11-10T14:14:00Z">
        <w:r w:rsidR="00DC5040" w:rsidRPr="00867972" w:rsidDel="007C272C">
          <w:rPr>
            <w:rFonts w:ascii="Helvetica" w:eastAsia="Times New Roman" w:hAnsi="Helvetica" w:cs="Helvetica"/>
            <w:color w:val="333333"/>
            <w:sz w:val="24"/>
            <w:szCs w:val="24"/>
            <w:lang w:eastAsia="fr-CA"/>
          </w:rPr>
          <w:delText xml:space="preserve">ne se conforme pas </w:delText>
        </w:r>
      </w:del>
      <w:r w:rsidR="00DC5040" w:rsidRPr="00867972">
        <w:rPr>
          <w:rFonts w:ascii="Helvetica" w:eastAsia="Times New Roman" w:hAnsi="Helvetica" w:cs="Helvetica"/>
          <w:color w:val="333333"/>
          <w:sz w:val="24"/>
          <w:szCs w:val="24"/>
          <w:lang w:eastAsia="fr-CA"/>
        </w:rPr>
        <w:t>à un décret,</w:t>
      </w:r>
      <w:ins w:id="709" w:author="Coalition pour la diversité culturelle" w:date="2020-11-10T14:14:00Z">
        <w:r w:rsidRPr="00867972">
          <w:rPr>
            <w:rFonts w:ascii="Helvetica" w:eastAsia="Times New Roman" w:hAnsi="Helvetica" w:cs="Helvetica"/>
            <w:color w:val="333333"/>
            <w:sz w:val="24"/>
            <w:szCs w:val="24"/>
            <w:lang w:val="fr-FR" w:eastAsia="fr-CA"/>
          </w:rPr>
          <w:t xml:space="preserve"> une ordonnance ou</w:t>
        </w:r>
      </w:ins>
      <w:r w:rsidR="00DC5040" w:rsidRPr="00867972">
        <w:rPr>
          <w:rFonts w:ascii="Helvetica" w:eastAsia="Times New Roman" w:hAnsi="Helvetica" w:cs="Helvetica"/>
          <w:color w:val="333333"/>
          <w:sz w:val="24"/>
          <w:szCs w:val="24"/>
          <w:lang w:eastAsia="fr-CA"/>
        </w:rPr>
        <w:t xml:space="preserve"> un règlement </w:t>
      </w:r>
      <w:del w:id="710" w:author="Coalition pour la diversité culturelle" w:date="2020-11-10T14:14:00Z">
        <w:r w:rsidR="00DC5040" w:rsidRPr="00867972" w:rsidDel="007C272C">
          <w:rPr>
            <w:rFonts w:ascii="Helvetica" w:eastAsia="Times New Roman" w:hAnsi="Helvetica" w:cs="Helvetica"/>
            <w:color w:val="333333"/>
            <w:sz w:val="24"/>
            <w:szCs w:val="24"/>
            <w:lang w:eastAsia="fr-CA"/>
          </w:rPr>
          <w:delText xml:space="preserve">ou une ordonnance </w:delText>
        </w:r>
      </w:del>
      <w:r w:rsidR="00DC5040" w:rsidRPr="00867972">
        <w:rPr>
          <w:rFonts w:ascii="Helvetica" w:eastAsia="Times New Roman" w:hAnsi="Helvetica" w:cs="Helvetica"/>
          <w:color w:val="333333"/>
          <w:sz w:val="24"/>
          <w:szCs w:val="24"/>
          <w:lang w:eastAsia="fr-CA"/>
        </w:rPr>
        <w:t>pris en application de la présente partie commet une infraction et encourt, sur déclaration de culpabilité par procédure sommaire :</w:t>
      </w:r>
    </w:p>
    <w:p w14:paraId="23D20A9E" w14:textId="77777777" w:rsidR="00DC5040" w:rsidRPr="00867972" w:rsidRDefault="00DC5040" w:rsidP="00DC5040">
      <w:pPr>
        <w:numPr>
          <w:ilvl w:val="1"/>
          <w:numId w:val="3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dans le cas d’une personne physique, une amende maximale de vingt-cinq mille dollars pour la première infraction et de cinquante mille dollars en cas de récidive;</w:t>
      </w:r>
    </w:p>
    <w:p w14:paraId="4BEE0D5D" w14:textId="77777777" w:rsidR="00DC5040" w:rsidRPr="00867972" w:rsidRDefault="00DC5040" w:rsidP="00DC5040">
      <w:pPr>
        <w:numPr>
          <w:ilvl w:val="1"/>
          <w:numId w:val="33"/>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dans le cas d’une personne morale, une amende maximale de deux cent cinquante mille dollars pour la première infraction et de cinq cent mille dollars en cas de récidive.</w:t>
      </w:r>
    </w:p>
    <w:p w14:paraId="06838AF2" w14:textId="1A725CDA" w:rsidR="00DC5040" w:rsidRPr="00867972" w:rsidDel="007C272C" w:rsidRDefault="00DC5040" w:rsidP="00DC5040">
      <w:pPr>
        <w:spacing w:after="0" w:line="240" w:lineRule="auto"/>
        <w:rPr>
          <w:del w:id="711" w:author="Coalition pour la diversité culturelle" w:date="2020-11-10T14:17:00Z"/>
          <w:rFonts w:ascii="Helvetica" w:eastAsia="Times New Roman" w:hAnsi="Helvetica" w:cs="Helvetica"/>
          <w:b/>
          <w:bCs/>
          <w:color w:val="333333"/>
          <w:sz w:val="24"/>
          <w:szCs w:val="24"/>
          <w:lang w:eastAsia="fr-CA"/>
        </w:rPr>
      </w:pPr>
      <w:del w:id="712" w:author="Coalition pour la diversité culturelle" w:date="2020-11-10T14:17:00Z">
        <w:r w:rsidRPr="00867972" w:rsidDel="007C272C">
          <w:rPr>
            <w:rFonts w:ascii="Helvetica" w:eastAsia="Times New Roman" w:hAnsi="Helvetica" w:cs="Helvetica"/>
            <w:b/>
            <w:bCs/>
            <w:color w:val="333333"/>
            <w:sz w:val="24"/>
            <w:szCs w:val="24"/>
            <w:lang w:eastAsia="fr-CA"/>
          </w:rPr>
          <w:delText>Note marginale :Inobservation des conditions d’une licence</w:delText>
        </w:r>
      </w:del>
    </w:p>
    <w:p w14:paraId="7F761770" w14:textId="5553566C" w:rsidR="00DC5040" w:rsidRPr="00867972" w:rsidDel="007C272C" w:rsidRDefault="00DC5040" w:rsidP="00DC5040">
      <w:pPr>
        <w:spacing w:before="168" w:after="120" w:line="240" w:lineRule="auto"/>
        <w:rPr>
          <w:del w:id="713" w:author="Coalition pour la diversité culturelle" w:date="2020-11-10T14:17:00Z"/>
          <w:rFonts w:ascii="Helvetica" w:eastAsia="Times New Roman" w:hAnsi="Helvetica" w:cs="Helvetica"/>
          <w:color w:val="333333"/>
          <w:sz w:val="24"/>
          <w:szCs w:val="24"/>
          <w:lang w:eastAsia="fr-CA"/>
        </w:rPr>
      </w:pPr>
      <w:del w:id="714" w:author="Coalition pour la diversité culturelle" w:date="2020-11-10T14:17:00Z">
        <w:r w:rsidRPr="00867972" w:rsidDel="007C272C">
          <w:rPr>
            <w:rFonts w:ascii="Helvetica" w:eastAsia="Times New Roman" w:hAnsi="Helvetica" w:cs="Helvetica"/>
            <w:b/>
            <w:bCs/>
            <w:color w:val="000000"/>
            <w:sz w:val="24"/>
            <w:szCs w:val="24"/>
            <w:lang w:eastAsia="fr-CA"/>
          </w:rPr>
          <w:delText>33</w:delText>
        </w:r>
        <w:r w:rsidRPr="00867972" w:rsidDel="007C272C">
          <w:rPr>
            <w:rFonts w:ascii="Helvetica" w:eastAsia="Times New Roman" w:hAnsi="Helvetica" w:cs="Helvetica"/>
            <w:color w:val="333333"/>
            <w:sz w:val="24"/>
            <w:szCs w:val="24"/>
            <w:lang w:eastAsia="fr-CA"/>
          </w:rPr>
          <w:delText> Quiconque ne se conforme pas aux conditions attachées à sa licence commet une infraction punissable sur déclaration de culpabilité par procédure sommaire.</w:delText>
        </w:r>
      </w:del>
    </w:p>
    <w:p w14:paraId="3B0808DD" w14:textId="77777777" w:rsidR="007C272C" w:rsidRPr="00867972" w:rsidRDefault="007C272C" w:rsidP="007C272C">
      <w:pPr>
        <w:shd w:val="clear" w:color="auto" w:fill="FFFFFF"/>
        <w:spacing w:before="260" w:after="0" w:line="240" w:lineRule="auto"/>
        <w:rPr>
          <w:ins w:id="715" w:author="Coalition pour la diversité culturelle" w:date="2020-11-10T14:16:00Z"/>
          <w:rFonts w:ascii="Helvetica" w:eastAsia="Times New Roman" w:hAnsi="Helvetica" w:cs="Helvetica"/>
          <w:b/>
          <w:bCs/>
          <w:color w:val="333333"/>
          <w:sz w:val="24"/>
          <w:szCs w:val="24"/>
          <w:lang w:val="fr-FR" w:eastAsia="fr-CA"/>
        </w:rPr>
      </w:pPr>
      <w:ins w:id="716" w:author="Coalition pour la diversité culturelle" w:date="2020-11-10T14:16:00Z">
        <w:r w:rsidRPr="00867972">
          <w:rPr>
            <w:rFonts w:ascii="Helvetica" w:eastAsia="Times New Roman" w:hAnsi="Helvetica" w:cs="Helvetica"/>
            <w:b/>
            <w:bCs/>
            <w:color w:val="333333"/>
            <w:sz w:val="24"/>
            <w:szCs w:val="24"/>
            <w:lang w:val="fr-FR" w:eastAsia="fr-CA"/>
          </w:rPr>
          <w:t>Défense</w:t>
        </w:r>
      </w:ins>
    </w:p>
    <w:p w14:paraId="3E48E12C" w14:textId="77777777" w:rsidR="007C272C" w:rsidRPr="00867972" w:rsidRDefault="007C272C" w:rsidP="007C272C">
      <w:pPr>
        <w:shd w:val="clear" w:color="auto" w:fill="FFFFFF"/>
        <w:spacing w:before="60" w:after="0" w:line="240" w:lineRule="auto"/>
        <w:jc w:val="both"/>
        <w:rPr>
          <w:ins w:id="717" w:author="Coalition pour la diversité culturelle" w:date="2020-11-10T14:16:00Z"/>
          <w:rFonts w:ascii="Helvetica" w:eastAsia="Times New Roman" w:hAnsi="Helvetica" w:cs="Helvetica"/>
          <w:color w:val="333333"/>
          <w:sz w:val="24"/>
          <w:szCs w:val="24"/>
          <w:lang w:val="fr-FR" w:eastAsia="fr-CA"/>
        </w:rPr>
      </w:pPr>
      <w:ins w:id="718" w:author="Coalition pour la diversité culturelle" w:date="2020-11-10T14:16:00Z">
        <w:r w:rsidRPr="00867972">
          <w:rPr>
            <w:rFonts w:ascii="Helvetica" w:eastAsia="Times New Roman" w:hAnsi="Helvetica" w:cs="Helvetica"/>
            <w:b/>
            <w:bCs/>
            <w:color w:val="333333"/>
            <w:sz w:val="24"/>
            <w:szCs w:val="24"/>
            <w:lang w:val="fr-FR" w:eastAsia="fr-CA"/>
          </w:rPr>
          <w:t>33.‍1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Nul ne peut être déclaré coupable d’une infraction prévue aux articles 32 ou 33 s’il prouve qu’il a pris toutes les précautions voulues pour prévenir sa perpétration.</w:t>
        </w:r>
      </w:ins>
    </w:p>
    <w:p w14:paraId="706E265C"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:Prescription</w:t>
      </w:r>
      <w:proofErr w:type="gramEnd"/>
    </w:p>
    <w:p w14:paraId="4CC28F3B" w14:textId="697FFF7E" w:rsidR="00DC5040" w:rsidRPr="00867972" w:rsidRDefault="00DC5040" w:rsidP="00DC5040">
      <w:pPr>
        <w:spacing w:before="168" w:after="120" w:line="240" w:lineRule="auto"/>
        <w:rPr>
          <w:ins w:id="719" w:author="Coalition pour la diversité culturelle" w:date="2020-11-10T14:17: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34</w:t>
      </w:r>
      <w:r w:rsidRPr="00867972">
        <w:rPr>
          <w:rFonts w:ascii="Helvetica" w:eastAsia="Times New Roman" w:hAnsi="Helvetica" w:cs="Helvetica"/>
          <w:color w:val="333333"/>
          <w:sz w:val="24"/>
          <w:szCs w:val="24"/>
          <w:lang w:eastAsia="fr-CA"/>
        </w:rPr>
        <w:t xml:space="preserve"> La poursuite d’une infraction visée </w:t>
      </w:r>
      <w:del w:id="720" w:author="Coalition pour la diversité culturelle" w:date="2020-11-10T14:18:00Z">
        <w:r w:rsidRPr="00867972" w:rsidDel="007C272C">
          <w:rPr>
            <w:rFonts w:ascii="Helvetica" w:eastAsia="Times New Roman" w:hAnsi="Helvetica" w:cs="Helvetica"/>
            <w:color w:val="333333"/>
            <w:sz w:val="24"/>
            <w:szCs w:val="24"/>
            <w:lang w:eastAsia="fr-CA"/>
          </w:rPr>
          <w:delText xml:space="preserve">au paragraphe 32(2) ou </w:delText>
        </w:r>
      </w:del>
      <w:r w:rsidRPr="00867972">
        <w:rPr>
          <w:rFonts w:ascii="Helvetica" w:eastAsia="Times New Roman" w:hAnsi="Helvetica" w:cs="Helvetica"/>
          <w:color w:val="333333"/>
          <w:sz w:val="24"/>
          <w:szCs w:val="24"/>
          <w:lang w:eastAsia="fr-CA"/>
        </w:rPr>
        <w:t>à l’article 33 se prescrit par deux ans à compter de la perpétration.</w:t>
      </w:r>
    </w:p>
    <w:p w14:paraId="75CCB3D1" w14:textId="77777777" w:rsidR="007C272C" w:rsidRPr="00867972" w:rsidRDefault="007C272C" w:rsidP="00DC5040">
      <w:pPr>
        <w:spacing w:before="168" w:after="120" w:line="240" w:lineRule="auto"/>
        <w:rPr>
          <w:rFonts w:ascii="Helvetica" w:eastAsia="Times New Roman" w:hAnsi="Helvetica" w:cs="Helvetica"/>
          <w:color w:val="333333"/>
          <w:sz w:val="24"/>
          <w:szCs w:val="24"/>
          <w:lang w:val="fr-FR" w:eastAsia="fr-CA"/>
        </w:rPr>
      </w:pPr>
    </w:p>
    <w:p w14:paraId="5EFDB55B" w14:textId="77777777" w:rsidR="00DC5040" w:rsidRPr="00867972" w:rsidRDefault="00DC5040" w:rsidP="00DC5040">
      <w:pPr>
        <w:spacing w:after="0" w:line="240" w:lineRule="auto"/>
        <w:outlineLvl w:val="1"/>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PARTIE II.1Infraction — factures papier</w:t>
      </w:r>
    </w:p>
    <w:p w14:paraId="4623459D"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:Interdiction</w:t>
      </w:r>
      <w:proofErr w:type="gramEnd"/>
    </w:p>
    <w:p w14:paraId="523284E8"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34.1</w:t>
      </w:r>
      <w:r w:rsidRPr="00867972">
        <w:rPr>
          <w:rFonts w:ascii="Helvetica" w:eastAsia="Times New Roman" w:hAnsi="Helvetica" w:cs="Helvetica"/>
          <w:color w:val="333333"/>
          <w:sz w:val="24"/>
          <w:szCs w:val="24"/>
          <w:lang w:eastAsia="fr-CA"/>
        </w:rPr>
        <w:t> Il est interdit à toute personne qui exploite une entreprise de radiodiffusion d’imposer des frais à un abonné pour l’obtention de factures papier.</w:t>
      </w:r>
    </w:p>
    <w:p w14:paraId="77218F32" w14:textId="77777777" w:rsidR="00DC5040" w:rsidRPr="00867972" w:rsidRDefault="00DC5040" w:rsidP="00DC5040">
      <w:pPr>
        <w:numPr>
          <w:ilvl w:val="0"/>
          <w:numId w:val="34"/>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2014, ch. 39, art. 192</w:t>
      </w:r>
    </w:p>
    <w:p w14:paraId="5D7F65FA"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:Infraction</w:t>
      </w:r>
      <w:proofErr w:type="gramEnd"/>
    </w:p>
    <w:p w14:paraId="7B78088D"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34.2</w:t>
      </w:r>
      <w:r w:rsidRPr="00867972">
        <w:rPr>
          <w:rFonts w:ascii="Helvetica" w:eastAsia="Times New Roman" w:hAnsi="Helvetica" w:cs="Helvetica"/>
          <w:color w:val="333333"/>
          <w:sz w:val="24"/>
          <w:szCs w:val="24"/>
          <w:lang w:eastAsia="fr-CA"/>
        </w:rPr>
        <w:t> Quiconque contrevient à l’article 34.1 commet une infraction et encourt, sur déclaration de culpabilité par procédure sommaire :</w:t>
      </w:r>
    </w:p>
    <w:p w14:paraId="46ECF62B" w14:textId="77777777" w:rsidR="00DC5040" w:rsidRPr="00867972" w:rsidRDefault="00DC5040" w:rsidP="00DC5040">
      <w:pPr>
        <w:numPr>
          <w:ilvl w:val="0"/>
          <w:numId w:val="35"/>
        </w:numPr>
        <w:spacing w:before="168" w:after="120" w:line="240" w:lineRule="auto"/>
        <w:ind w:left="10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dans le cas d’une personne physique, une amende maximale de vingt-cinq mille dollars pour la première infraction et de cinquante mille dollars en cas de récidive;</w:t>
      </w:r>
    </w:p>
    <w:p w14:paraId="0BACADA9" w14:textId="77777777" w:rsidR="00DC5040" w:rsidRPr="00867972" w:rsidRDefault="00DC5040" w:rsidP="00DC5040">
      <w:pPr>
        <w:numPr>
          <w:ilvl w:val="0"/>
          <w:numId w:val="35"/>
        </w:numPr>
        <w:spacing w:before="168" w:after="120" w:line="240" w:lineRule="auto"/>
        <w:ind w:left="108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dans le cas d’une personne morale, une amende maximale de deux cent cinquante mille dollars pour la première infraction et de cinq cent mille dollars en cas de récidive.</w:t>
      </w:r>
    </w:p>
    <w:p w14:paraId="4E4C5ED2" w14:textId="77777777" w:rsidR="007C272C" w:rsidRPr="00867972" w:rsidRDefault="007C272C" w:rsidP="006851F3">
      <w:pPr>
        <w:shd w:val="clear" w:color="auto" w:fill="FFFFFF"/>
        <w:spacing w:before="260" w:after="0" w:line="240" w:lineRule="auto"/>
        <w:rPr>
          <w:ins w:id="721" w:author="Coalition pour la diversité culturelle" w:date="2020-11-10T14:18:00Z"/>
          <w:rFonts w:ascii="Helvetica" w:eastAsia="Times New Roman" w:hAnsi="Helvetica" w:cs="Helvetica"/>
          <w:b/>
          <w:bCs/>
          <w:color w:val="333333"/>
          <w:sz w:val="24"/>
          <w:szCs w:val="24"/>
          <w:lang w:val="fr-FR" w:eastAsia="fr-CA"/>
        </w:rPr>
      </w:pPr>
      <w:ins w:id="722" w:author="Coalition pour la diversité culturelle" w:date="2020-11-10T14:18:00Z">
        <w:r w:rsidRPr="00867972">
          <w:rPr>
            <w:rFonts w:ascii="Helvetica" w:eastAsia="Times New Roman" w:hAnsi="Helvetica" w:cs="Helvetica"/>
            <w:b/>
            <w:bCs/>
            <w:color w:val="333333"/>
            <w:sz w:val="24"/>
            <w:szCs w:val="24"/>
            <w:lang w:val="fr-FR" w:eastAsia="fr-CA"/>
          </w:rPr>
          <w:t>Défense</w:t>
        </w:r>
      </w:ins>
    </w:p>
    <w:p w14:paraId="62DE8E3B" w14:textId="77777777" w:rsidR="007C272C" w:rsidRPr="00867972" w:rsidRDefault="007C272C" w:rsidP="006851F3">
      <w:pPr>
        <w:shd w:val="clear" w:color="auto" w:fill="FFFFFF"/>
        <w:spacing w:before="60" w:after="0" w:line="240" w:lineRule="auto"/>
        <w:jc w:val="both"/>
        <w:rPr>
          <w:ins w:id="723" w:author="Coalition pour la diversité culturelle" w:date="2020-11-10T14:18:00Z"/>
          <w:rFonts w:ascii="Helvetica" w:eastAsia="Times New Roman" w:hAnsi="Helvetica" w:cs="Helvetica"/>
          <w:color w:val="333333"/>
          <w:sz w:val="24"/>
          <w:szCs w:val="24"/>
          <w:lang w:val="fr-FR" w:eastAsia="fr-CA"/>
        </w:rPr>
      </w:pPr>
      <w:ins w:id="724" w:author="Coalition pour la diversité culturelle" w:date="2020-11-10T14:18:00Z">
        <w:r w:rsidRPr="00867972">
          <w:rPr>
            <w:rFonts w:ascii="Helvetica" w:eastAsia="Times New Roman" w:hAnsi="Helvetica" w:cs="Helvetica"/>
            <w:b/>
            <w:bCs/>
            <w:color w:val="333333"/>
            <w:sz w:val="24"/>
            <w:szCs w:val="24"/>
            <w:lang w:val="fr-FR" w:eastAsia="fr-CA"/>
          </w:rPr>
          <w:t>34.‍21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Nul ne peut être déclaré coupable d’une infraction prévue à l’article 34.‍2 s’il prouve qu’il a pris toutes les précautions voulues pour prévenir sa perpétration.</w:t>
        </w:r>
      </w:ins>
    </w:p>
    <w:p w14:paraId="7A8EDE4B" w14:textId="64A994D9" w:rsidR="00DC5040" w:rsidRPr="00867972" w:rsidRDefault="00DC5040" w:rsidP="00DC5040">
      <w:pPr>
        <w:numPr>
          <w:ilvl w:val="0"/>
          <w:numId w:val="36"/>
        </w:numPr>
        <w:spacing w:before="100" w:beforeAutospacing="1" w:after="100" w:afterAutospacing="1" w:line="240" w:lineRule="auto"/>
        <w:rPr>
          <w:ins w:id="725" w:author="Coalition pour la diversité culturelle" w:date="2020-11-10T14:18:00Z"/>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2014, ch. 39, art. 192</w:t>
      </w:r>
    </w:p>
    <w:p w14:paraId="58C03806" w14:textId="77777777" w:rsidR="007C272C" w:rsidRPr="00867972" w:rsidRDefault="007C272C" w:rsidP="006851F3">
      <w:pPr>
        <w:spacing w:before="100" w:beforeAutospacing="1" w:after="100" w:afterAutospacing="1" w:line="240" w:lineRule="auto"/>
        <w:rPr>
          <w:rFonts w:ascii="Helvetica" w:eastAsia="Times New Roman" w:hAnsi="Helvetica" w:cs="Helvetica"/>
          <w:color w:val="333333"/>
          <w:sz w:val="24"/>
          <w:szCs w:val="24"/>
          <w:lang w:val="fr-FR" w:eastAsia="fr-CA"/>
        </w:rPr>
      </w:pPr>
    </w:p>
    <w:p w14:paraId="55F2E266"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:Prescription</w:t>
      </w:r>
      <w:proofErr w:type="gramEnd"/>
    </w:p>
    <w:p w14:paraId="61E44655"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34.3</w:t>
      </w:r>
      <w:r w:rsidRPr="00867972">
        <w:rPr>
          <w:rFonts w:ascii="Helvetica" w:eastAsia="Times New Roman" w:hAnsi="Helvetica" w:cs="Helvetica"/>
          <w:color w:val="333333"/>
          <w:sz w:val="24"/>
          <w:szCs w:val="24"/>
          <w:lang w:eastAsia="fr-CA"/>
        </w:rPr>
        <w:t> La poursuite d’une infraction visée à l’article 34.2 se prescrit par deux ans à compter de la perpétration.</w:t>
      </w:r>
    </w:p>
    <w:p w14:paraId="0D6B1E92" w14:textId="77777777" w:rsidR="00DC5040" w:rsidRPr="00867972" w:rsidRDefault="00DC5040" w:rsidP="00DC5040">
      <w:pPr>
        <w:numPr>
          <w:ilvl w:val="0"/>
          <w:numId w:val="37"/>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2014, ch. 39, art. 192</w:t>
      </w:r>
    </w:p>
    <w:p w14:paraId="33F9D705" w14:textId="77777777" w:rsidR="002F1C19" w:rsidRPr="00867972" w:rsidRDefault="002F1C19" w:rsidP="006851F3">
      <w:pPr>
        <w:shd w:val="clear" w:color="auto" w:fill="FFFFFF"/>
        <w:spacing w:before="400" w:after="0" w:line="240" w:lineRule="auto"/>
        <w:rPr>
          <w:ins w:id="726" w:author="Coalition pour la diversité culturelle" w:date="2020-11-10T14:20:00Z"/>
          <w:rFonts w:ascii="Helvetica" w:eastAsia="Times New Roman" w:hAnsi="Helvetica" w:cs="Helvetica"/>
          <w:b/>
          <w:bCs/>
          <w:caps/>
          <w:color w:val="333333"/>
          <w:sz w:val="24"/>
          <w:szCs w:val="24"/>
          <w:lang w:val="fr-FR" w:eastAsia="fr-CA"/>
        </w:rPr>
      </w:pPr>
      <w:ins w:id="727" w:author="Coalition pour la diversité culturelle" w:date="2020-11-10T14:20:00Z">
        <w:r w:rsidRPr="00867972">
          <w:rPr>
            <w:rFonts w:ascii="Helvetica" w:eastAsia="Times New Roman" w:hAnsi="Helvetica" w:cs="Helvetica"/>
            <w:b/>
            <w:bCs/>
            <w:caps/>
            <w:color w:val="333333"/>
            <w:sz w:val="24"/>
            <w:szCs w:val="24"/>
            <w:lang w:val="fr-FR" w:eastAsia="fr-CA"/>
          </w:rPr>
          <w:t>PARTIE II.‍2</w:t>
        </w:r>
        <w:r w:rsidRPr="00867972">
          <w:rPr>
            <w:rFonts w:ascii="Helvetica" w:hAnsi="Helvetica" w:cs="Helvetica"/>
            <w:sz w:val="24"/>
            <w:szCs w:val="24"/>
            <w:lang w:val="fr-FR" w:eastAsia="fr-CA"/>
          </w:rPr>
          <w:t> </w:t>
        </w:r>
      </w:ins>
    </w:p>
    <w:p w14:paraId="12BA9BB5" w14:textId="77777777" w:rsidR="002F1C19" w:rsidRPr="00867972" w:rsidRDefault="002F1C19" w:rsidP="006851F3">
      <w:pPr>
        <w:shd w:val="clear" w:color="auto" w:fill="FFFFFF"/>
        <w:spacing w:before="160" w:after="0" w:line="240" w:lineRule="auto"/>
        <w:rPr>
          <w:ins w:id="728" w:author="Coalition pour la diversité culturelle" w:date="2020-11-10T14:20:00Z"/>
          <w:rFonts w:ascii="Helvetica" w:eastAsia="Times New Roman" w:hAnsi="Helvetica" w:cs="Helvetica"/>
          <w:color w:val="333333"/>
          <w:spacing w:val="-10"/>
          <w:sz w:val="24"/>
          <w:szCs w:val="24"/>
          <w:lang w:val="fr-FR" w:eastAsia="fr-CA"/>
        </w:rPr>
      </w:pPr>
      <w:ins w:id="729" w:author="Coalition pour la diversité culturelle" w:date="2020-11-10T14:20:00Z">
        <w:r w:rsidRPr="00867972">
          <w:rPr>
            <w:rFonts w:ascii="Helvetica" w:eastAsia="Times New Roman" w:hAnsi="Helvetica" w:cs="Helvetica"/>
            <w:color w:val="333333"/>
            <w:spacing w:val="-10"/>
            <w:sz w:val="24"/>
            <w:szCs w:val="24"/>
            <w:lang w:val="fr-FR" w:eastAsia="fr-CA"/>
          </w:rPr>
          <w:t>Sanctions administratives pécuniaires</w:t>
        </w:r>
      </w:ins>
    </w:p>
    <w:p w14:paraId="1BF42DC5" w14:textId="77777777" w:rsidR="002F1C19" w:rsidRPr="00867972" w:rsidRDefault="002F1C19" w:rsidP="006851F3">
      <w:pPr>
        <w:shd w:val="clear" w:color="auto" w:fill="FFFFFF"/>
        <w:spacing w:before="260" w:after="0" w:line="240" w:lineRule="auto"/>
        <w:rPr>
          <w:ins w:id="730" w:author="Coalition pour la diversité culturelle" w:date="2020-11-10T14:20:00Z"/>
          <w:rFonts w:ascii="Helvetica" w:eastAsia="Times New Roman" w:hAnsi="Helvetica" w:cs="Helvetica"/>
          <w:b/>
          <w:bCs/>
          <w:color w:val="333333"/>
          <w:sz w:val="24"/>
          <w:szCs w:val="24"/>
          <w:lang w:val="fr-FR" w:eastAsia="fr-CA"/>
        </w:rPr>
      </w:pPr>
      <w:ins w:id="731" w:author="Coalition pour la diversité culturelle" w:date="2020-11-10T14:20:00Z">
        <w:r w:rsidRPr="00867972">
          <w:rPr>
            <w:rFonts w:ascii="Helvetica" w:eastAsia="Times New Roman" w:hAnsi="Helvetica" w:cs="Helvetica"/>
            <w:b/>
            <w:bCs/>
            <w:color w:val="333333"/>
            <w:sz w:val="24"/>
            <w:szCs w:val="24"/>
            <w:lang w:val="fr-FR" w:eastAsia="fr-CA"/>
          </w:rPr>
          <w:t>Violation</w:t>
        </w:r>
      </w:ins>
    </w:p>
    <w:p w14:paraId="018CAF32" w14:textId="77777777" w:rsidR="002F1C19" w:rsidRPr="00867972" w:rsidRDefault="002F1C19" w:rsidP="006851F3">
      <w:pPr>
        <w:shd w:val="clear" w:color="auto" w:fill="FFFFFF"/>
        <w:spacing w:before="60" w:after="0" w:line="240" w:lineRule="auto"/>
        <w:jc w:val="both"/>
        <w:rPr>
          <w:ins w:id="732" w:author="Coalition pour la diversité culturelle" w:date="2020-11-10T14:20:00Z"/>
          <w:rFonts w:ascii="Helvetica" w:eastAsia="Times New Roman" w:hAnsi="Helvetica" w:cs="Helvetica"/>
          <w:color w:val="333333"/>
          <w:sz w:val="24"/>
          <w:szCs w:val="24"/>
          <w:lang w:val="fr-FR" w:eastAsia="fr-CA"/>
        </w:rPr>
      </w:pPr>
      <w:ins w:id="733" w:author="Coalition pour la diversité culturelle" w:date="2020-11-10T14:20:00Z">
        <w:r w:rsidRPr="00867972">
          <w:rPr>
            <w:rFonts w:ascii="Helvetica" w:eastAsia="Times New Roman" w:hAnsi="Helvetica" w:cs="Helvetica"/>
            <w:b/>
            <w:bCs/>
            <w:color w:val="333333"/>
            <w:sz w:val="24"/>
            <w:szCs w:val="24"/>
            <w:lang w:val="fr-FR" w:eastAsia="fr-CA"/>
          </w:rPr>
          <w:t>34.‍4</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Sous réserve des règlements pris en vertu de l’alinéa 34.‍995a), commet une violation quiconque :</w:t>
        </w:r>
      </w:ins>
    </w:p>
    <w:p w14:paraId="0D29AF5D" w14:textId="31A49356" w:rsidR="002F1C19" w:rsidRDefault="002F1C19" w:rsidP="006851F3">
      <w:pPr>
        <w:pStyle w:val="Paragraphedeliste"/>
        <w:numPr>
          <w:ilvl w:val="0"/>
          <w:numId w:val="84"/>
        </w:numPr>
        <w:shd w:val="clear" w:color="auto" w:fill="FFFFFF"/>
        <w:spacing w:before="200" w:after="0" w:line="240" w:lineRule="auto"/>
        <w:jc w:val="both"/>
        <w:rPr>
          <w:ins w:id="734" w:author="Coalition pour la diversité culturelle" w:date="2021-04-26T17:05:00Z"/>
          <w:rFonts w:ascii="Helvetica" w:eastAsia="Times New Roman" w:hAnsi="Helvetica" w:cs="Helvetica"/>
          <w:color w:val="333333"/>
          <w:sz w:val="24"/>
          <w:szCs w:val="24"/>
          <w:lang w:val="fr-FR" w:eastAsia="fr-CA"/>
        </w:rPr>
      </w:pPr>
      <w:proofErr w:type="gramStart"/>
      <w:ins w:id="735" w:author="Coalition pour la diversité culturelle" w:date="2020-11-10T14:20:00Z">
        <w:r w:rsidRPr="00867972">
          <w:rPr>
            <w:rFonts w:ascii="Helvetica" w:eastAsia="Times New Roman" w:hAnsi="Helvetica" w:cs="Helvetica"/>
            <w:color w:val="333333"/>
            <w:sz w:val="24"/>
            <w:szCs w:val="24"/>
            <w:lang w:val="fr-FR" w:eastAsia="fr-CA"/>
          </w:rPr>
          <w:t>contrevient</w:t>
        </w:r>
        <w:proofErr w:type="gramEnd"/>
        <w:r w:rsidRPr="00867972">
          <w:rPr>
            <w:rFonts w:ascii="Helvetica" w:eastAsia="Times New Roman" w:hAnsi="Helvetica" w:cs="Helvetica"/>
            <w:color w:val="333333"/>
            <w:sz w:val="24"/>
            <w:szCs w:val="24"/>
            <w:lang w:val="fr-FR" w:eastAsia="fr-CA"/>
          </w:rPr>
          <w:t xml:space="preserve"> à un décret, un règlement ou une ordonnance pris en application de la partie II;</w:t>
        </w:r>
      </w:ins>
    </w:p>
    <w:p w14:paraId="05B354D1" w14:textId="77777777" w:rsidR="00FF1733" w:rsidRDefault="00FF1733" w:rsidP="00FF1733">
      <w:pPr>
        <w:autoSpaceDE w:val="0"/>
        <w:autoSpaceDN w:val="0"/>
        <w:adjustRightInd w:val="0"/>
        <w:spacing w:after="0" w:line="240" w:lineRule="auto"/>
        <w:ind w:left="360"/>
        <w:rPr>
          <w:ins w:id="736" w:author="Coalition pour la diversité culturelle" w:date="2021-04-26T17:05:00Z"/>
          <w:rFonts w:ascii="Helvetica" w:hAnsi="Helvetica" w:cs="Helvetica"/>
          <w:sz w:val="24"/>
          <w:szCs w:val="24"/>
          <w:highlight w:val="darkYellow"/>
        </w:rPr>
      </w:pPr>
    </w:p>
    <w:p w14:paraId="47E2C967" w14:textId="4A3C486D" w:rsidR="00FF1733" w:rsidRPr="00FF1733" w:rsidRDefault="00FF1733" w:rsidP="00FF1733">
      <w:pPr>
        <w:autoSpaceDE w:val="0"/>
        <w:autoSpaceDN w:val="0"/>
        <w:adjustRightInd w:val="0"/>
        <w:spacing w:after="0" w:line="240" w:lineRule="auto"/>
        <w:rPr>
          <w:ins w:id="737" w:author="Coalition pour la diversité culturelle" w:date="2021-04-26T17:05:00Z"/>
          <w:rFonts w:ascii="Helvetica" w:eastAsia="Times New Roman" w:hAnsi="Helvetica" w:cs="Helvetica"/>
          <w:color w:val="333333"/>
          <w:sz w:val="24"/>
          <w:szCs w:val="24"/>
          <w:lang w:val="fr-FR" w:eastAsia="fr-CA"/>
        </w:rPr>
      </w:pPr>
      <w:ins w:id="738" w:author="Coalition pour la diversité culturelle" w:date="2021-04-26T17:05:00Z">
        <w:r w:rsidRPr="00FF1733">
          <w:rPr>
            <w:rFonts w:ascii="Helvetica" w:hAnsi="Helvetica" w:cs="Helvetica"/>
            <w:sz w:val="24"/>
            <w:szCs w:val="24"/>
            <w:highlight w:val="yellow"/>
          </w:rPr>
          <w:t>a.1) contrevient à l’obligation de négocier de bonne foi prévue au paragraphe 9.1(6);</w:t>
        </w:r>
      </w:ins>
    </w:p>
    <w:p w14:paraId="13393DFC" w14:textId="11B52A14" w:rsidR="002F1C19" w:rsidRPr="00867972" w:rsidRDefault="002F1C19" w:rsidP="006851F3">
      <w:pPr>
        <w:pStyle w:val="Paragraphedeliste"/>
        <w:numPr>
          <w:ilvl w:val="0"/>
          <w:numId w:val="84"/>
        </w:numPr>
        <w:shd w:val="clear" w:color="auto" w:fill="FFFFFF"/>
        <w:spacing w:before="200" w:after="0" w:line="240" w:lineRule="auto"/>
        <w:jc w:val="both"/>
        <w:rPr>
          <w:ins w:id="739" w:author="Coalition pour la diversité culturelle" w:date="2020-11-10T14:20:00Z"/>
          <w:rFonts w:ascii="Helvetica" w:eastAsia="Times New Roman" w:hAnsi="Helvetica" w:cs="Helvetica"/>
          <w:color w:val="333333"/>
          <w:sz w:val="24"/>
          <w:szCs w:val="24"/>
          <w:lang w:val="fr-FR" w:eastAsia="fr-CA"/>
        </w:rPr>
      </w:pPr>
      <w:proofErr w:type="gramStart"/>
      <w:ins w:id="740" w:author="Coalition pour la diversité culturelle" w:date="2020-11-10T14:20:00Z">
        <w:r w:rsidRPr="00867972">
          <w:rPr>
            <w:rFonts w:ascii="Helvetica" w:eastAsia="Times New Roman" w:hAnsi="Helvetica" w:cs="Helvetica"/>
            <w:color w:val="333333"/>
            <w:sz w:val="24"/>
            <w:szCs w:val="24"/>
            <w:lang w:val="fr-FR" w:eastAsia="fr-CA"/>
          </w:rPr>
          <w:t>exploite</w:t>
        </w:r>
        <w:proofErr w:type="gramEnd"/>
        <w:r w:rsidRPr="00867972">
          <w:rPr>
            <w:rFonts w:ascii="Helvetica" w:eastAsia="Times New Roman" w:hAnsi="Helvetica" w:cs="Helvetica"/>
            <w:color w:val="333333"/>
            <w:sz w:val="24"/>
            <w:szCs w:val="24"/>
            <w:lang w:val="fr-FR" w:eastAsia="fr-CA"/>
          </w:rPr>
          <w:t xml:space="preserve"> une entreprise de radiodiffusion en contravention de l’article 31.‍1;</w:t>
        </w:r>
      </w:ins>
    </w:p>
    <w:p w14:paraId="160B9832" w14:textId="6E1C00F4" w:rsidR="002F1C19" w:rsidRPr="00867972" w:rsidRDefault="002F1C19" w:rsidP="006851F3">
      <w:pPr>
        <w:pStyle w:val="Paragraphedeliste"/>
        <w:numPr>
          <w:ilvl w:val="0"/>
          <w:numId w:val="84"/>
        </w:numPr>
        <w:shd w:val="clear" w:color="auto" w:fill="FFFFFF"/>
        <w:spacing w:before="200" w:after="0" w:line="240" w:lineRule="auto"/>
        <w:jc w:val="both"/>
        <w:rPr>
          <w:ins w:id="741" w:author="Coalition pour la diversité culturelle" w:date="2020-11-10T14:20:00Z"/>
          <w:rFonts w:ascii="Helvetica" w:eastAsia="Times New Roman" w:hAnsi="Helvetica" w:cs="Helvetica"/>
          <w:color w:val="333333"/>
          <w:sz w:val="24"/>
          <w:szCs w:val="24"/>
          <w:lang w:val="fr-FR" w:eastAsia="fr-CA"/>
        </w:rPr>
      </w:pPr>
      <w:proofErr w:type="gramStart"/>
      <w:ins w:id="742" w:author="Coalition pour la diversité culturelle" w:date="2020-11-10T14:20:00Z">
        <w:r w:rsidRPr="00867972">
          <w:rPr>
            <w:rFonts w:ascii="Helvetica" w:eastAsia="Times New Roman" w:hAnsi="Helvetica" w:cs="Helvetica"/>
            <w:color w:val="333333"/>
            <w:sz w:val="24"/>
            <w:szCs w:val="24"/>
            <w:lang w:val="fr-FR" w:eastAsia="fr-CA"/>
          </w:rPr>
          <w:t>impose</w:t>
        </w:r>
        <w:proofErr w:type="gramEnd"/>
        <w:r w:rsidRPr="00867972">
          <w:rPr>
            <w:rFonts w:ascii="Helvetica" w:eastAsia="Times New Roman" w:hAnsi="Helvetica" w:cs="Helvetica"/>
            <w:color w:val="333333"/>
            <w:sz w:val="24"/>
            <w:szCs w:val="24"/>
            <w:lang w:val="fr-FR" w:eastAsia="fr-CA"/>
          </w:rPr>
          <w:t xml:space="preserve"> des frais à un abonné pour l’obtention de factures papier en contravention de l’article 34.‍1;</w:t>
        </w:r>
      </w:ins>
    </w:p>
    <w:p w14:paraId="55DA755D" w14:textId="0E21643C" w:rsidR="002F1C19" w:rsidRPr="00867972" w:rsidRDefault="002F1C19" w:rsidP="006851F3">
      <w:pPr>
        <w:pStyle w:val="Paragraphedeliste"/>
        <w:numPr>
          <w:ilvl w:val="0"/>
          <w:numId w:val="84"/>
        </w:numPr>
        <w:shd w:val="clear" w:color="auto" w:fill="FFFFFF"/>
        <w:spacing w:before="200" w:after="0" w:line="240" w:lineRule="auto"/>
        <w:jc w:val="both"/>
        <w:rPr>
          <w:ins w:id="743" w:author="Coalition pour la diversité culturelle" w:date="2020-11-10T14:20:00Z"/>
          <w:rFonts w:ascii="Helvetica" w:eastAsia="Times New Roman" w:hAnsi="Helvetica" w:cs="Helvetica"/>
          <w:color w:val="333333"/>
          <w:sz w:val="24"/>
          <w:szCs w:val="24"/>
          <w:lang w:val="fr-FR" w:eastAsia="fr-CA"/>
        </w:rPr>
      </w:pPr>
      <w:proofErr w:type="gramStart"/>
      <w:ins w:id="744" w:author="Coalition pour la diversité culturelle" w:date="2020-11-10T14:20:00Z">
        <w:r w:rsidRPr="00867972">
          <w:rPr>
            <w:rFonts w:ascii="Helvetica" w:eastAsia="Times New Roman" w:hAnsi="Helvetica" w:cs="Helvetica"/>
            <w:color w:val="333333"/>
            <w:sz w:val="24"/>
            <w:szCs w:val="24"/>
            <w:lang w:val="fr-FR" w:eastAsia="fr-CA"/>
          </w:rPr>
          <w:t>contrevient</w:t>
        </w:r>
        <w:proofErr w:type="gramEnd"/>
        <w:r w:rsidRPr="00867972">
          <w:rPr>
            <w:rFonts w:ascii="Helvetica" w:eastAsia="Times New Roman" w:hAnsi="Helvetica" w:cs="Helvetica"/>
            <w:color w:val="333333"/>
            <w:sz w:val="24"/>
            <w:szCs w:val="24"/>
            <w:lang w:val="fr-FR" w:eastAsia="fr-CA"/>
          </w:rPr>
          <w:t xml:space="preserve"> à un engagement contracté en vertu de l’article 34.‍9;</w:t>
        </w:r>
      </w:ins>
    </w:p>
    <w:p w14:paraId="38D56603" w14:textId="16F57F59" w:rsidR="002F1C19" w:rsidRPr="00867972" w:rsidRDefault="002F1C19" w:rsidP="006851F3">
      <w:pPr>
        <w:pStyle w:val="Paragraphedeliste"/>
        <w:numPr>
          <w:ilvl w:val="0"/>
          <w:numId w:val="84"/>
        </w:numPr>
        <w:shd w:val="clear" w:color="auto" w:fill="FFFFFF"/>
        <w:spacing w:before="200" w:after="0" w:line="240" w:lineRule="auto"/>
        <w:jc w:val="both"/>
        <w:rPr>
          <w:ins w:id="745" w:author="Coalition pour la diversité culturelle" w:date="2020-11-10T14:20:00Z"/>
          <w:rFonts w:ascii="Helvetica" w:eastAsia="Times New Roman" w:hAnsi="Helvetica" w:cs="Helvetica"/>
          <w:color w:val="333333"/>
          <w:sz w:val="24"/>
          <w:szCs w:val="24"/>
          <w:lang w:val="fr-FR" w:eastAsia="fr-CA"/>
        </w:rPr>
      </w:pPr>
      <w:proofErr w:type="gramStart"/>
      <w:ins w:id="746" w:author="Coalition pour la diversité culturelle" w:date="2020-11-10T14:20:00Z">
        <w:r w:rsidRPr="00867972">
          <w:rPr>
            <w:rFonts w:ascii="Helvetica" w:eastAsia="Times New Roman" w:hAnsi="Helvetica" w:cs="Helvetica"/>
            <w:color w:val="333333"/>
            <w:sz w:val="24"/>
            <w:szCs w:val="24"/>
            <w:lang w:val="fr-FR" w:eastAsia="fr-CA"/>
          </w:rPr>
          <w:t>ne</w:t>
        </w:r>
        <w:proofErr w:type="gramEnd"/>
        <w:r w:rsidRPr="00867972">
          <w:rPr>
            <w:rFonts w:ascii="Helvetica" w:eastAsia="Times New Roman" w:hAnsi="Helvetica" w:cs="Helvetica"/>
            <w:color w:val="333333"/>
            <w:sz w:val="24"/>
            <w:szCs w:val="24"/>
            <w:lang w:val="fr-FR" w:eastAsia="fr-CA"/>
          </w:rPr>
          <w:t xml:space="preserve"> communique pas à la personne désignée en vertu de l’alinéa 34.‍7a), conformément à un avis donné en vertu de l’article 34.‍996, les renseignements que celle-ci l’oblige par cet avis à lui communiquer;</w:t>
        </w:r>
      </w:ins>
    </w:p>
    <w:p w14:paraId="6DB74E90" w14:textId="0BC283DE" w:rsidR="002F1C19" w:rsidRPr="00867972" w:rsidRDefault="002F1C19" w:rsidP="006851F3">
      <w:pPr>
        <w:pStyle w:val="Paragraphedeliste"/>
        <w:numPr>
          <w:ilvl w:val="0"/>
          <w:numId w:val="84"/>
        </w:numPr>
        <w:shd w:val="clear" w:color="auto" w:fill="FFFFFF"/>
        <w:spacing w:before="200" w:after="0" w:line="240" w:lineRule="auto"/>
        <w:jc w:val="both"/>
        <w:rPr>
          <w:ins w:id="747" w:author="Coalition pour la diversité culturelle" w:date="2020-11-10T14:20:00Z"/>
          <w:rFonts w:ascii="Helvetica" w:eastAsia="Times New Roman" w:hAnsi="Helvetica" w:cs="Helvetica"/>
          <w:color w:val="333333"/>
          <w:sz w:val="24"/>
          <w:szCs w:val="24"/>
          <w:lang w:val="fr-FR" w:eastAsia="fr-CA"/>
        </w:rPr>
      </w:pPr>
      <w:proofErr w:type="gramStart"/>
      <w:ins w:id="748" w:author="Coalition pour la diversité culturelle" w:date="2020-11-10T14:20:00Z">
        <w:r w:rsidRPr="00867972">
          <w:rPr>
            <w:rFonts w:ascii="Helvetica" w:eastAsia="Times New Roman" w:hAnsi="Helvetica" w:cs="Helvetica"/>
            <w:color w:val="333333"/>
            <w:sz w:val="24"/>
            <w:szCs w:val="24"/>
            <w:lang w:val="fr-FR" w:eastAsia="fr-CA"/>
          </w:rPr>
          <w:t>fait</w:t>
        </w:r>
        <w:proofErr w:type="gramEnd"/>
        <w:r w:rsidRPr="00867972">
          <w:rPr>
            <w:rFonts w:ascii="Helvetica" w:eastAsia="Times New Roman" w:hAnsi="Helvetica" w:cs="Helvetica"/>
            <w:color w:val="333333"/>
            <w:sz w:val="24"/>
            <w:szCs w:val="24"/>
            <w:lang w:val="fr-FR" w:eastAsia="fr-CA"/>
          </w:rPr>
          <w:t xml:space="preserve"> sciemment une présentation erronée de faits importants en contravention de l’article 34.‍997;</w:t>
        </w:r>
      </w:ins>
    </w:p>
    <w:p w14:paraId="2C4DE379" w14:textId="4DC8AB39" w:rsidR="002F1C19" w:rsidRPr="00867972" w:rsidRDefault="002F1C19" w:rsidP="006851F3">
      <w:pPr>
        <w:pStyle w:val="Paragraphedeliste"/>
        <w:numPr>
          <w:ilvl w:val="0"/>
          <w:numId w:val="84"/>
        </w:numPr>
        <w:shd w:val="clear" w:color="auto" w:fill="FFFFFF"/>
        <w:spacing w:before="200" w:after="0" w:line="240" w:lineRule="auto"/>
        <w:jc w:val="both"/>
        <w:rPr>
          <w:ins w:id="749" w:author="Coalition pour la diversité culturelle" w:date="2020-11-10T14:20:00Z"/>
          <w:rFonts w:ascii="Helvetica" w:eastAsia="Times New Roman" w:hAnsi="Helvetica" w:cs="Helvetica"/>
          <w:color w:val="333333"/>
          <w:sz w:val="24"/>
          <w:szCs w:val="24"/>
          <w:lang w:val="fr-FR" w:eastAsia="fr-CA"/>
        </w:rPr>
      </w:pPr>
      <w:proofErr w:type="gramStart"/>
      <w:ins w:id="750" w:author="Coalition pour la diversité culturelle" w:date="2020-11-10T14:20:00Z">
        <w:r w:rsidRPr="00867972">
          <w:rPr>
            <w:rFonts w:ascii="Helvetica" w:eastAsia="Times New Roman" w:hAnsi="Helvetica" w:cs="Helvetica"/>
            <w:color w:val="333333"/>
            <w:sz w:val="24"/>
            <w:szCs w:val="24"/>
            <w:lang w:val="fr-FR" w:eastAsia="fr-CA"/>
          </w:rPr>
          <w:t>contrevient</w:t>
        </w:r>
        <w:proofErr w:type="gramEnd"/>
        <w:r w:rsidRPr="00867972">
          <w:rPr>
            <w:rFonts w:ascii="Helvetica" w:eastAsia="Times New Roman" w:hAnsi="Helvetica" w:cs="Helvetica"/>
            <w:color w:val="333333"/>
            <w:sz w:val="24"/>
            <w:szCs w:val="24"/>
            <w:lang w:val="fr-FR" w:eastAsia="fr-CA"/>
          </w:rPr>
          <w:t xml:space="preserve"> à l’un des paragraphes 42(1) à (4) et (7), 43(1) à (3) et 44(1) à (3) et (6) de la </w:t>
        </w:r>
        <w:r w:rsidRPr="00867972">
          <w:rPr>
            <w:rFonts w:ascii="Helvetica" w:eastAsia="Times New Roman" w:hAnsi="Helvetica" w:cs="Helvetica"/>
            <w:i/>
            <w:iCs/>
            <w:color w:val="333333"/>
            <w:sz w:val="24"/>
            <w:szCs w:val="24"/>
            <w:lang w:val="fr-FR" w:eastAsia="fr-CA"/>
          </w:rPr>
          <w:t>Loi canadienne sur l’accessibilité</w:t>
        </w:r>
        <w:r w:rsidRPr="00867972">
          <w:rPr>
            <w:rFonts w:ascii="Helvetica" w:eastAsia="Times New Roman" w:hAnsi="Helvetica" w:cs="Helvetica"/>
            <w:color w:val="333333"/>
            <w:sz w:val="24"/>
            <w:szCs w:val="24"/>
            <w:lang w:val="fr-FR" w:eastAsia="fr-CA"/>
          </w:rPr>
          <w:t>.</w:t>
        </w:r>
      </w:ins>
    </w:p>
    <w:p w14:paraId="431C67DB" w14:textId="77777777" w:rsidR="002F1C19" w:rsidRPr="00867972" w:rsidRDefault="002F1C19" w:rsidP="006851F3">
      <w:pPr>
        <w:shd w:val="clear" w:color="auto" w:fill="FFFFFF"/>
        <w:spacing w:before="260" w:after="0" w:line="240" w:lineRule="auto"/>
        <w:rPr>
          <w:ins w:id="751" w:author="Coalition pour la diversité culturelle" w:date="2020-11-10T14:20:00Z"/>
          <w:rFonts w:ascii="Helvetica" w:eastAsia="Times New Roman" w:hAnsi="Helvetica" w:cs="Helvetica"/>
          <w:b/>
          <w:bCs/>
          <w:color w:val="333333"/>
          <w:sz w:val="24"/>
          <w:szCs w:val="24"/>
          <w:lang w:val="fr-FR" w:eastAsia="fr-CA"/>
        </w:rPr>
      </w:pPr>
      <w:ins w:id="752" w:author="Coalition pour la diversité culturelle" w:date="2020-11-10T14:20:00Z">
        <w:r w:rsidRPr="00867972">
          <w:rPr>
            <w:rFonts w:ascii="Helvetica" w:eastAsia="Times New Roman" w:hAnsi="Helvetica" w:cs="Helvetica"/>
            <w:b/>
            <w:bCs/>
            <w:color w:val="333333"/>
            <w:sz w:val="24"/>
            <w:szCs w:val="24"/>
            <w:lang w:val="fr-FR" w:eastAsia="fr-CA"/>
          </w:rPr>
          <w:t>Violation continue</w:t>
        </w:r>
      </w:ins>
    </w:p>
    <w:p w14:paraId="33C920AA" w14:textId="77777777" w:rsidR="002F1C19" w:rsidRPr="00867972" w:rsidRDefault="002F1C19" w:rsidP="006851F3">
      <w:pPr>
        <w:shd w:val="clear" w:color="auto" w:fill="FFFFFF"/>
        <w:spacing w:before="60" w:after="0" w:line="240" w:lineRule="auto"/>
        <w:jc w:val="both"/>
        <w:rPr>
          <w:ins w:id="753" w:author="Coalition pour la diversité culturelle" w:date="2020-11-10T14:20:00Z"/>
          <w:rFonts w:ascii="Helvetica" w:eastAsia="Times New Roman" w:hAnsi="Helvetica" w:cs="Helvetica"/>
          <w:color w:val="333333"/>
          <w:sz w:val="24"/>
          <w:szCs w:val="24"/>
          <w:lang w:val="fr-FR" w:eastAsia="fr-CA"/>
        </w:rPr>
      </w:pPr>
      <w:ins w:id="754"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Il est compté une violation distincte pour chacun des jours au cours desquels se continue la violation.</w:t>
        </w:r>
      </w:ins>
    </w:p>
    <w:p w14:paraId="45F6E702" w14:textId="77777777" w:rsidR="002F1C19" w:rsidRPr="00867972" w:rsidRDefault="002F1C19" w:rsidP="006851F3">
      <w:pPr>
        <w:shd w:val="clear" w:color="auto" w:fill="FFFFFF"/>
        <w:spacing w:before="260" w:after="0" w:line="240" w:lineRule="auto"/>
        <w:rPr>
          <w:ins w:id="755" w:author="Coalition pour la diversité culturelle" w:date="2020-11-10T14:20:00Z"/>
          <w:rFonts w:ascii="Helvetica" w:eastAsia="Times New Roman" w:hAnsi="Helvetica" w:cs="Helvetica"/>
          <w:b/>
          <w:bCs/>
          <w:color w:val="333333"/>
          <w:sz w:val="24"/>
          <w:szCs w:val="24"/>
          <w:lang w:val="fr-FR" w:eastAsia="fr-CA"/>
        </w:rPr>
      </w:pPr>
      <w:ins w:id="756" w:author="Coalition pour la diversité culturelle" w:date="2020-11-10T14:20:00Z">
        <w:r w:rsidRPr="00867972">
          <w:rPr>
            <w:rFonts w:ascii="Helvetica" w:eastAsia="Times New Roman" w:hAnsi="Helvetica" w:cs="Helvetica"/>
            <w:b/>
            <w:bCs/>
            <w:color w:val="333333"/>
            <w:sz w:val="24"/>
            <w:szCs w:val="24"/>
            <w:lang w:val="fr-FR" w:eastAsia="fr-CA"/>
          </w:rPr>
          <w:t>Plafond — montant de la pénalité</w:t>
        </w:r>
      </w:ins>
    </w:p>
    <w:p w14:paraId="2C091BFB" w14:textId="77777777" w:rsidR="002F1C19" w:rsidRPr="00867972" w:rsidRDefault="002F1C19" w:rsidP="006851F3">
      <w:pPr>
        <w:shd w:val="clear" w:color="auto" w:fill="FFFFFF"/>
        <w:spacing w:before="60" w:after="0" w:line="240" w:lineRule="auto"/>
        <w:jc w:val="both"/>
        <w:rPr>
          <w:ins w:id="757" w:author="Coalition pour la diversité culturelle" w:date="2020-11-10T14:20:00Z"/>
          <w:rFonts w:ascii="Helvetica" w:eastAsia="Times New Roman" w:hAnsi="Helvetica" w:cs="Helvetica"/>
          <w:color w:val="333333"/>
          <w:sz w:val="24"/>
          <w:szCs w:val="24"/>
          <w:lang w:val="fr-FR" w:eastAsia="fr-CA"/>
        </w:rPr>
      </w:pPr>
      <w:ins w:id="758" w:author="Coalition pour la diversité culturelle" w:date="2020-11-10T14:20:00Z">
        <w:r w:rsidRPr="00867972">
          <w:rPr>
            <w:rFonts w:ascii="Helvetica" w:eastAsia="Times New Roman" w:hAnsi="Helvetica" w:cs="Helvetica"/>
            <w:b/>
            <w:bCs/>
            <w:color w:val="333333"/>
            <w:sz w:val="24"/>
            <w:szCs w:val="24"/>
            <w:lang w:val="fr-FR" w:eastAsia="fr-CA"/>
          </w:rPr>
          <w:t>34.‍5</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Toute violation expose son auteur à une pénalité dont le montant maximal est :</w:t>
        </w:r>
      </w:ins>
    </w:p>
    <w:p w14:paraId="7483475E" w14:textId="77777777" w:rsidR="002F1C19" w:rsidRPr="00867972" w:rsidRDefault="002F1C19" w:rsidP="006851F3">
      <w:pPr>
        <w:pStyle w:val="Paragraphedeliste"/>
        <w:numPr>
          <w:ilvl w:val="0"/>
          <w:numId w:val="85"/>
        </w:numPr>
        <w:shd w:val="clear" w:color="auto" w:fill="FFFFFF"/>
        <w:spacing w:before="200" w:after="0" w:line="240" w:lineRule="auto"/>
        <w:jc w:val="both"/>
        <w:rPr>
          <w:ins w:id="759" w:author="Coalition pour la diversité culturelle" w:date="2020-11-10T14:20:00Z"/>
          <w:rFonts w:ascii="Helvetica" w:eastAsia="Times New Roman" w:hAnsi="Helvetica" w:cs="Helvetica"/>
          <w:color w:val="333333"/>
          <w:sz w:val="24"/>
          <w:szCs w:val="24"/>
          <w:lang w:val="fr-FR" w:eastAsia="fr-CA"/>
        </w:rPr>
      </w:pPr>
      <w:proofErr w:type="gramStart"/>
      <w:ins w:id="760"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dans le cas d’une personne physique, de vingt-cinq mille dollars pour une première violation et de cinquante mille dollars en cas de récidive;</w:t>
        </w:r>
      </w:ins>
    </w:p>
    <w:p w14:paraId="6B55E385" w14:textId="77777777" w:rsidR="002F1C19" w:rsidRPr="00867972" w:rsidRDefault="002F1C19" w:rsidP="006851F3">
      <w:pPr>
        <w:pStyle w:val="Paragraphedeliste"/>
        <w:numPr>
          <w:ilvl w:val="0"/>
          <w:numId w:val="85"/>
        </w:numPr>
        <w:shd w:val="clear" w:color="auto" w:fill="FFFFFF"/>
        <w:spacing w:before="200" w:after="0" w:line="240" w:lineRule="auto"/>
        <w:jc w:val="both"/>
        <w:rPr>
          <w:ins w:id="761" w:author="Coalition pour la diversité culturelle" w:date="2020-11-10T14:20:00Z"/>
          <w:rFonts w:ascii="Helvetica" w:eastAsia="Times New Roman" w:hAnsi="Helvetica" w:cs="Helvetica"/>
          <w:color w:val="333333"/>
          <w:sz w:val="24"/>
          <w:szCs w:val="24"/>
          <w:lang w:val="fr-FR" w:eastAsia="fr-CA"/>
        </w:rPr>
      </w:pPr>
      <w:proofErr w:type="gramStart"/>
      <w:ins w:id="762"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dans les autres cas, de dix millions de dollars pour une première violation et de quinze millions de dollars en cas de récidive.</w:t>
        </w:r>
      </w:ins>
    </w:p>
    <w:p w14:paraId="5906679E" w14:textId="77777777" w:rsidR="002F1C19" w:rsidRPr="00867972" w:rsidRDefault="002F1C19" w:rsidP="006851F3">
      <w:pPr>
        <w:shd w:val="clear" w:color="auto" w:fill="FFFFFF"/>
        <w:spacing w:before="260" w:after="0" w:line="240" w:lineRule="auto"/>
        <w:rPr>
          <w:ins w:id="763" w:author="Coalition pour la diversité culturelle" w:date="2020-11-10T14:20:00Z"/>
          <w:rFonts w:ascii="Helvetica" w:eastAsia="Times New Roman" w:hAnsi="Helvetica" w:cs="Helvetica"/>
          <w:b/>
          <w:bCs/>
          <w:color w:val="333333"/>
          <w:sz w:val="24"/>
          <w:szCs w:val="24"/>
          <w:lang w:val="fr-FR" w:eastAsia="fr-CA"/>
        </w:rPr>
      </w:pPr>
      <w:ins w:id="764" w:author="Coalition pour la diversité culturelle" w:date="2020-11-10T14:20:00Z">
        <w:r w:rsidRPr="00867972">
          <w:rPr>
            <w:rFonts w:ascii="Helvetica" w:eastAsia="Times New Roman" w:hAnsi="Helvetica" w:cs="Helvetica"/>
            <w:b/>
            <w:bCs/>
            <w:color w:val="333333"/>
            <w:sz w:val="24"/>
            <w:szCs w:val="24"/>
            <w:lang w:val="fr-FR" w:eastAsia="fr-CA"/>
          </w:rPr>
          <w:t>Détermination du montant de la pénalité</w:t>
        </w:r>
      </w:ins>
    </w:p>
    <w:p w14:paraId="65C1ED71" w14:textId="77777777" w:rsidR="002F1C19" w:rsidRPr="00867972" w:rsidRDefault="002F1C19" w:rsidP="006851F3">
      <w:pPr>
        <w:shd w:val="clear" w:color="auto" w:fill="FFFFFF"/>
        <w:spacing w:before="60" w:after="0" w:line="240" w:lineRule="auto"/>
        <w:jc w:val="both"/>
        <w:rPr>
          <w:ins w:id="765" w:author="Coalition pour la diversité culturelle" w:date="2020-11-10T14:20:00Z"/>
          <w:rFonts w:ascii="Helvetica" w:eastAsia="Times New Roman" w:hAnsi="Helvetica" w:cs="Helvetica"/>
          <w:color w:val="333333"/>
          <w:sz w:val="24"/>
          <w:szCs w:val="24"/>
          <w:lang w:val="fr-FR" w:eastAsia="fr-CA"/>
        </w:rPr>
      </w:pPr>
      <w:ins w:id="766"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Pour la détermination du montant de la pénalité, il est tenu compte des critères suivants :</w:t>
        </w:r>
      </w:ins>
    </w:p>
    <w:p w14:paraId="5BBEE81C" w14:textId="77777777" w:rsidR="002F1C19" w:rsidRPr="00867972" w:rsidRDefault="002F1C19" w:rsidP="006851F3">
      <w:pPr>
        <w:pStyle w:val="Paragraphedeliste"/>
        <w:numPr>
          <w:ilvl w:val="0"/>
          <w:numId w:val="86"/>
        </w:numPr>
        <w:shd w:val="clear" w:color="auto" w:fill="FFFFFF"/>
        <w:spacing w:before="200" w:after="0" w:line="240" w:lineRule="auto"/>
        <w:jc w:val="both"/>
        <w:rPr>
          <w:ins w:id="767" w:author="Coalition pour la diversité culturelle" w:date="2020-11-10T14:20:00Z"/>
          <w:rFonts w:ascii="Helvetica" w:eastAsia="Times New Roman" w:hAnsi="Helvetica" w:cs="Helvetica"/>
          <w:color w:val="333333"/>
          <w:sz w:val="24"/>
          <w:szCs w:val="24"/>
          <w:lang w:val="fr-FR" w:eastAsia="fr-CA"/>
        </w:rPr>
      </w:pPr>
      <w:proofErr w:type="gramStart"/>
      <w:ins w:id="768" w:author="Coalition pour la diversité culturelle" w:date="2020-11-10T14:20:00Z">
        <w:r w:rsidRPr="00867972">
          <w:rPr>
            <w:rFonts w:ascii="Helvetica" w:eastAsia="Times New Roman" w:hAnsi="Helvetica" w:cs="Helvetica"/>
            <w:b/>
            <w:bCs/>
            <w:color w:val="333333"/>
            <w:sz w:val="24"/>
            <w:szCs w:val="24"/>
            <w:lang w:val="fr-FR" w:eastAsia="fr-CA"/>
          </w:rPr>
          <w:lastRenderedPageBreak/>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la nature et la portée de la violation;</w:t>
        </w:r>
      </w:ins>
    </w:p>
    <w:p w14:paraId="45DB4EC4" w14:textId="77777777" w:rsidR="002F1C19" w:rsidRPr="00867972" w:rsidRDefault="002F1C19" w:rsidP="006851F3">
      <w:pPr>
        <w:pStyle w:val="Paragraphedeliste"/>
        <w:numPr>
          <w:ilvl w:val="0"/>
          <w:numId w:val="86"/>
        </w:numPr>
        <w:shd w:val="clear" w:color="auto" w:fill="FFFFFF"/>
        <w:spacing w:before="200" w:after="0" w:line="240" w:lineRule="auto"/>
        <w:jc w:val="both"/>
        <w:rPr>
          <w:ins w:id="769" w:author="Coalition pour la diversité culturelle" w:date="2020-11-10T14:20:00Z"/>
          <w:rFonts w:ascii="Helvetica" w:eastAsia="Times New Roman" w:hAnsi="Helvetica" w:cs="Helvetica"/>
          <w:color w:val="333333"/>
          <w:sz w:val="24"/>
          <w:szCs w:val="24"/>
          <w:lang w:val="fr-FR" w:eastAsia="fr-CA"/>
        </w:rPr>
      </w:pPr>
      <w:proofErr w:type="gramStart"/>
      <w:ins w:id="770"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les antécédents de l’auteur en ce qui a trait au respect de la présente loi, des règlements ou des décisions, décrets ou ordonnances pris ou rendus par le Conseil sous le régime de la présente loi;</w:t>
        </w:r>
      </w:ins>
    </w:p>
    <w:p w14:paraId="096991D1" w14:textId="77777777" w:rsidR="002F1C19" w:rsidRPr="00867972" w:rsidRDefault="002F1C19" w:rsidP="006851F3">
      <w:pPr>
        <w:pStyle w:val="Paragraphedeliste"/>
        <w:numPr>
          <w:ilvl w:val="0"/>
          <w:numId w:val="86"/>
        </w:numPr>
        <w:shd w:val="clear" w:color="auto" w:fill="FFFFFF"/>
        <w:spacing w:before="200" w:after="0" w:line="240" w:lineRule="auto"/>
        <w:jc w:val="both"/>
        <w:rPr>
          <w:ins w:id="771" w:author="Coalition pour la diversité culturelle" w:date="2020-11-10T14:20:00Z"/>
          <w:rFonts w:ascii="Helvetica" w:eastAsia="Times New Roman" w:hAnsi="Helvetica" w:cs="Helvetica"/>
          <w:color w:val="333333"/>
          <w:sz w:val="24"/>
          <w:szCs w:val="24"/>
          <w:lang w:val="fr-FR" w:eastAsia="fr-CA"/>
        </w:rPr>
      </w:pPr>
      <w:ins w:id="772" w:author="Coalition pour la diversité culturelle" w:date="2020-11-10T14:20:00Z">
        <w:r w:rsidRPr="00867972">
          <w:rPr>
            <w:rFonts w:ascii="Helvetica" w:eastAsia="Times New Roman" w:hAnsi="Helvetica" w:cs="Helvetica"/>
            <w:b/>
            <w:bCs/>
            <w:color w:val="333333"/>
            <w:sz w:val="24"/>
            <w:szCs w:val="24"/>
            <w:lang w:val="fr-FR" w:eastAsia="fr-CA"/>
          </w:rPr>
          <w:t>c)</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ses antécédents au regard des engagements contractés en vertu de l’article 34.‍</w:t>
        </w:r>
        <w:proofErr w:type="gramStart"/>
        <w:r w:rsidRPr="00867972">
          <w:rPr>
            <w:rFonts w:ascii="Helvetica" w:eastAsia="Times New Roman" w:hAnsi="Helvetica" w:cs="Helvetica"/>
            <w:color w:val="333333"/>
            <w:sz w:val="24"/>
            <w:szCs w:val="24"/>
            <w:lang w:val="fr-FR" w:eastAsia="fr-CA"/>
          </w:rPr>
          <w:t>9;</w:t>
        </w:r>
        <w:proofErr w:type="gramEnd"/>
      </w:ins>
    </w:p>
    <w:p w14:paraId="320BC5E2" w14:textId="77777777" w:rsidR="002F1C19" w:rsidRPr="00867972" w:rsidRDefault="002F1C19" w:rsidP="006851F3">
      <w:pPr>
        <w:pStyle w:val="Paragraphedeliste"/>
        <w:numPr>
          <w:ilvl w:val="0"/>
          <w:numId w:val="86"/>
        </w:numPr>
        <w:shd w:val="clear" w:color="auto" w:fill="FFFFFF"/>
        <w:spacing w:before="200" w:after="0" w:line="240" w:lineRule="auto"/>
        <w:jc w:val="both"/>
        <w:rPr>
          <w:ins w:id="773" w:author="Coalition pour la diversité culturelle" w:date="2020-11-10T14:20:00Z"/>
          <w:rFonts w:ascii="Helvetica" w:eastAsia="Times New Roman" w:hAnsi="Helvetica" w:cs="Helvetica"/>
          <w:color w:val="333333"/>
          <w:sz w:val="24"/>
          <w:szCs w:val="24"/>
          <w:lang w:val="fr-FR" w:eastAsia="fr-CA"/>
        </w:rPr>
      </w:pPr>
      <w:ins w:id="774" w:author="Coalition pour la diversité culturelle" w:date="2020-11-10T14:20:00Z">
        <w:r w:rsidRPr="00867972">
          <w:rPr>
            <w:rFonts w:ascii="Helvetica" w:eastAsia="Times New Roman" w:hAnsi="Helvetica" w:cs="Helvetica"/>
            <w:b/>
            <w:bCs/>
            <w:color w:val="333333"/>
            <w:sz w:val="24"/>
            <w:szCs w:val="24"/>
            <w:lang w:val="fr-FR" w:eastAsia="fr-CA"/>
          </w:rPr>
          <w:t>d)</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tout avantage qu’il a retiré de la commission de la </w:t>
        </w:r>
        <w:proofErr w:type="gramStart"/>
        <w:r w:rsidRPr="00867972">
          <w:rPr>
            <w:rFonts w:ascii="Helvetica" w:eastAsia="Times New Roman" w:hAnsi="Helvetica" w:cs="Helvetica"/>
            <w:color w:val="333333"/>
            <w:sz w:val="24"/>
            <w:szCs w:val="24"/>
            <w:lang w:val="fr-FR" w:eastAsia="fr-CA"/>
          </w:rPr>
          <w:t>violation;</w:t>
        </w:r>
        <w:proofErr w:type="gramEnd"/>
      </w:ins>
    </w:p>
    <w:p w14:paraId="08B34978" w14:textId="77777777" w:rsidR="002F1C19" w:rsidRPr="00867972" w:rsidRDefault="002F1C19" w:rsidP="006851F3">
      <w:pPr>
        <w:pStyle w:val="Paragraphedeliste"/>
        <w:numPr>
          <w:ilvl w:val="0"/>
          <w:numId w:val="86"/>
        </w:numPr>
        <w:shd w:val="clear" w:color="auto" w:fill="FFFFFF"/>
        <w:spacing w:before="200" w:after="0" w:line="240" w:lineRule="auto"/>
        <w:jc w:val="both"/>
        <w:rPr>
          <w:ins w:id="775" w:author="Coalition pour la diversité culturelle" w:date="2020-11-10T14:20:00Z"/>
          <w:rFonts w:ascii="Helvetica" w:eastAsia="Times New Roman" w:hAnsi="Helvetica" w:cs="Helvetica"/>
          <w:color w:val="333333"/>
          <w:sz w:val="24"/>
          <w:szCs w:val="24"/>
          <w:lang w:val="fr-FR" w:eastAsia="fr-CA"/>
        </w:rPr>
      </w:pPr>
      <w:proofErr w:type="gramStart"/>
      <w:ins w:id="776" w:author="Coalition pour la diversité culturelle" w:date="2020-11-10T14:20:00Z">
        <w:r w:rsidRPr="00867972">
          <w:rPr>
            <w:rFonts w:ascii="Helvetica" w:eastAsia="Times New Roman" w:hAnsi="Helvetica" w:cs="Helvetica"/>
            <w:b/>
            <w:bCs/>
            <w:color w:val="333333"/>
            <w:sz w:val="24"/>
            <w:szCs w:val="24"/>
            <w:lang w:val="fr-FR" w:eastAsia="fr-CA"/>
          </w:rPr>
          <w:t>e</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sa capacité de payer le montant de la pénalité;</w:t>
        </w:r>
      </w:ins>
    </w:p>
    <w:p w14:paraId="61163651" w14:textId="77777777" w:rsidR="002F1C19" w:rsidRPr="00867972" w:rsidRDefault="002F1C19" w:rsidP="006851F3">
      <w:pPr>
        <w:pStyle w:val="Paragraphedeliste"/>
        <w:numPr>
          <w:ilvl w:val="0"/>
          <w:numId w:val="86"/>
        </w:numPr>
        <w:shd w:val="clear" w:color="auto" w:fill="FFFFFF"/>
        <w:spacing w:before="200" w:after="0" w:line="240" w:lineRule="auto"/>
        <w:jc w:val="both"/>
        <w:rPr>
          <w:ins w:id="777" w:author="Coalition pour la diversité culturelle" w:date="2020-11-10T14:20:00Z"/>
          <w:rFonts w:ascii="Helvetica" w:eastAsia="Times New Roman" w:hAnsi="Helvetica" w:cs="Helvetica"/>
          <w:color w:val="333333"/>
          <w:sz w:val="24"/>
          <w:szCs w:val="24"/>
          <w:lang w:val="fr-FR" w:eastAsia="fr-CA"/>
        </w:rPr>
      </w:pPr>
      <w:proofErr w:type="gramStart"/>
      <w:ins w:id="778" w:author="Coalition pour la diversité culturelle" w:date="2020-11-10T14:20:00Z">
        <w:r w:rsidRPr="00867972">
          <w:rPr>
            <w:rFonts w:ascii="Helvetica" w:eastAsia="Times New Roman" w:hAnsi="Helvetica" w:cs="Helvetica"/>
            <w:b/>
            <w:bCs/>
            <w:color w:val="333333"/>
            <w:sz w:val="24"/>
            <w:szCs w:val="24"/>
            <w:lang w:val="fr-FR" w:eastAsia="fr-CA"/>
          </w:rPr>
          <w:t>f</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tout critère prévu par règlement;</w:t>
        </w:r>
      </w:ins>
    </w:p>
    <w:p w14:paraId="2C2EA455" w14:textId="77777777" w:rsidR="002F1C19" w:rsidRPr="00867972" w:rsidRDefault="002F1C19" w:rsidP="006851F3">
      <w:pPr>
        <w:pStyle w:val="Paragraphedeliste"/>
        <w:numPr>
          <w:ilvl w:val="0"/>
          <w:numId w:val="86"/>
        </w:numPr>
        <w:shd w:val="clear" w:color="auto" w:fill="FFFFFF"/>
        <w:spacing w:before="200" w:after="0" w:line="240" w:lineRule="auto"/>
        <w:jc w:val="both"/>
        <w:rPr>
          <w:ins w:id="779" w:author="Coalition pour la diversité culturelle" w:date="2020-11-10T14:20:00Z"/>
          <w:rFonts w:ascii="Helvetica" w:eastAsia="Times New Roman" w:hAnsi="Helvetica" w:cs="Helvetica"/>
          <w:color w:val="333333"/>
          <w:sz w:val="24"/>
          <w:szCs w:val="24"/>
          <w:lang w:val="fr-FR" w:eastAsia="fr-CA"/>
        </w:rPr>
      </w:pPr>
      <w:proofErr w:type="gramStart"/>
      <w:ins w:id="780" w:author="Coalition pour la diversité culturelle" w:date="2020-11-10T14:20:00Z">
        <w:r w:rsidRPr="00867972">
          <w:rPr>
            <w:rFonts w:ascii="Helvetica" w:eastAsia="Times New Roman" w:hAnsi="Helvetica" w:cs="Helvetica"/>
            <w:b/>
            <w:bCs/>
            <w:color w:val="333333"/>
            <w:sz w:val="24"/>
            <w:szCs w:val="24"/>
            <w:lang w:val="fr-FR" w:eastAsia="fr-CA"/>
          </w:rPr>
          <w:t>g</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fait que l’infliction de la pénalité vise non pas à punir, mais plutôt à favoriser le respect de la présente loi ou, dans le cas d’une pénalité relative à la violation visée à l’alinéa 34.‍4(1)g), de la </w:t>
        </w:r>
        <w:r w:rsidRPr="00867972">
          <w:rPr>
            <w:rFonts w:ascii="Helvetica" w:eastAsia="Times New Roman" w:hAnsi="Helvetica" w:cs="Helvetica"/>
            <w:i/>
            <w:iCs/>
            <w:color w:val="333333"/>
            <w:sz w:val="24"/>
            <w:szCs w:val="24"/>
            <w:lang w:val="fr-FR" w:eastAsia="fr-CA"/>
          </w:rPr>
          <w:t>Loi canadienne sur l’accessibilité</w:t>
        </w:r>
        <w:r w:rsidRPr="00867972">
          <w:rPr>
            <w:rFonts w:ascii="Helvetica" w:eastAsia="Times New Roman" w:hAnsi="Helvetica" w:cs="Helvetica"/>
            <w:color w:val="333333"/>
            <w:sz w:val="24"/>
            <w:szCs w:val="24"/>
            <w:lang w:val="fr-FR" w:eastAsia="fr-CA"/>
          </w:rPr>
          <w:t>;</w:t>
        </w:r>
      </w:ins>
    </w:p>
    <w:p w14:paraId="146321BB" w14:textId="77777777" w:rsidR="002F1C19" w:rsidRPr="00867972" w:rsidRDefault="002F1C19" w:rsidP="006851F3">
      <w:pPr>
        <w:pStyle w:val="Paragraphedeliste"/>
        <w:numPr>
          <w:ilvl w:val="0"/>
          <w:numId w:val="86"/>
        </w:numPr>
        <w:shd w:val="clear" w:color="auto" w:fill="FFFFFF"/>
        <w:spacing w:before="200" w:after="0" w:line="240" w:lineRule="auto"/>
        <w:jc w:val="both"/>
        <w:rPr>
          <w:ins w:id="781" w:author="Coalition pour la diversité culturelle" w:date="2020-11-10T14:20:00Z"/>
          <w:rFonts w:ascii="Helvetica" w:eastAsia="Times New Roman" w:hAnsi="Helvetica" w:cs="Helvetica"/>
          <w:color w:val="333333"/>
          <w:sz w:val="24"/>
          <w:szCs w:val="24"/>
          <w:lang w:val="fr-FR" w:eastAsia="fr-CA"/>
        </w:rPr>
      </w:pPr>
      <w:proofErr w:type="gramStart"/>
      <w:ins w:id="782" w:author="Coalition pour la diversité culturelle" w:date="2020-11-10T14:20:00Z">
        <w:r w:rsidRPr="00867972">
          <w:rPr>
            <w:rFonts w:ascii="Helvetica" w:eastAsia="Times New Roman" w:hAnsi="Helvetica" w:cs="Helvetica"/>
            <w:b/>
            <w:bCs/>
            <w:color w:val="333333"/>
            <w:sz w:val="24"/>
            <w:szCs w:val="24"/>
            <w:lang w:val="fr-FR" w:eastAsia="fr-CA"/>
          </w:rPr>
          <w:t>h</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tout autre critère pertinent.</w:t>
        </w:r>
      </w:ins>
    </w:p>
    <w:p w14:paraId="3A11B609" w14:textId="77777777" w:rsidR="002F1C19" w:rsidRPr="00867972" w:rsidRDefault="002F1C19" w:rsidP="006851F3">
      <w:pPr>
        <w:shd w:val="clear" w:color="auto" w:fill="FFFFFF"/>
        <w:spacing w:before="260" w:after="0" w:line="240" w:lineRule="auto"/>
        <w:rPr>
          <w:ins w:id="783" w:author="Coalition pour la diversité culturelle" w:date="2020-11-10T14:20:00Z"/>
          <w:rFonts w:ascii="Helvetica" w:eastAsia="Times New Roman" w:hAnsi="Helvetica" w:cs="Helvetica"/>
          <w:b/>
          <w:bCs/>
          <w:color w:val="333333"/>
          <w:sz w:val="24"/>
          <w:szCs w:val="24"/>
          <w:lang w:val="fr-FR" w:eastAsia="fr-CA"/>
        </w:rPr>
      </w:pPr>
      <w:ins w:id="784" w:author="Coalition pour la diversité culturelle" w:date="2020-11-10T14:20:00Z">
        <w:r w:rsidRPr="00867972">
          <w:rPr>
            <w:rFonts w:ascii="Helvetica" w:eastAsia="Times New Roman" w:hAnsi="Helvetica" w:cs="Helvetica"/>
            <w:b/>
            <w:bCs/>
            <w:color w:val="333333"/>
            <w:sz w:val="24"/>
            <w:szCs w:val="24"/>
            <w:lang w:val="fr-FR" w:eastAsia="fr-CA"/>
          </w:rPr>
          <w:t>But de la pénalité</w:t>
        </w:r>
      </w:ins>
    </w:p>
    <w:p w14:paraId="54814C76" w14:textId="77777777" w:rsidR="002F1C19" w:rsidRPr="00867972" w:rsidRDefault="002F1C19" w:rsidP="006851F3">
      <w:pPr>
        <w:shd w:val="clear" w:color="auto" w:fill="FFFFFF"/>
        <w:spacing w:before="60" w:after="0" w:line="240" w:lineRule="auto"/>
        <w:jc w:val="both"/>
        <w:rPr>
          <w:ins w:id="785" w:author="Coalition pour la diversité culturelle" w:date="2020-11-10T14:20:00Z"/>
          <w:rFonts w:ascii="Helvetica" w:eastAsia="Times New Roman" w:hAnsi="Helvetica" w:cs="Helvetica"/>
          <w:color w:val="333333"/>
          <w:sz w:val="24"/>
          <w:szCs w:val="24"/>
          <w:lang w:val="fr-FR" w:eastAsia="fr-CA"/>
        </w:rPr>
      </w:pPr>
      <w:ins w:id="786" w:author="Coalition pour la diversité culturelle" w:date="2020-11-10T14:20:00Z">
        <w:r w:rsidRPr="00867972">
          <w:rPr>
            <w:rFonts w:ascii="Helvetica" w:eastAsia="Times New Roman" w:hAnsi="Helvetica" w:cs="Helvetica"/>
            <w:b/>
            <w:bCs/>
            <w:color w:val="333333"/>
            <w:sz w:val="24"/>
            <w:szCs w:val="24"/>
            <w:lang w:val="fr-FR" w:eastAsia="fr-CA"/>
          </w:rPr>
          <w:t>(3)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L’infliction de la pénalité vise non pas à punir, mais plutôt à favoriser le respect de la présente loi ou, dans le cas d’une pénalité relative à la violation visée à l’alinéa 34.‍4(1)g), de la </w:t>
        </w:r>
        <w:r w:rsidRPr="00867972">
          <w:rPr>
            <w:rFonts w:ascii="Helvetica" w:eastAsia="Times New Roman" w:hAnsi="Helvetica" w:cs="Helvetica"/>
            <w:i/>
            <w:iCs/>
            <w:color w:val="333333"/>
            <w:sz w:val="24"/>
            <w:szCs w:val="24"/>
            <w:lang w:val="fr-FR" w:eastAsia="fr-CA"/>
          </w:rPr>
          <w:t>Loi canadienne sur l’accessibilité</w:t>
        </w:r>
        <w:r w:rsidRPr="00867972">
          <w:rPr>
            <w:rFonts w:ascii="Helvetica" w:eastAsia="Times New Roman" w:hAnsi="Helvetica" w:cs="Helvetica"/>
            <w:color w:val="333333"/>
            <w:sz w:val="24"/>
            <w:szCs w:val="24"/>
            <w:lang w:val="fr-FR" w:eastAsia="fr-CA"/>
          </w:rPr>
          <w:t>.</w:t>
        </w:r>
      </w:ins>
    </w:p>
    <w:p w14:paraId="7F5F38DC" w14:textId="77777777" w:rsidR="002F1C19" w:rsidRPr="00867972" w:rsidRDefault="002F1C19" w:rsidP="006851F3">
      <w:pPr>
        <w:shd w:val="clear" w:color="auto" w:fill="FFFFFF"/>
        <w:spacing w:before="260" w:after="0" w:line="240" w:lineRule="auto"/>
        <w:rPr>
          <w:ins w:id="787" w:author="Coalition pour la diversité culturelle" w:date="2020-11-10T14:20:00Z"/>
          <w:rFonts w:ascii="Helvetica" w:eastAsia="Times New Roman" w:hAnsi="Helvetica" w:cs="Helvetica"/>
          <w:b/>
          <w:bCs/>
          <w:color w:val="333333"/>
          <w:sz w:val="24"/>
          <w:szCs w:val="24"/>
          <w:lang w:val="fr-FR" w:eastAsia="fr-CA"/>
        </w:rPr>
      </w:pPr>
      <w:ins w:id="788" w:author="Coalition pour la diversité culturelle" w:date="2020-11-10T14:20:00Z">
        <w:r w:rsidRPr="00867972">
          <w:rPr>
            <w:rFonts w:ascii="Helvetica" w:eastAsia="Times New Roman" w:hAnsi="Helvetica" w:cs="Helvetica"/>
            <w:b/>
            <w:bCs/>
            <w:color w:val="333333"/>
            <w:sz w:val="24"/>
            <w:szCs w:val="24"/>
            <w:lang w:val="fr-FR" w:eastAsia="fr-CA"/>
          </w:rPr>
          <w:t>Procédures</w:t>
        </w:r>
      </w:ins>
    </w:p>
    <w:p w14:paraId="031542A4" w14:textId="77777777" w:rsidR="002F1C19" w:rsidRPr="00867972" w:rsidRDefault="002F1C19" w:rsidP="006851F3">
      <w:pPr>
        <w:shd w:val="clear" w:color="auto" w:fill="FFFFFF"/>
        <w:spacing w:before="60" w:after="0" w:line="240" w:lineRule="auto"/>
        <w:jc w:val="both"/>
        <w:rPr>
          <w:ins w:id="789" w:author="Coalition pour la diversité culturelle" w:date="2020-11-10T14:20:00Z"/>
          <w:rFonts w:ascii="Helvetica" w:eastAsia="Times New Roman" w:hAnsi="Helvetica" w:cs="Helvetica"/>
          <w:color w:val="333333"/>
          <w:sz w:val="24"/>
          <w:szCs w:val="24"/>
          <w:lang w:val="fr-FR" w:eastAsia="fr-CA"/>
        </w:rPr>
      </w:pPr>
      <w:ins w:id="790" w:author="Coalition pour la diversité culturelle" w:date="2020-11-10T14:20:00Z">
        <w:r w:rsidRPr="00867972">
          <w:rPr>
            <w:rFonts w:ascii="Helvetica" w:eastAsia="Times New Roman" w:hAnsi="Helvetica" w:cs="Helvetica"/>
            <w:b/>
            <w:bCs/>
            <w:color w:val="333333"/>
            <w:sz w:val="24"/>
            <w:szCs w:val="24"/>
            <w:lang w:val="fr-FR" w:eastAsia="fr-CA"/>
          </w:rPr>
          <w:t>34.‍6</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Malgré le paragraphe 34.‍8(1), le Conseil peut infliger une pénalité dans la décision qu’il prend dans le cadre d’une affaire dont il est saisi en vertu de la présente loi et dans laquelle il conclut qu’une violation prévue à l’article 34.‍4 a été commise par une personne autre que celle qui a contracté un engagement en vertu de l’article 34.‍9 qui porte sur l’acte ou l’omission à l’origine de la violation.</w:t>
        </w:r>
      </w:ins>
    </w:p>
    <w:p w14:paraId="61AA44A6" w14:textId="77777777" w:rsidR="002F1C19" w:rsidRPr="00867972" w:rsidRDefault="002F1C19" w:rsidP="006851F3">
      <w:pPr>
        <w:shd w:val="clear" w:color="auto" w:fill="FFFFFF"/>
        <w:spacing w:before="260" w:after="0" w:line="240" w:lineRule="auto"/>
        <w:rPr>
          <w:ins w:id="791" w:author="Coalition pour la diversité culturelle" w:date="2020-11-10T14:20:00Z"/>
          <w:rFonts w:ascii="Helvetica" w:eastAsia="Times New Roman" w:hAnsi="Helvetica" w:cs="Helvetica"/>
          <w:b/>
          <w:bCs/>
          <w:color w:val="333333"/>
          <w:sz w:val="24"/>
          <w:szCs w:val="24"/>
          <w:lang w:val="fr-FR" w:eastAsia="fr-CA"/>
        </w:rPr>
      </w:pPr>
      <w:ins w:id="792" w:author="Coalition pour la diversité culturelle" w:date="2020-11-10T14:20:00Z">
        <w:r w:rsidRPr="00867972">
          <w:rPr>
            <w:rFonts w:ascii="Helvetica" w:eastAsia="Times New Roman" w:hAnsi="Helvetica" w:cs="Helvetica"/>
            <w:b/>
            <w:bCs/>
            <w:color w:val="333333"/>
            <w:sz w:val="24"/>
            <w:szCs w:val="24"/>
            <w:lang w:val="fr-FR" w:eastAsia="fr-CA"/>
          </w:rPr>
          <w:t>Précision</w:t>
        </w:r>
      </w:ins>
    </w:p>
    <w:p w14:paraId="5C18818D" w14:textId="77777777" w:rsidR="002F1C19" w:rsidRPr="00867972" w:rsidRDefault="002F1C19" w:rsidP="006851F3">
      <w:pPr>
        <w:shd w:val="clear" w:color="auto" w:fill="FFFFFF"/>
        <w:spacing w:before="60" w:after="0" w:line="240" w:lineRule="auto"/>
        <w:jc w:val="both"/>
        <w:rPr>
          <w:ins w:id="793" w:author="Coalition pour la diversité culturelle" w:date="2020-11-10T14:20:00Z"/>
          <w:rFonts w:ascii="Helvetica" w:eastAsia="Times New Roman" w:hAnsi="Helvetica" w:cs="Helvetica"/>
          <w:color w:val="333333"/>
          <w:sz w:val="24"/>
          <w:szCs w:val="24"/>
          <w:lang w:val="fr-FR" w:eastAsia="fr-CA"/>
        </w:rPr>
      </w:pPr>
      <w:ins w:id="794"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Il est entendu que le Conseil ne peut infliger de pénalité au titre du paragraphe (1) à quiconque si la possibilité de se faire entendre ne lui a pas été donnée.</w:t>
        </w:r>
      </w:ins>
    </w:p>
    <w:p w14:paraId="332EE89F" w14:textId="77777777" w:rsidR="002F1C19" w:rsidRPr="00867972" w:rsidRDefault="002F1C19" w:rsidP="006851F3">
      <w:pPr>
        <w:shd w:val="clear" w:color="auto" w:fill="FFFFFF"/>
        <w:spacing w:before="260" w:after="0" w:line="240" w:lineRule="auto"/>
        <w:rPr>
          <w:ins w:id="795" w:author="Coalition pour la diversité culturelle" w:date="2020-11-10T14:20:00Z"/>
          <w:rFonts w:ascii="Helvetica" w:eastAsia="Times New Roman" w:hAnsi="Helvetica" w:cs="Helvetica"/>
          <w:b/>
          <w:bCs/>
          <w:color w:val="333333"/>
          <w:sz w:val="24"/>
          <w:szCs w:val="24"/>
          <w:lang w:val="fr-FR" w:eastAsia="fr-CA"/>
        </w:rPr>
      </w:pPr>
      <w:ins w:id="796" w:author="Coalition pour la diversité culturelle" w:date="2020-11-10T14:20:00Z">
        <w:r w:rsidRPr="00867972">
          <w:rPr>
            <w:rFonts w:ascii="Helvetica" w:eastAsia="Times New Roman" w:hAnsi="Helvetica" w:cs="Helvetica"/>
            <w:b/>
            <w:bCs/>
            <w:color w:val="333333"/>
            <w:sz w:val="24"/>
            <w:szCs w:val="24"/>
            <w:lang w:val="fr-FR" w:eastAsia="fr-CA"/>
          </w:rPr>
          <w:t>Désignation</w:t>
        </w:r>
      </w:ins>
    </w:p>
    <w:p w14:paraId="299EF2E8" w14:textId="77777777" w:rsidR="002F1C19" w:rsidRPr="00867972" w:rsidRDefault="002F1C19" w:rsidP="006851F3">
      <w:pPr>
        <w:shd w:val="clear" w:color="auto" w:fill="FFFFFF"/>
        <w:spacing w:before="60" w:after="0" w:line="240" w:lineRule="auto"/>
        <w:jc w:val="both"/>
        <w:rPr>
          <w:ins w:id="797" w:author="Coalition pour la diversité culturelle" w:date="2020-11-10T14:20:00Z"/>
          <w:rFonts w:ascii="Helvetica" w:eastAsia="Times New Roman" w:hAnsi="Helvetica" w:cs="Helvetica"/>
          <w:color w:val="333333"/>
          <w:sz w:val="24"/>
          <w:szCs w:val="24"/>
          <w:lang w:val="fr-FR" w:eastAsia="fr-CA"/>
        </w:rPr>
      </w:pPr>
      <w:ins w:id="798" w:author="Coalition pour la diversité culturelle" w:date="2020-11-10T14:20:00Z">
        <w:r w:rsidRPr="00867972">
          <w:rPr>
            <w:rFonts w:ascii="Helvetica" w:eastAsia="Times New Roman" w:hAnsi="Helvetica" w:cs="Helvetica"/>
            <w:b/>
            <w:bCs/>
            <w:color w:val="333333"/>
            <w:sz w:val="24"/>
            <w:szCs w:val="24"/>
            <w:lang w:val="fr-FR" w:eastAsia="fr-CA"/>
          </w:rPr>
          <w:t>34.‍7</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Conseil peut :</w:t>
        </w:r>
      </w:ins>
    </w:p>
    <w:p w14:paraId="51D96B46" w14:textId="77777777" w:rsidR="002F1C19" w:rsidRPr="00867972" w:rsidRDefault="002F1C19" w:rsidP="006851F3">
      <w:pPr>
        <w:pStyle w:val="Paragraphedeliste"/>
        <w:numPr>
          <w:ilvl w:val="0"/>
          <w:numId w:val="87"/>
        </w:numPr>
        <w:shd w:val="clear" w:color="auto" w:fill="FFFFFF"/>
        <w:spacing w:before="200" w:after="0" w:line="240" w:lineRule="auto"/>
        <w:jc w:val="both"/>
        <w:rPr>
          <w:ins w:id="799" w:author="Coalition pour la diversité culturelle" w:date="2020-11-10T14:20:00Z"/>
          <w:rFonts w:ascii="Helvetica" w:eastAsia="Times New Roman" w:hAnsi="Helvetica" w:cs="Helvetica"/>
          <w:color w:val="333333"/>
          <w:sz w:val="24"/>
          <w:szCs w:val="24"/>
          <w:lang w:val="fr-FR" w:eastAsia="fr-CA"/>
        </w:rPr>
      </w:pPr>
      <w:proofErr w:type="gramStart"/>
      <w:ins w:id="800"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désigner, individuellement ou au titre de leur appartenance à telle catégorie, les agents autorisés à dresser des procès-verbaux pour une violation ou les personnes autorisées à accepter un engagement en vertu de l’article 34.‍9;</w:t>
        </w:r>
      </w:ins>
    </w:p>
    <w:p w14:paraId="1CF530BA" w14:textId="77777777" w:rsidR="002F1C19" w:rsidRPr="00867972" w:rsidRDefault="002F1C19" w:rsidP="006851F3">
      <w:pPr>
        <w:pStyle w:val="Paragraphedeliste"/>
        <w:numPr>
          <w:ilvl w:val="0"/>
          <w:numId w:val="87"/>
        </w:numPr>
        <w:shd w:val="clear" w:color="auto" w:fill="FFFFFF"/>
        <w:spacing w:before="200" w:after="0" w:line="240" w:lineRule="auto"/>
        <w:jc w:val="both"/>
        <w:rPr>
          <w:ins w:id="801" w:author="Coalition pour la diversité culturelle" w:date="2020-11-10T14:20:00Z"/>
          <w:rFonts w:ascii="Helvetica" w:eastAsia="Times New Roman" w:hAnsi="Helvetica" w:cs="Helvetica"/>
          <w:color w:val="333333"/>
          <w:sz w:val="24"/>
          <w:szCs w:val="24"/>
          <w:lang w:val="fr-FR" w:eastAsia="fr-CA"/>
        </w:rPr>
      </w:pPr>
      <w:proofErr w:type="gramStart"/>
      <w:ins w:id="802"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établir pour chaque violation le sommaire la caractérisant à utiliser dans les procès-verbaux.</w:t>
        </w:r>
      </w:ins>
    </w:p>
    <w:p w14:paraId="055B1050" w14:textId="77777777" w:rsidR="002F1C19" w:rsidRPr="00867972" w:rsidRDefault="002F1C19" w:rsidP="006851F3">
      <w:pPr>
        <w:shd w:val="clear" w:color="auto" w:fill="FFFFFF"/>
        <w:spacing w:before="260" w:after="0" w:line="240" w:lineRule="auto"/>
        <w:rPr>
          <w:ins w:id="803" w:author="Coalition pour la diversité culturelle" w:date="2020-11-10T14:20:00Z"/>
          <w:rFonts w:ascii="Helvetica" w:eastAsia="Times New Roman" w:hAnsi="Helvetica" w:cs="Helvetica"/>
          <w:b/>
          <w:bCs/>
          <w:color w:val="333333"/>
          <w:sz w:val="24"/>
          <w:szCs w:val="24"/>
          <w:lang w:val="fr-FR" w:eastAsia="fr-CA"/>
        </w:rPr>
      </w:pPr>
      <w:ins w:id="804" w:author="Coalition pour la diversité culturelle" w:date="2020-11-10T14:20:00Z">
        <w:r w:rsidRPr="00867972">
          <w:rPr>
            <w:rFonts w:ascii="Helvetica" w:eastAsia="Times New Roman" w:hAnsi="Helvetica" w:cs="Helvetica"/>
            <w:b/>
            <w:bCs/>
            <w:color w:val="333333"/>
            <w:sz w:val="24"/>
            <w:szCs w:val="24"/>
            <w:lang w:val="fr-FR" w:eastAsia="fr-CA"/>
          </w:rPr>
          <w:t>Procès-verbal</w:t>
        </w:r>
      </w:ins>
    </w:p>
    <w:p w14:paraId="118D7E25" w14:textId="77777777" w:rsidR="002F1C19" w:rsidRPr="00867972" w:rsidRDefault="002F1C19" w:rsidP="006851F3">
      <w:pPr>
        <w:shd w:val="clear" w:color="auto" w:fill="FFFFFF"/>
        <w:spacing w:before="60" w:after="0" w:line="240" w:lineRule="auto"/>
        <w:jc w:val="both"/>
        <w:rPr>
          <w:ins w:id="805" w:author="Coalition pour la diversité culturelle" w:date="2020-11-10T14:20:00Z"/>
          <w:rFonts w:ascii="Helvetica" w:eastAsia="Times New Roman" w:hAnsi="Helvetica" w:cs="Helvetica"/>
          <w:color w:val="333333"/>
          <w:sz w:val="24"/>
          <w:szCs w:val="24"/>
          <w:lang w:val="fr-FR" w:eastAsia="fr-CA"/>
        </w:rPr>
      </w:pPr>
      <w:ins w:id="806" w:author="Coalition pour la diversité culturelle" w:date="2020-11-10T14:20:00Z">
        <w:r w:rsidRPr="00867972">
          <w:rPr>
            <w:rFonts w:ascii="Helvetica" w:eastAsia="Times New Roman" w:hAnsi="Helvetica" w:cs="Helvetica"/>
            <w:b/>
            <w:bCs/>
            <w:color w:val="333333"/>
            <w:sz w:val="24"/>
            <w:szCs w:val="24"/>
            <w:lang w:val="fr-FR" w:eastAsia="fr-CA"/>
          </w:rPr>
          <w:t>34.‍8</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L’agent verbalisateur peut, s’il a des motifs raisonnables de croire qu’une violation a été commise, dresser un procès-verbal qu’il fait signifier au prétendu auteur de la violation.</w:t>
        </w:r>
      </w:ins>
    </w:p>
    <w:p w14:paraId="7C2D03F1" w14:textId="77777777" w:rsidR="002F1C19" w:rsidRPr="00867972" w:rsidRDefault="002F1C19" w:rsidP="006851F3">
      <w:pPr>
        <w:shd w:val="clear" w:color="auto" w:fill="FFFFFF"/>
        <w:spacing w:before="260" w:after="0" w:line="240" w:lineRule="auto"/>
        <w:rPr>
          <w:ins w:id="807" w:author="Coalition pour la diversité culturelle" w:date="2020-11-10T14:20:00Z"/>
          <w:rFonts w:ascii="Helvetica" w:eastAsia="Times New Roman" w:hAnsi="Helvetica" w:cs="Helvetica"/>
          <w:b/>
          <w:bCs/>
          <w:color w:val="333333"/>
          <w:sz w:val="24"/>
          <w:szCs w:val="24"/>
          <w:lang w:val="fr-FR" w:eastAsia="fr-CA"/>
        </w:rPr>
      </w:pPr>
      <w:ins w:id="808" w:author="Coalition pour la diversité culturelle" w:date="2020-11-10T14:20:00Z">
        <w:r w:rsidRPr="00867972">
          <w:rPr>
            <w:rFonts w:ascii="Helvetica" w:eastAsia="Times New Roman" w:hAnsi="Helvetica" w:cs="Helvetica"/>
            <w:b/>
            <w:bCs/>
            <w:color w:val="333333"/>
            <w:sz w:val="24"/>
            <w:szCs w:val="24"/>
            <w:lang w:val="fr-FR" w:eastAsia="fr-CA"/>
          </w:rPr>
          <w:t>Contenu du procès-verbal</w:t>
        </w:r>
      </w:ins>
    </w:p>
    <w:p w14:paraId="65FD1EB9" w14:textId="77777777" w:rsidR="002F1C19" w:rsidRPr="00867972" w:rsidRDefault="002F1C19" w:rsidP="006851F3">
      <w:pPr>
        <w:shd w:val="clear" w:color="auto" w:fill="FFFFFF"/>
        <w:spacing w:before="60" w:after="0" w:line="240" w:lineRule="auto"/>
        <w:jc w:val="both"/>
        <w:rPr>
          <w:ins w:id="809" w:author="Coalition pour la diversité culturelle" w:date="2020-11-10T14:20:00Z"/>
          <w:rFonts w:ascii="Helvetica" w:eastAsia="Times New Roman" w:hAnsi="Helvetica" w:cs="Helvetica"/>
          <w:color w:val="333333"/>
          <w:sz w:val="24"/>
          <w:szCs w:val="24"/>
          <w:lang w:val="fr-FR" w:eastAsia="fr-CA"/>
        </w:rPr>
      </w:pPr>
      <w:ins w:id="810"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Tout procès-verbal mentionne les éléments suivants :</w:t>
        </w:r>
      </w:ins>
    </w:p>
    <w:p w14:paraId="3A9087E2" w14:textId="77777777" w:rsidR="002F1C19" w:rsidRPr="00867972" w:rsidRDefault="002F1C19" w:rsidP="006851F3">
      <w:pPr>
        <w:pStyle w:val="Paragraphedeliste"/>
        <w:numPr>
          <w:ilvl w:val="0"/>
          <w:numId w:val="88"/>
        </w:numPr>
        <w:shd w:val="clear" w:color="auto" w:fill="FFFFFF"/>
        <w:spacing w:before="200" w:after="0" w:line="240" w:lineRule="auto"/>
        <w:jc w:val="both"/>
        <w:rPr>
          <w:ins w:id="811" w:author="Coalition pour la diversité culturelle" w:date="2020-11-10T14:20:00Z"/>
          <w:rFonts w:ascii="Helvetica" w:eastAsia="Times New Roman" w:hAnsi="Helvetica" w:cs="Helvetica"/>
          <w:color w:val="333333"/>
          <w:sz w:val="24"/>
          <w:szCs w:val="24"/>
          <w:lang w:val="fr-FR" w:eastAsia="fr-CA"/>
        </w:rPr>
      </w:pPr>
      <w:proofErr w:type="gramStart"/>
      <w:ins w:id="812"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nom de l’auteur prétendu de la violation;</w:t>
        </w:r>
      </w:ins>
    </w:p>
    <w:p w14:paraId="55B9B96C" w14:textId="77777777" w:rsidR="002F1C19" w:rsidRPr="00867972" w:rsidRDefault="002F1C19" w:rsidP="006851F3">
      <w:pPr>
        <w:pStyle w:val="Paragraphedeliste"/>
        <w:numPr>
          <w:ilvl w:val="0"/>
          <w:numId w:val="88"/>
        </w:numPr>
        <w:shd w:val="clear" w:color="auto" w:fill="FFFFFF"/>
        <w:spacing w:before="200" w:after="0" w:line="240" w:lineRule="auto"/>
        <w:jc w:val="both"/>
        <w:rPr>
          <w:ins w:id="813" w:author="Coalition pour la diversité culturelle" w:date="2020-11-10T14:20:00Z"/>
          <w:rFonts w:ascii="Helvetica" w:eastAsia="Times New Roman" w:hAnsi="Helvetica" w:cs="Helvetica"/>
          <w:color w:val="333333"/>
          <w:sz w:val="24"/>
          <w:szCs w:val="24"/>
          <w:lang w:val="fr-FR" w:eastAsia="fr-CA"/>
        </w:rPr>
      </w:pPr>
      <w:proofErr w:type="gramStart"/>
      <w:ins w:id="814"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l’acte ou l’omission à l’origine de la violation ainsi que les dispositions en cause;</w:t>
        </w:r>
      </w:ins>
    </w:p>
    <w:p w14:paraId="510B59A5" w14:textId="77777777" w:rsidR="002F1C19" w:rsidRPr="00867972" w:rsidRDefault="002F1C19" w:rsidP="006851F3">
      <w:pPr>
        <w:pStyle w:val="Paragraphedeliste"/>
        <w:numPr>
          <w:ilvl w:val="0"/>
          <w:numId w:val="88"/>
        </w:numPr>
        <w:shd w:val="clear" w:color="auto" w:fill="FFFFFF"/>
        <w:spacing w:before="200" w:after="0" w:line="240" w:lineRule="auto"/>
        <w:jc w:val="both"/>
        <w:rPr>
          <w:ins w:id="815" w:author="Coalition pour la diversité culturelle" w:date="2020-11-10T14:20:00Z"/>
          <w:rFonts w:ascii="Helvetica" w:eastAsia="Times New Roman" w:hAnsi="Helvetica" w:cs="Helvetica"/>
          <w:color w:val="333333"/>
          <w:sz w:val="24"/>
          <w:szCs w:val="24"/>
          <w:lang w:val="fr-FR" w:eastAsia="fr-CA"/>
        </w:rPr>
      </w:pPr>
      <w:ins w:id="816" w:author="Coalition pour la diversité culturelle" w:date="2020-11-10T14:20:00Z">
        <w:r w:rsidRPr="00867972">
          <w:rPr>
            <w:rFonts w:ascii="Helvetica" w:eastAsia="Times New Roman" w:hAnsi="Helvetica" w:cs="Helvetica"/>
            <w:b/>
            <w:bCs/>
            <w:color w:val="333333"/>
            <w:sz w:val="24"/>
            <w:szCs w:val="24"/>
            <w:lang w:val="fr-FR" w:eastAsia="fr-CA"/>
          </w:rPr>
          <w:lastRenderedPageBreak/>
          <w:t>c)</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le montant de la pénalité à payer, le délai pour ce faire ainsi que les modalités de </w:t>
        </w:r>
        <w:proofErr w:type="gramStart"/>
        <w:r w:rsidRPr="00867972">
          <w:rPr>
            <w:rFonts w:ascii="Helvetica" w:eastAsia="Times New Roman" w:hAnsi="Helvetica" w:cs="Helvetica"/>
            <w:color w:val="333333"/>
            <w:sz w:val="24"/>
            <w:szCs w:val="24"/>
            <w:lang w:val="fr-FR" w:eastAsia="fr-CA"/>
          </w:rPr>
          <w:t>paiement;</w:t>
        </w:r>
        <w:proofErr w:type="gramEnd"/>
      </w:ins>
    </w:p>
    <w:p w14:paraId="3B7B00FC" w14:textId="77777777" w:rsidR="002F1C19" w:rsidRPr="00867972" w:rsidRDefault="002F1C19" w:rsidP="006851F3">
      <w:pPr>
        <w:pStyle w:val="Paragraphedeliste"/>
        <w:numPr>
          <w:ilvl w:val="0"/>
          <w:numId w:val="88"/>
        </w:numPr>
        <w:shd w:val="clear" w:color="auto" w:fill="FFFFFF"/>
        <w:spacing w:before="200" w:after="0" w:line="240" w:lineRule="auto"/>
        <w:jc w:val="both"/>
        <w:rPr>
          <w:ins w:id="817" w:author="Coalition pour la diversité culturelle" w:date="2020-11-10T14:20:00Z"/>
          <w:rFonts w:ascii="Helvetica" w:eastAsia="Times New Roman" w:hAnsi="Helvetica" w:cs="Helvetica"/>
          <w:color w:val="333333"/>
          <w:sz w:val="24"/>
          <w:szCs w:val="24"/>
          <w:lang w:val="fr-FR" w:eastAsia="fr-CA"/>
        </w:rPr>
      </w:pPr>
      <w:ins w:id="818" w:author="Coalition pour la diversité culturelle" w:date="2020-11-10T14:20:00Z">
        <w:r w:rsidRPr="00867972">
          <w:rPr>
            <w:rFonts w:ascii="Helvetica" w:eastAsia="Times New Roman" w:hAnsi="Helvetica" w:cs="Helvetica"/>
            <w:b/>
            <w:bCs/>
            <w:color w:val="333333"/>
            <w:sz w:val="24"/>
            <w:szCs w:val="24"/>
            <w:lang w:val="fr-FR" w:eastAsia="fr-CA"/>
          </w:rPr>
          <w:t>d)</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la faculté qu’a le prétendu auteur soit de payer la pénalité, soit de présenter des observations au Conseil relativement à la violation ou à la pénalité, ainsi que le délai et les autres modalités d’exercice de cette </w:t>
        </w:r>
        <w:proofErr w:type="gramStart"/>
        <w:r w:rsidRPr="00867972">
          <w:rPr>
            <w:rFonts w:ascii="Helvetica" w:eastAsia="Times New Roman" w:hAnsi="Helvetica" w:cs="Helvetica"/>
            <w:color w:val="333333"/>
            <w:sz w:val="24"/>
            <w:szCs w:val="24"/>
            <w:lang w:val="fr-FR" w:eastAsia="fr-CA"/>
          </w:rPr>
          <w:t>faculté;</w:t>
        </w:r>
        <w:proofErr w:type="gramEnd"/>
      </w:ins>
    </w:p>
    <w:p w14:paraId="78E1888D" w14:textId="77777777" w:rsidR="002F1C19" w:rsidRPr="00867972" w:rsidRDefault="002F1C19" w:rsidP="006851F3">
      <w:pPr>
        <w:pStyle w:val="Paragraphedeliste"/>
        <w:numPr>
          <w:ilvl w:val="0"/>
          <w:numId w:val="88"/>
        </w:numPr>
        <w:shd w:val="clear" w:color="auto" w:fill="FFFFFF"/>
        <w:spacing w:before="200" w:after="0" w:line="240" w:lineRule="auto"/>
        <w:jc w:val="both"/>
        <w:rPr>
          <w:ins w:id="819" w:author="Coalition pour la diversité culturelle" w:date="2020-11-10T14:20:00Z"/>
          <w:rFonts w:ascii="Helvetica" w:eastAsia="Times New Roman" w:hAnsi="Helvetica" w:cs="Helvetica"/>
          <w:color w:val="333333"/>
          <w:sz w:val="24"/>
          <w:szCs w:val="24"/>
          <w:lang w:val="fr-FR" w:eastAsia="fr-CA"/>
        </w:rPr>
      </w:pPr>
      <w:proofErr w:type="gramStart"/>
      <w:ins w:id="820" w:author="Coalition pour la diversité culturelle" w:date="2020-11-10T14:20:00Z">
        <w:r w:rsidRPr="00867972">
          <w:rPr>
            <w:rFonts w:ascii="Helvetica" w:eastAsia="Times New Roman" w:hAnsi="Helvetica" w:cs="Helvetica"/>
            <w:b/>
            <w:bCs/>
            <w:color w:val="333333"/>
            <w:sz w:val="24"/>
            <w:szCs w:val="24"/>
            <w:lang w:val="fr-FR" w:eastAsia="fr-CA"/>
          </w:rPr>
          <w:t>e</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fait que le non-exercice de cette faculté, dans le délai et selon les autres modalités précisées, vaut aveu de responsabilité et peut entraîner l’infliction de la pénalité.</w:t>
        </w:r>
      </w:ins>
    </w:p>
    <w:p w14:paraId="7F409496" w14:textId="77777777" w:rsidR="002F1C19" w:rsidRPr="00867972" w:rsidRDefault="002F1C19" w:rsidP="006851F3">
      <w:pPr>
        <w:shd w:val="clear" w:color="auto" w:fill="FFFFFF"/>
        <w:spacing w:before="260" w:after="0" w:line="240" w:lineRule="auto"/>
        <w:rPr>
          <w:ins w:id="821" w:author="Coalition pour la diversité culturelle" w:date="2020-11-10T14:20:00Z"/>
          <w:rFonts w:ascii="Helvetica" w:eastAsia="Times New Roman" w:hAnsi="Helvetica" w:cs="Helvetica"/>
          <w:b/>
          <w:bCs/>
          <w:color w:val="333333"/>
          <w:sz w:val="24"/>
          <w:szCs w:val="24"/>
          <w:lang w:val="fr-FR" w:eastAsia="fr-CA"/>
        </w:rPr>
      </w:pPr>
      <w:ins w:id="822" w:author="Coalition pour la diversité culturelle" w:date="2020-11-10T14:20:00Z">
        <w:r w:rsidRPr="00867972">
          <w:rPr>
            <w:rFonts w:ascii="Helvetica" w:eastAsia="Times New Roman" w:hAnsi="Helvetica" w:cs="Helvetica"/>
            <w:b/>
            <w:bCs/>
            <w:color w:val="333333"/>
            <w:sz w:val="24"/>
            <w:szCs w:val="24"/>
            <w:lang w:val="fr-FR" w:eastAsia="fr-CA"/>
          </w:rPr>
          <w:t>Engagement</w:t>
        </w:r>
      </w:ins>
    </w:p>
    <w:p w14:paraId="6B9138FF" w14:textId="77777777" w:rsidR="002F1C19" w:rsidRPr="00867972" w:rsidRDefault="002F1C19" w:rsidP="006851F3">
      <w:pPr>
        <w:shd w:val="clear" w:color="auto" w:fill="FFFFFF"/>
        <w:spacing w:before="60" w:after="0" w:line="240" w:lineRule="auto"/>
        <w:jc w:val="both"/>
        <w:rPr>
          <w:ins w:id="823" w:author="Coalition pour la diversité culturelle" w:date="2020-11-10T14:20:00Z"/>
          <w:rFonts w:ascii="Helvetica" w:eastAsia="Times New Roman" w:hAnsi="Helvetica" w:cs="Helvetica"/>
          <w:color w:val="333333"/>
          <w:sz w:val="24"/>
          <w:szCs w:val="24"/>
          <w:lang w:val="fr-FR" w:eastAsia="fr-CA"/>
        </w:rPr>
      </w:pPr>
      <w:ins w:id="824" w:author="Coalition pour la diversité culturelle" w:date="2020-11-10T14:20:00Z">
        <w:r w:rsidRPr="00867972">
          <w:rPr>
            <w:rFonts w:ascii="Helvetica" w:eastAsia="Times New Roman" w:hAnsi="Helvetica" w:cs="Helvetica"/>
            <w:b/>
            <w:bCs/>
            <w:color w:val="333333"/>
            <w:sz w:val="24"/>
            <w:szCs w:val="24"/>
            <w:lang w:val="fr-FR" w:eastAsia="fr-CA"/>
          </w:rPr>
          <w:t>34.‍9</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Toute personne peut, à tout moment, contracter un engagement, lequel n’est valide que lorsqu’il est accepté par le Conseil ou, s’agissant d’une personne autre que la Société, par le Conseil ou la personne autorisée à accepter un engagement.</w:t>
        </w:r>
      </w:ins>
    </w:p>
    <w:p w14:paraId="3D448E3D" w14:textId="77777777" w:rsidR="002F1C19" w:rsidRPr="00867972" w:rsidRDefault="002F1C19" w:rsidP="006851F3">
      <w:pPr>
        <w:shd w:val="clear" w:color="auto" w:fill="FFFFFF"/>
        <w:spacing w:before="260" w:after="0" w:line="240" w:lineRule="auto"/>
        <w:rPr>
          <w:ins w:id="825" w:author="Coalition pour la diversité culturelle" w:date="2020-11-10T14:20:00Z"/>
          <w:rFonts w:ascii="Helvetica" w:eastAsia="Times New Roman" w:hAnsi="Helvetica" w:cs="Helvetica"/>
          <w:b/>
          <w:bCs/>
          <w:color w:val="333333"/>
          <w:sz w:val="24"/>
          <w:szCs w:val="24"/>
          <w:lang w:val="fr-FR" w:eastAsia="fr-CA"/>
        </w:rPr>
      </w:pPr>
      <w:ins w:id="826" w:author="Coalition pour la diversité culturelle" w:date="2020-11-10T14:20:00Z">
        <w:r w:rsidRPr="00867972">
          <w:rPr>
            <w:rFonts w:ascii="Helvetica" w:eastAsia="Times New Roman" w:hAnsi="Helvetica" w:cs="Helvetica"/>
            <w:b/>
            <w:bCs/>
            <w:color w:val="333333"/>
            <w:sz w:val="24"/>
            <w:szCs w:val="24"/>
            <w:lang w:val="fr-FR" w:eastAsia="fr-CA"/>
          </w:rPr>
          <w:t>Critères</w:t>
        </w:r>
      </w:ins>
    </w:p>
    <w:p w14:paraId="0A11A0E4" w14:textId="77777777" w:rsidR="002F1C19" w:rsidRPr="00867972" w:rsidRDefault="002F1C19" w:rsidP="006851F3">
      <w:pPr>
        <w:shd w:val="clear" w:color="auto" w:fill="FFFFFF"/>
        <w:spacing w:before="60" w:after="0" w:line="240" w:lineRule="auto"/>
        <w:jc w:val="both"/>
        <w:rPr>
          <w:ins w:id="827" w:author="Coalition pour la diversité culturelle" w:date="2020-11-10T14:20:00Z"/>
          <w:rFonts w:ascii="Helvetica" w:eastAsia="Times New Roman" w:hAnsi="Helvetica" w:cs="Helvetica"/>
          <w:color w:val="333333"/>
          <w:sz w:val="24"/>
          <w:szCs w:val="24"/>
          <w:lang w:val="fr-FR" w:eastAsia="fr-CA"/>
        </w:rPr>
      </w:pPr>
      <w:ins w:id="828"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L’engagement visé au paragraphe (1) :</w:t>
        </w:r>
      </w:ins>
    </w:p>
    <w:p w14:paraId="6155FF6D" w14:textId="77777777" w:rsidR="002F1C19" w:rsidRPr="00867972" w:rsidRDefault="002F1C19" w:rsidP="006851F3">
      <w:pPr>
        <w:pStyle w:val="Paragraphedeliste"/>
        <w:numPr>
          <w:ilvl w:val="0"/>
          <w:numId w:val="89"/>
        </w:numPr>
        <w:shd w:val="clear" w:color="auto" w:fill="FFFFFF"/>
        <w:spacing w:before="200" w:after="0" w:line="240" w:lineRule="auto"/>
        <w:jc w:val="both"/>
        <w:rPr>
          <w:ins w:id="829" w:author="Coalition pour la diversité culturelle" w:date="2020-11-10T14:20:00Z"/>
          <w:rFonts w:ascii="Helvetica" w:eastAsia="Times New Roman" w:hAnsi="Helvetica" w:cs="Helvetica"/>
          <w:color w:val="333333"/>
          <w:sz w:val="24"/>
          <w:szCs w:val="24"/>
          <w:lang w:val="fr-FR" w:eastAsia="fr-CA"/>
        </w:rPr>
      </w:pPr>
      <w:proofErr w:type="gramStart"/>
      <w:ins w:id="830"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énonce les actes ou omissions sur lesquels il porte;</w:t>
        </w:r>
      </w:ins>
    </w:p>
    <w:p w14:paraId="3B34E612" w14:textId="77777777" w:rsidR="002F1C19" w:rsidRPr="00867972" w:rsidRDefault="002F1C19" w:rsidP="006851F3">
      <w:pPr>
        <w:pStyle w:val="Paragraphedeliste"/>
        <w:numPr>
          <w:ilvl w:val="0"/>
          <w:numId w:val="89"/>
        </w:numPr>
        <w:shd w:val="clear" w:color="auto" w:fill="FFFFFF"/>
        <w:spacing w:before="200" w:after="0" w:line="240" w:lineRule="auto"/>
        <w:jc w:val="both"/>
        <w:rPr>
          <w:ins w:id="831" w:author="Coalition pour la diversité culturelle" w:date="2020-11-10T14:20:00Z"/>
          <w:rFonts w:ascii="Helvetica" w:eastAsia="Times New Roman" w:hAnsi="Helvetica" w:cs="Helvetica"/>
          <w:color w:val="333333"/>
          <w:sz w:val="24"/>
          <w:szCs w:val="24"/>
          <w:lang w:val="fr-FR" w:eastAsia="fr-CA"/>
        </w:rPr>
      </w:pPr>
      <w:proofErr w:type="gramStart"/>
      <w:ins w:id="832"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mentionne les dispositions en cause;</w:t>
        </w:r>
      </w:ins>
    </w:p>
    <w:p w14:paraId="776B0279" w14:textId="77777777" w:rsidR="002F1C19" w:rsidRPr="00867972" w:rsidRDefault="002F1C19" w:rsidP="006851F3">
      <w:pPr>
        <w:pStyle w:val="Paragraphedeliste"/>
        <w:numPr>
          <w:ilvl w:val="0"/>
          <w:numId w:val="89"/>
        </w:numPr>
        <w:shd w:val="clear" w:color="auto" w:fill="FFFFFF"/>
        <w:spacing w:before="200" w:after="0" w:line="240" w:lineRule="auto"/>
        <w:jc w:val="both"/>
        <w:rPr>
          <w:ins w:id="833" w:author="Coalition pour la diversité culturelle" w:date="2020-11-10T14:20:00Z"/>
          <w:rFonts w:ascii="Helvetica" w:eastAsia="Times New Roman" w:hAnsi="Helvetica" w:cs="Helvetica"/>
          <w:color w:val="333333"/>
          <w:sz w:val="24"/>
          <w:szCs w:val="24"/>
          <w:lang w:val="fr-FR" w:eastAsia="fr-CA"/>
        </w:rPr>
      </w:pPr>
      <w:ins w:id="834" w:author="Coalition pour la diversité culturelle" w:date="2020-11-10T14:20:00Z">
        <w:r w:rsidRPr="00867972">
          <w:rPr>
            <w:rFonts w:ascii="Helvetica" w:eastAsia="Times New Roman" w:hAnsi="Helvetica" w:cs="Helvetica"/>
            <w:b/>
            <w:bCs/>
            <w:color w:val="333333"/>
            <w:sz w:val="24"/>
            <w:szCs w:val="24"/>
            <w:lang w:val="fr-FR" w:eastAsia="fr-CA"/>
          </w:rPr>
          <w:t>c)</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peut comporter les conditions estimées indiquées par le Conseil ou par la personne autorisée à accepter </w:t>
        </w:r>
        <w:proofErr w:type="gramStart"/>
        <w:r w:rsidRPr="00867972">
          <w:rPr>
            <w:rFonts w:ascii="Helvetica" w:eastAsia="Times New Roman" w:hAnsi="Helvetica" w:cs="Helvetica"/>
            <w:color w:val="333333"/>
            <w:sz w:val="24"/>
            <w:szCs w:val="24"/>
            <w:lang w:val="fr-FR" w:eastAsia="fr-CA"/>
          </w:rPr>
          <w:t>l’engagement;</w:t>
        </w:r>
        <w:proofErr w:type="gramEnd"/>
      </w:ins>
    </w:p>
    <w:p w14:paraId="5F4AD62A" w14:textId="77777777" w:rsidR="002F1C19" w:rsidRPr="00867972" w:rsidRDefault="002F1C19" w:rsidP="006851F3">
      <w:pPr>
        <w:pStyle w:val="Paragraphedeliste"/>
        <w:numPr>
          <w:ilvl w:val="0"/>
          <w:numId w:val="89"/>
        </w:numPr>
        <w:shd w:val="clear" w:color="auto" w:fill="FFFFFF"/>
        <w:spacing w:before="200" w:after="0" w:line="240" w:lineRule="auto"/>
        <w:jc w:val="both"/>
        <w:rPr>
          <w:ins w:id="835" w:author="Coalition pour la diversité culturelle" w:date="2020-11-10T14:20:00Z"/>
          <w:rFonts w:ascii="Helvetica" w:eastAsia="Times New Roman" w:hAnsi="Helvetica" w:cs="Helvetica"/>
          <w:color w:val="333333"/>
          <w:sz w:val="24"/>
          <w:szCs w:val="24"/>
          <w:lang w:val="fr-FR" w:eastAsia="fr-CA"/>
        </w:rPr>
      </w:pPr>
      <w:ins w:id="836" w:author="Coalition pour la diversité culturelle" w:date="2020-11-10T14:20:00Z">
        <w:r w:rsidRPr="00867972">
          <w:rPr>
            <w:rFonts w:ascii="Helvetica" w:eastAsia="Times New Roman" w:hAnsi="Helvetica" w:cs="Helvetica"/>
            <w:b/>
            <w:bCs/>
            <w:color w:val="333333"/>
            <w:sz w:val="24"/>
            <w:szCs w:val="24"/>
            <w:lang w:val="fr-FR" w:eastAsia="fr-CA"/>
          </w:rPr>
          <w:t>d)</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peut prévoir l’obligation de payer une somme précise.</w:t>
        </w:r>
      </w:ins>
    </w:p>
    <w:p w14:paraId="5506ECFD" w14:textId="77777777" w:rsidR="002F1C19" w:rsidRPr="00867972" w:rsidRDefault="002F1C19" w:rsidP="00B6796F">
      <w:pPr>
        <w:shd w:val="clear" w:color="auto" w:fill="FFFFFF"/>
        <w:spacing w:before="260" w:after="0" w:line="240" w:lineRule="auto"/>
        <w:rPr>
          <w:ins w:id="837" w:author="Coalition pour la diversité culturelle" w:date="2020-11-10T14:20:00Z"/>
          <w:rFonts w:ascii="Helvetica" w:eastAsia="Times New Roman" w:hAnsi="Helvetica" w:cs="Helvetica"/>
          <w:b/>
          <w:bCs/>
          <w:color w:val="333333"/>
          <w:sz w:val="24"/>
          <w:szCs w:val="24"/>
          <w:lang w:val="fr-FR" w:eastAsia="fr-CA"/>
        </w:rPr>
      </w:pPr>
      <w:ins w:id="838" w:author="Coalition pour la diversité culturelle" w:date="2020-11-10T14:20:00Z">
        <w:r w:rsidRPr="00867972">
          <w:rPr>
            <w:rFonts w:ascii="Helvetica" w:eastAsia="Times New Roman" w:hAnsi="Helvetica" w:cs="Helvetica"/>
            <w:b/>
            <w:bCs/>
            <w:color w:val="333333"/>
            <w:sz w:val="24"/>
            <w:szCs w:val="24"/>
            <w:lang w:val="fr-FR" w:eastAsia="fr-CA"/>
          </w:rPr>
          <w:t xml:space="preserve">Engagement avant la </w:t>
        </w:r>
        <w:proofErr w:type="spellStart"/>
        <w:r w:rsidRPr="00867972">
          <w:rPr>
            <w:rFonts w:ascii="Helvetica" w:eastAsia="Times New Roman" w:hAnsi="Helvetica" w:cs="Helvetica"/>
            <w:b/>
            <w:bCs/>
            <w:color w:val="333333"/>
            <w:sz w:val="24"/>
            <w:szCs w:val="24"/>
            <w:lang w:val="fr-FR" w:eastAsia="fr-CA"/>
          </w:rPr>
          <w:t>signification</w:t>
        </w:r>
        <w:proofErr w:type="spellEnd"/>
        <w:r w:rsidRPr="00867972">
          <w:rPr>
            <w:rFonts w:ascii="Helvetica" w:eastAsia="Times New Roman" w:hAnsi="Helvetica" w:cs="Helvetica"/>
            <w:b/>
            <w:bCs/>
            <w:color w:val="333333"/>
            <w:sz w:val="24"/>
            <w:szCs w:val="24"/>
            <w:lang w:val="fr-FR" w:eastAsia="fr-CA"/>
          </w:rPr>
          <w:t xml:space="preserve"> d’un procès-verbal</w:t>
        </w:r>
      </w:ins>
    </w:p>
    <w:p w14:paraId="05BE76B0" w14:textId="77777777" w:rsidR="002F1C19" w:rsidRPr="00867972" w:rsidRDefault="002F1C19" w:rsidP="00B6796F">
      <w:pPr>
        <w:shd w:val="clear" w:color="auto" w:fill="FFFFFF"/>
        <w:spacing w:before="60" w:after="0" w:line="240" w:lineRule="auto"/>
        <w:jc w:val="both"/>
        <w:rPr>
          <w:ins w:id="839" w:author="Coalition pour la diversité culturelle" w:date="2020-11-10T14:20:00Z"/>
          <w:rFonts w:ascii="Helvetica" w:eastAsia="Times New Roman" w:hAnsi="Helvetica" w:cs="Helvetica"/>
          <w:color w:val="333333"/>
          <w:sz w:val="24"/>
          <w:szCs w:val="24"/>
          <w:lang w:val="fr-FR" w:eastAsia="fr-CA"/>
        </w:rPr>
      </w:pPr>
      <w:ins w:id="840" w:author="Coalition pour la diversité culturelle" w:date="2020-11-10T14:20:00Z">
        <w:r w:rsidRPr="00867972">
          <w:rPr>
            <w:rFonts w:ascii="Helvetica" w:eastAsia="Times New Roman" w:hAnsi="Helvetica" w:cs="Helvetica"/>
            <w:b/>
            <w:bCs/>
            <w:color w:val="333333"/>
            <w:sz w:val="24"/>
            <w:szCs w:val="24"/>
            <w:lang w:val="fr-FR" w:eastAsia="fr-CA"/>
          </w:rPr>
          <w:t>(3)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Si une personne contracte un engagement, aucun procès-verbal ne peut lui être signifié à l’égard des actes ou omissions qui y sont mentionnés.</w:t>
        </w:r>
      </w:ins>
    </w:p>
    <w:p w14:paraId="76DBEA11" w14:textId="77777777" w:rsidR="002F1C19" w:rsidRPr="00867972" w:rsidRDefault="002F1C19" w:rsidP="00B6796F">
      <w:pPr>
        <w:shd w:val="clear" w:color="auto" w:fill="FFFFFF"/>
        <w:spacing w:before="260" w:after="0" w:line="240" w:lineRule="auto"/>
        <w:rPr>
          <w:ins w:id="841" w:author="Coalition pour la diversité culturelle" w:date="2020-11-10T14:20:00Z"/>
          <w:rFonts w:ascii="Helvetica" w:eastAsia="Times New Roman" w:hAnsi="Helvetica" w:cs="Helvetica"/>
          <w:b/>
          <w:bCs/>
          <w:color w:val="333333"/>
          <w:sz w:val="24"/>
          <w:szCs w:val="24"/>
          <w:lang w:val="fr-FR" w:eastAsia="fr-CA"/>
        </w:rPr>
      </w:pPr>
      <w:ins w:id="842" w:author="Coalition pour la diversité culturelle" w:date="2020-11-10T14:20:00Z">
        <w:r w:rsidRPr="00867972">
          <w:rPr>
            <w:rFonts w:ascii="Helvetica" w:eastAsia="Times New Roman" w:hAnsi="Helvetica" w:cs="Helvetica"/>
            <w:b/>
            <w:bCs/>
            <w:color w:val="333333"/>
            <w:sz w:val="24"/>
            <w:szCs w:val="24"/>
            <w:lang w:val="fr-FR" w:eastAsia="fr-CA"/>
          </w:rPr>
          <w:t xml:space="preserve">Engagement après la </w:t>
        </w:r>
        <w:proofErr w:type="spellStart"/>
        <w:r w:rsidRPr="00867972">
          <w:rPr>
            <w:rFonts w:ascii="Helvetica" w:eastAsia="Times New Roman" w:hAnsi="Helvetica" w:cs="Helvetica"/>
            <w:b/>
            <w:bCs/>
            <w:color w:val="333333"/>
            <w:sz w:val="24"/>
            <w:szCs w:val="24"/>
            <w:lang w:val="fr-FR" w:eastAsia="fr-CA"/>
          </w:rPr>
          <w:t>signification</w:t>
        </w:r>
        <w:proofErr w:type="spellEnd"/>
        <w:r w:rsidRPr="00867972">
          <w:rPr>
            <w:rFonts w:ascii="Helvetica" w:eastAsia="Times New Roman" w:hAnsi="Helvetica" w:cs="Helvetica"/>
            <w:b/>
            <w:bCs/>
            <w:color w:val="333333"/>
            <w:sz w:val="24"/>
            <w:szCs w:val="24"/>
            <w:lang w:val="fr-FR" w:eastAsia="fr-CA"/>
          </w:rPr>
          <w:t xml:space="preserve"> d’un procès-verbal</w:t>
        </w:r>
      </w:ins>
    </w:p>
    <w:p w14:paraId="6DAF8DDA" w14:textId="77777777" w:rsidR="002F1C19" w:rsidRPr="00867972" w:rsidRDefault="002F1C19" w:rsidP="00B6796F">
      <w:pPr>
        <w:shd w:val="clear" w:color="auto" w:fill="FFFFFF"/>
        <w:spacing w:before="60" w:after="0" w:line="240" w:lineRule="auto"/>
        <w:jc w:val="both"/>
        <w:rPr>
          <w:ins w:id="843" w:author="Coalition pour la diversité culturelle" w:date="2020-11-10T14:20:00Z"/>
          <w:rFonts w:ascii="Helvetica" w:eastAsia="Times New Roman" w:hAnsi="Helvetica" w:cs="Helvetica"/>
          <w:color w:val="333333"/>
          <w:sz w:val="24"/>
          <w:szCs w:val="24"/>
          <w:lang w:val="fr-FR" w:eastAsia="fr-CA"/>
        </w:rPr>
      </w:pPr>
      <w:ins w:id="844" w:author="Coalition pour la diversité culturelle" w:date="2020-11-10T14:20:00Z">
        <w:r w:rsidRPr="00867972">
          <w:rPr>
            <w:rFonts w:ascii="Helvetica" w:eastAsia="Times New Roman" w:hAnsi="Helvetica" w:cs="Helvetica"/>
            <w:b/>
            <w:bCs/>
            <w:color w:val="333333"/>
            <w:sz w:val="24"/>
            <w:szCs w:val="24"/>
            <w:lang w:val="fr-FR" w:eastAsia="fr-CA"/>
          </w:rPr>
          <w:t>(4)</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Si une personne contracte un engagement après la signification d’un procès-verbal, la procédure en violation prend fin à son égard en ce qui concerne les actes ou omissions mentionnés dans l’engagement.</w:t>
        </w:r>
      </w:ins>
    </w:p>
    <w:p w14:paraId="02E1D1D2" w14:textId="77777777" w:rsidR="002F1C19" w:rsidRPr="00867972" w:rsidRDefault="002F1C19" w:rsidP="00B6796F">
      <w:pPr>
        <w:shd w:val="clear" w:color="auto" w:fill="FFFFFF"/>
        <w:spacing w:before="260" w:after="0" w:line="240" w:lineRule="auto"/>
        <w:rPr>
          <w:ins w:id="845" w:author="Coalition pour la diversité culturelle" w:date="2020-11-10T14:20:00Z"/>
          <w:rFonts w:ascii="Helvetica" w:eastAsia="Times New Roman" w:hAnsi="Helvetica" w:cs="Helvetica"/>
          <w:b/>
          <w:bCs/>
          <w:color w:val="333333"/>
          <w:sz w:val="24"/>
          <w:szCs w:val="24"/>
          <w:lang w:val="fr-FR" w:eastAsia="fr-CA"/>
        </w:rPr>
      </w:pPr>
      <w:ins w:id="846" w:author="Coalition pour la diversité culturelle" w:date="2020-11-10T14:20:00Z">
        <w:r w:rsidRPr="00867972">
          <w:rPr>
            <w:rFonts w:ascii="Helvetica" w:eastAsia="Times New Roman" w:hAnsi="Helvetica" w:cs="Helvetica"/>
            <w:b/>
            <w:bCs/>
            <w:color w:val="333333"/>
            <w:sz w:val="24"/>
            <w:szCs w:val="24"/>
            <w:lang w:val="fr-FR" w:eastAsia="fr-CA"/>
          </w:rPr>
          <w:t>Attributions</w:t>
        </w:r>
      </w:ins>
    </w:p>
    <w:p w14:paraId="2C3B0EE0" w14:textId="77777777" w:rsidR="002F1C19" w:rsidRPr="00867972" w:rsidRDefault="002F1C19" w:rsidP="00B6796F">
      <w:pPr>
        <w:shd w:val="clear" w:color="auto" w:fill="FFFFFF"/>
        <w:spacing w:before="60" w:after="0" w:line="240" w:lineRule="auto"/>
        <w:jc w:val="both"/>
        <w:rPr>
          <w:ins w:id="847" w:author="Coalition pour la diversité culturelle" w:date="2020-11-10T14:20:00Z"/>
          <w:rFonts w:ascii="Helvetica" w:eastAsia="Times New Roman" w:hAnsi="Helvetica" w:cs="Helvetica"/>
          <w:color w:val="333333"/>
          <w:sz w:val="24"/>
          <w:szCs w:val="24"/>
          <w:lang w:val="fr-FR" w:eastAsia="fr-CA"/>
        </w:rPr>
      </w:pPr>
      <w:ins w:id="848" w:author="Coalition pour la diversité culturelle" w:date="2020-11-10T14:20:00Z">
        <w:r w:rsidRPr="00867972">
          <w:rPr>
            <w:rFonts w:ascii="Helvetica" w:eastAsia="Times New Roman" w:hAnsi="Helvetica" w:cs="Helvetica"/>
            <w:b/>
            <w:bCs/>
            <w:color w:val="333333"/>
            <w:sz w:val="24"/>
            <w:szCs w:val="24"/>
            <w:lang w:val="fr-FR" w:eastAsia="fr-CA"/>
          </w:rPr>
          <w:t>34.‍91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Il est entendu que le Conseil a les attributions visées à l’article 16 lorsque, dans le cadre d’une procédure en violation, il tient une audience publique en application du paragraphe 18(3).</w:t>
        </w:r>
      </w:ins>
    </w:p>
    <w:p w14:paraId="70B679F2" w14:textId="77777777" w:rsidR="002F1C19" w:rsidRPr="00867972" w:rsidRDefault="002F1C19" w:rsidP="00B6796F">
      <w:pPr>
        <w:shd w:val="clear" w:color="auto" w:fill="FFFFFF"/>
        <w:spacing w:before="260" w:after="0" w:line="240" w:lineRule="auto"/>
        <w:rPr>
          <w:ins w:id="849" w:author="Coalition pour la diversité culturelle" w:date="2020-11-10T14:20:00Z"/>
          <w:rFonts w:ascii="Helvetica" w:eastAsia="Times New Roman" w:hAnsi="Helvetica" w:cs="Helvetica"/>
          <w:b/>
          <w:bCs/>
          <w:color w:val="333333"/>
          <w:sz w:val="24"/>
          <w:szCs w:val="24"/>
          <w:lang w:val="fr-FR" w:eastAsia="fr-CA"/>
        </w:rPr>
      </w:pPr>
      <w:ins w:id="850" w:author="Coalition pour la diversité culturelle" w:date="2020-11-10T14:20:00Z">
        <w:r w:rsidRPr="00867972">
          <w:rPr>
            <w:rFonts w:ascii="Helvetica" w:eastAsia="Times New Roman" w:hAnsi="Helvetica" w:cs="Helvetica"/>
            <w:b/>
            <w:bCs/>
            <w:color w:val="333333"/>
            <w:sz w:val="24"/>
            <w:szCs w:val="24"/>
            <w:lang w:val="fr-FR" w:eastAsia="fr-CA"/>
          </w:rPr>
          <w:t>Paiement</w:t>
        </w:r>
      </w:ins>
    </w:p>
    <w:p w14:paraId="23713034" w14:textId="77777777" w:rsidR="002F1C19" w:rsidRPr="00867972" w:rsidRDefault="002F1C19" w:rsidP="00B6796F">
      <w:pPr>
        <w:shd w:val="clear" w:color="auto" w:fill="FFFFFF"/>
        <w:spacing w:before="60" w:after="0" w:line="240" w:lineRule="auto"/>
        <w:jc w:val="both"/>
        <w:rPr>
          <w:ins w:id="851" w:author="Coalition pour la diversité culturelle" w:date="2020-11-10T14:20:00Z"/>
          <w:rFonts w:ascii="Helvetica" w:eastAsia="Times New Roman" w:hAnsi="Helvetica" w:cs="Helvetica"/>
          <w:color w:val="333333"/>
          <w:sz w:val="24"/>
          <w:szCs w:val="24"/>
          <w:lang w:val="fr-FR" w:eastAsia="fr-CA"/>
        </w:rPr>
      </w:pPr>
      <w:ins w:id="852" w:author="Coalition pour la diversité culturelle" w:date="2020-11-10T14:20:00Z">
        <w:r w:rsidRPr="00867972">
          <w:rPr>
            <w:rFonts w:ascii="Helvetica" w:eastAsia="Times New Roman" w:hAnsi="Helvetica" w:cs="Helvetica"/>
            <w:b/>
            <w:bCs/>
            <w:color w:val="333333"/>
            <w:sz w:val="24"/>
            <w:szCs w:val="24"/>
            <w:lang w:val="fr-FR" w:eastAsia="fr-CA"/>
          </w:rPr>
          <w:t>34.‍92</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paiement de la pénalité prévue au procès-verbal vaut aveu de responsabilité à l’égard de la violation et met fin à la procédure.</w:t>
        </w:r>
      </w:ins>
    </w:p>
    <w:p w14:paraId="4852F4F6" w14:textId="77777777" w:rsidR="002F1C19" w:rsidRPr="00867972" w:rsidRDefault="002F1C19" w:rsidP="00B6796F">
      <w:pPr>
        <w:shd w:val="clear" w:color="auto" w:fill="FFFFFF"/>
        <w:spacing w:before="260" w:after="0" w:line="240" w:lineRule="auto"/>
        <w:rPr>
          <w:ins w:id="853" w:author="Coalition pour la diversité culturelle" w:date="2020-11-10T14:20:00Z"/>
          <w:rFonts w:ascii="Helvetica" w:eastAsia="Times New Roman" w:hAnsi="Helvetica" w:cs="Helvetica"/>
          <w:b/>
          <w:bCs/>
          <w:color w:val="333333"/>
          <w:sz w:val="24"/>
          <w:szCs w:val="24"/>
          <w:lang w:val="fr-FR" w:eastAsia="fr-CA"/>
        </w:rPr>
      </w:pPr>
      <w:ins w:id="854" w:author="Coalition pour la diversité culturelle" w:date="2020-11-10T14:20:00Z">
        <w:r w:rsidRPr="00867972">
          <w:rPr>
            <w:rFonts w:ascii="Helvetica" w:eastAsia="Times New Roman" w:hAnsi="Helvetica" w:cs="Helvetica"/>
            <w:b/>
            <w:bCs/>
            <w:color w:val="333333"/>
            <w:sz w:val="24"/>
            <w:szCs w:val="24"/>
            <w:lang w:val="fr-FR" w:eastAsia="fr-CA"/>
          </w:rPr>
          <w:t>Présentation d’observations et décision</w:t>
        </w:r>
      </w:ins>
    </w:p>
    <w:p w14:paraId="318C5271" w14:textId="77777777" w:rsidR="002F1C19" w:rsidRPr="00867972" w:rsidRDefault="002F1C19" w:rsidP="00B6796F">
      <w:pPr>
        <w:shd w:val="clear" w:color="auto" w:fill="FFFFFF"/>
        <w:spacing w:before="60" w:after="0" w:line="240" w:lineRule="auto"/>
        <w:jc w:val="both"/>
        <w:rPr>
          <w:ins w:id="855" w:author="Coalition pour la diversité culturelle" w:date="2020-11-10T14:20:00Z"/>
          <w:rFonts w:ascii="Helvetica" w:eastAsia="Times New Roman" w:hAnsi="Helvetica" w:cs="Helvetica"/>
          <w:color w:val="333333"/>
          <w:sz w:val="24"/>
          <w:szCs w:val="24"/>
          <w:lang w:val="fr-FR" w:eastAsia="fr-CA"/>
        </w:rPr>
      </w:pPr>
      <w:ins w:id="856"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Si des observations sont présentées par la personne à qui le procès-verbal a été signifié, dans le délai et selon </w:t>
        </w:r>
        <w:proofErr w:type="gramStart"/>
        <w:r w:rsidRPr="00867972">
          <w:rPr>
            <w:rFonts w:ascii="Helvetica" w:eastAsia="Times New Roman" w:hAnsi="Helvetica" w:cs="Helvetica"/>
            <w:color w:val="333333"/>
            <w:sz w:val="24"/>
            <w:szCs w:val="24"/>
            <w:lang w:val="fr-FR" w:eastAsia="fr-CA"/>
          </w:rPr>
          <w:t>les autres modalités précisés</w:t>
        </w:r>
        <w:proofErr w:type="gramEnd"/>
        <w:r w:rsidRPr="00867972">
          <w:rPr>
            <w:rFonts w:ascii="Helvetica" w:eastAsia="Times New Roman" w:hAnsi="Helvetica" w:cs="Helvetica"/>
            <w:color w:val="333333"/>
            <w:sz w:val="24"/>
            <w:szCs w:val="24"/>
            <w:lang w:val="fr-FR" w:eastAsia="fr-CA"/>
          </w:rPr>
          <w:t xml:space="preserve"> dans le procès-verbal, le Conseil décide, selon la prépondérance des probabilités, de la responsabilité de l’intéressé, et ce, après avoir examiné toutes autres observations qu’il estime indiquées. Le cas échéant, il peut :</w:t>
        </w:r>
      </w:ins>
    </w:p>
    <w:p w14:paraId="6F43810E" w14:textId="77777777" w:rsidR="002F1C19" w:rsidRPr="00867972" w:rsidRDefault="002F1C19" w:rsidP="00B6796F">
      <w:pPr>
        <w:pStyle w:val="Paragraphedeliste"/>
        <w:numPr>
          <w:ilvl w:val="0"/>
          <w:numId w:val="90"/>
        </w:numPr>
        <w:shd w:val="clear" w:color="auto" w:fill="FFFFFF"/>
        <w:spacing w:before="200" w:after="0" w:line="240" w:lineRule="auto"/>
        <w:jc w:val="both"/>
        <w:rPr>
          <w:ins w:id="857" w:author="Coalition pour la diversité culturelle" w:date="2020-11-10T14:20:00Z"/>
          <w:rFonts w:ascii="Helvetica" w:eastAsia="Times New Roman" w:hAnsi="Helvetica" w:cs="Helvetica"/>
          <w:color w:val="333333"/>
          <w:sz w:val="24"/>
          <w:szCs w:val="24"/>
          <w:lang w:val="fr-FR" w:eastAsia="fr-CA"/>
        </w:rPr>
      </w:pPr>
      <w:proofErr w:type="gramStart"/>
      <w:ins w:id="858"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infliger la pénalité prévue au procès-verbal ou une pénalité réduite, ou encore n’en infliger aucune;</w:t>
        </w:r>
      </w:ins>
    </w:p>
    <w:p w14:paraId="0BBAE548" w14:textId="77777777" w:rsidR="002F1C19" w:rsidRPr="00867972" w:rsidRDefault="002F1C19" w:rsidP="00B6796F">
      <w:pPr>
        <w:pStyle w:val="Paragraphedeliste"/>
        <w:numPr>
          <w:ilvl w:val="0"/>
          <w:numId w:val="90"/>
        </w:numPr>
        <w:shd w:val="clear" w:color="auto" w:fill="FFFFFF"/>
        <w:spacing w:before="200" w:after="0" w:line="240" w:lineRule="auto"/>
        <w:jc w:val="both"/>
        <w:rPr>
          <w:ins w:id="859" w:author="Coalition pour la diversité culturelle" w:date="2020-11-10T14:20:00Z"/>
          <w:rFonts w:ascii="Helvetica" w:eastAsia="Times New Roman" w:hAnsi="Helvetica" w:cs="Helvetica"/>
          <w:color w:val="333333"/>
          <w:sz w:val="24"/>
          <w:szCs w:val="24"/>
          <w:lang w:val="fr-FR" w:eastAsia="fr-CA"/>
        </w:rPr>
      </w:pPr>
      <w:proofErr w:type="gramStart"/>
      <w:ins w:id="860" w:author="Coalition pour la diversité culturelle" w:date="2020-11-10T14:20:00Z">
        <w:r w:rsidRPr="00867972">
          <w:rPr>
            <w:rFonts w:ascii="Helvetica" w:eastAsia="Times New Roman" w:hAnsi="Helvetica" w:cs="Helvetica"/>
            <w:b/>
            <w:bCs/>
            <w:color w:val="333333"/>
            <w:sz w:val="24"/>
            <w:szCs w:val="24"/>
            <w:lang w:val="fr-FR" w:eastAsia="fr-CA"/>
          </w:rPr>
          <w:lastRenderedPageBreak/>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en reporter le paiement, en précisant toute condition jugée nécessaire pour assurer l’observation de la présente loi.</w:t>
        </w:r>
      </w:ins>
    </w:p>
    <w:p w14:paraId="1BFAC3EA" w14:textId="77777777" w:rsidR="002F1C19" w:rsidRPr="00867972" w:rsidRDefault="002F1C19" w:rsidP="00B6796F">
      <w:pPr>
        <w:shd w:val="clear" w:color="auto" w:fill="FFFFFF"/>
        <w:spacing w:before="260" w:after="0" w:line="240" w:lineRule="auto"/>
        <w:rPr>
          <w:ins w:id="861" w:author="Coalition pour la diversité culturelle" w:date="2020-11-10T14:20:00Z"/>
          <w:rFonts w:ascii="Helvetica" w:eastAsia="Times New Roman" w:hAnsi="Helvetica" w:cs="Helvetica"/>
          <w:b/>
          <w:bCs/>
          <w:color w:val="333333"/>
          <w:sz w:val="24"/>
          <w:szCs w:val="24"/>
          <w:lang w:val="fr-FR" w:eastAsia="fr-CA"/>
        </w:rPr>
      </w:pPr>
      <w:ins w:id="862" w:author="Coalition pour la diversité culturelle" w:date="2020-11-10T14:20:00Z">
        <w:r w:rsidRPr="00867972">
          <w:rPr>
            <w:rFonts w:ascii="Helvetica" w:eastAsia="Times New Roman" w:hAnsi="Helvetica" w:cs="Helvetica"/>
            <w:b/>
            <w:bCs/>
            <w:color w:val="333333"/>
            <w:sz w:val="24"/>
            <w:szCs w:val="24"/>
            <w:lang w:val="fr-FR" w:eastAsia="fr-CA"/>
          </w:rPr>
          <w:t>Pénalité</w:t>
        </w:r>
      </w:ins>
    </w:p>
    <w:p w14:paraId="7E3AA9CB" w14:textId="77777777" w:rsidR="002F1C19" w:rsidRPr="00867972" w:rsidRDefault="002F1C19" w:rsidP="00B6796F">
      <w:pPr>
        <w:shd w:val="clear" w:color="auto" w:fill="FFFFFF"/>
        <w:spacing w:before="60" w:after="0" w:line="240" w:lineRule="auto"/>
        <w:jc w:val="both"/>
        <w:rPr>
          <w:ins w:id="863" w:author="Coalition pour la diversité culturelle" w:date="2020-11-10T14:20:00Z"/>
          <w:rFonts w:ascii="Helvetica" w:eastAsia="Times New Roman" w:hAnsi="Helvetica" w:cs="Helvetica"/>
          <w:color w:val="333333"/>
          <w:sz w:val="24"/>
          <w:szCs w:val="24"/>
          <w:lang w:val="fr-FR" w:eastAsia="fr-CA"/>
        </w:rPr>
      </w:pPr>
      <w:ins w:id="864" w:author="Coalition pour la diversité culturelle" w:date="2020-11-10T14:20:00Z">
        <w:r w:rsidRPr="00867972">
          <w:rPr>
            <w:rFonts w:ascii="Helvetica" w:eastAsia="Times New Roman" w:hAnsi="Helvetica" w:cs="Helvetica"/>
            <w:b/>
            <w:bCs/>
            <w:color w:val="333333"/>
            <w:sz w:val="24"/>
            <w:szCs w:val="24"/>
            <w:lang w:val="fr-FR" w:eastAsia="fr-CA"/>
          </w:rPr>
          <w:t>(3)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non-exercice de la faculté mentionnée au procès-verbal, dans le délai et selon les autres modalités qui y sont précisées, vaut aveu de responsabilité à l’égard de la violation et le Conseil peut infliger la pénalité mentionnée au procès-verbal.</w:t>
        </w:r>
      </w:ins>
    </w:p>
    <w:p w14:paraId="2B90BD05" w14:textId="77777777" w:rsidR="002F1C19" w:rsidRPr="00867972" w:rsidRDefault="002F1C19" w:rsidP="00B6796F">
      <w:pPr>
        <w:shd w:val="clear" w:color="auto" w:fill="FFFFFF"/>
        <w:spacing w:before="260" w:after="0" w:line="240" w:lineRule="auto"/>
        <w:rPr>
          <w:ins w:id="865" w:author="Coalition pour la diversité culturelle" w:date="2020-11-10T14:20:00Z"/>
          <w:rFonts w:ascii="Helvetica" w:eastAsia="Times New Roman" w:hAnsi="Helvetica" w:cs="Helvetica"/>
          <w:b/>
          <w:bCs/>
          <w:color w:val="333333"/>
          <w:sz w:val="24"/>
          <w:szCs w:val="24"/>
          <w:lang w:val="fr-FR" w:eastAsia="fr-CA"/>
        </w:rPr>
      </w:pPr>
      <w:ins w:id="866" w:author="Coalition pour la diversité culturelle" w:date="2020-11-10T14:20:00Z">
        <w:r w:rsidRPr="00867972">
          <w:rPr>
            <w:rFonts w:ascii="Helvetica" w:eastAsia="Times New Roman" w:hAnsi="Helvetica" w:cs="Helvetica"/>
            <w:b/>
            <w:bCs/>
            <w:color w:val="333333"/>
            <w:sz w:val="24"/>
            <w:szCs w:val="24"/>
            <w:lang w:val="fr-FR" w:eastAsia="fr-CA"/>
          </w:rPr>
          <w:t>Copie de la décision et droits de l’intéressé</w:t>
        </w:r>
      </w:ins>
    </w:p>
    <w:p w14:paraId="6AB02E6C" w14:textId="77777777" w:rsidR="002F1C19" w:rsidRPr="00867972" w:rsidRDefault="002F1C19" w:rsidP="00B6796F">
      <w:pPr>
        <w:shd w:val="clear" w:color="auto" w:fill="FFFFFF"/>
        <w:spacing w:before="60" w:after="0" w:line="240" w:lineRule="auto"/>
        <w:jc w:val="both"/>
        <w:rPr>
          <w:ins w:id="867" w:author="Coalition pour la diversité culturelle" w:date="2020-11-10T14:20:00Z"/>
          <w:rFonts w:ascii="Helvetica" w:eastAsia="Times New Roman" w:hAnsi="Helvetica" w:cs="Helvetica"/>
          <w:color w:val="333333"/>
          <w:sz w:val="24"/>
          <w:szCs w:val="24"/>
          <w:lang w:val="fr-FR" w:eastAsia="fr-CA"/>
        </w:rPr>
      </w:pPr>
      <w:ins w:id="868" w:author="Coalition pour la diversité culturelle" w:date="2020-11-10T14:20:00Z">
        <w:r w:rsidRPr="00867972">
          <w:rPr>
            <w:rFonts w:ascii="Helvetica" w:eastAsia="Times New Roman" w:hAnsi="Helvetica" w:cs="Helvetica"/>
            <w:b/>
            <w:bCs/>
            <w:color w:val="333333"/>
            <w:sz w:val="24"/>
            <w:szCs w:val="24"/>
            <w:lang w:val="fr-FR" w:eastAsia="fr-CA"/>
          </w:rPr>
          <w:t>(4)</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Conseil fait signifier à l’intéressé copie de la décision prise au titre des paragraphes (2) ou (3) et l’avise par la même occasion de son droit de présenter une demande d’autorisation d’interjeter appel au titre de l’article 31.</w:t>
        </w:r>
      </w:ins>
    </w:p>
    <w:p w14:paraId="03F1DBA0" w14:textId="77777777" w:rsidR="002F1C19" w:rsidRPr="00867972" w:rsidRDefault="002F1C19" w:rsidP="00B6796F">
      <w:pPr>
        <w:shd w:val="clear" w:color="auto" w:fill="FFFFFF"/>
        <w:spacing w:before="260" w:after="0" w:line="240" w:lineRule="auto"/>
        <w:rPr>
          <w:ins w:id="869" w:author="Coalition pour la diversité culturelle" w:date="2020-11-10T14:20:00Z"/>
          <w:rFonts w:ascii="Helvetica" w:eastAsia="Times New Roman" w:hAnsi="Helvetica" w:cs="Helvetica"/>
          <w:b/>
          <w:bCs/>
          <w:color w:val="333333"/>
          <w:sz w:val="24"/>
          <w:szCs w:val="24"/>
          <w:lang w:val="fr-FR" w:eastAsia="fr-CA"/>
        </w:rPr>
      </w:pPr>
      <w:ins w:id="870" w:author="Coalition pour la diversité culturelle" w:date="2020-11-10T14:20:00Z">
        <w:r w:rsidRPr="00867972">
          <w:rPr>
            <w:rFonts w:ascii="Helvetica" w:eastAsia="Times New Roman" w:hAnsi="Helvetica" w:cs="Helvetica"/>
            <w:b/>
            <w:bCs/>
            <w:color w:val="333333"/>
            <w:sz w:val="24"/>
            <w:szCs w:val="24"/>
            <w:lang w:val="fr-FR" w:eastAsia="fr-CA"/>
          </w:rPr>
          <w:t>Admissibilité en preuve</w:t>
        </w:r>
      </w:ins>
    </w:p>
    <w:p w14:paraId="70833C4C" w14:textId="77777777" w:rsidR="002F1C19" w:rsidRPr="00867972" w:rsidRDefault="002F1C19" w:rsidP="00B6796F">
      <w:pPr>
        <w:shd w:val="clear" w:color="auto" w:fill="FFFFFF"/>
        <w:spacing w:before="60" w:after="0" w:line="240" w:lineRule="auto"/>
        <w:jc w:val="both"/>
        <w:rPr>
          <w:ins w:id="871" w:author="Coalition pour la diversité culturelle" w:date="2020-11-10T14:20:00Z"/>
          <w:rFonts w:ascii="Helvetica" w:eastAsia="Times New Roman" w:hAnsi="Helvetica" w:cs="Helvetica"/>
          <w:color w:val="333333"/>
          <w:sz w:val="24"/>
          <w:szCs w:val="24"/>
          <w:lang w:val="fr-FR" w:eastAsia="fr-CA"/>
        </w:rPr>
      </w:pPr>
      <w:ins w:id="872" w:author="Coalition pour la diversité culturelle" w:date="2020-11-10T14:20:00Z">
        <w:r w:rsidRPr="00867972">
          <w:rPr>
            <w:rFonts w:ascii="Helvetica" w:eastAsia="Times New Roman" w:hAnsi="Helvetica" w:cs="Helvetica"/>
            <w:b/>
            <w:bCs/>
            <w:color w:val="333333"/>
            <w:sz w:val="24"/>
            <w:szCs w:val="24"/>
            <w:lang w:val="fr-FR" w:eastAsia="fr-CA"/>
          </w:rPr>
          <w:t>34.‍93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Dans les procédures en violation, le procès-verbal ou la copie de la décision apparemment signifié en application des paragraphes 34.‍8(1) ou 34.‍92(4), selon le cas, est admissible en preuve sans qu’il soit nécessaire de prouver l’authenticité de la signature qui y est apposée ni la qualité officielle du signataire.</w:t>
        </w:r>
      </w:ins>
    </w:p>
    <w:p w14:paraId="75AD3222" w14:textId="77777777" w:rsidR="002F1C19" w:rsidRPr="00867972" w:rsidRDefault="002F1C19" w:rsidP="00B6796F">
      <w:pPr>
        <w:shd w:val="clear" w:color="auto" w:fill="FFFFFF"/>
        <w:spacing w:before="260" w:after="0" w:line="240" w:lineRule="auto"/>
        <w:rPr>
          <w:ins w:id="873" w:author="Coalition pour la diversité culturelle" w:date="2020-11-10T14:20:00Z"/>
          <w:rFonts w:ascii="Helvetica" w:eastAsia="Times New Roman" w:hAnsi="Helvetica" w:cs="Helvetica"/>
          <w:b/>
          <w:bCs/>
          <w:color w:val="333333"/>
          <w:sz w:val="24"/>
          <w:szCs w:val="24"/>
          <w:lang w:val="fr-FR" w:eastAsia="fr-CA"/>
        </w:rPr>
      </w:pPr>
      <w:ins w:id="874" w:author="Coalition pour la diversité culturelle" w:date="2020-11-10T14:20:00Z">
        <w:r w:rsidRPr="00867972">
          <w:rPr>
            <w:rFonts w:ascii="Helvetica" w:eastAsia="Times New Roman" w:hAnsi="Helvetica" w:cs="Helvetica"/>
            <w:b/>
            <w:bCs/>
            <w:color w:val="333333"/>
            <w:sz w:val="24"/>
            <w:szCs w:val="24"/>
            <w:lang w:val="fr-FR" w:eastAsia="fr-CA"/>
          </w:rPr>
          <w:t>Moyens de défense</w:t>
        </w:r>
      </w:ins>
    </w:p>
    <w:p w14:paraId="10692C61" w14:textId="1C1FF866" w:rsidR="002F1C19" w:rsidRPr="00FF1733" w:rsidRDefault="002F1C19" w:rsidP="00B6796F">
      <w:pPr>
        <w:shd w:val="clear" w:color="auto" w:fill="FFFFFF"/>
        <w:spacing w:before="60" w:after="0" w:line="240" w:lineRule="auto"/>
        <w:jc w:val="both"/>
        <w:rPr>
          <w:rFonts w:ascii="Helvetica" w:eastAsia="Times New Roman" w:hAnsi="Helvetica" w:cs="Helvetica"/>
          <w:strike/>
          <w:color w:val="333333"/>
          <w:sz w:val="24"/>
          <w:szCs w:val="24"/>
          <w:lang w:val="fr-FR" w:eastAsia="fr-CA"/>
        </w:rPr>
      </w:pPr>
      <w:ins w:id="875" w:author="Coalition pour la diversité culturelle" w:date="2020-11-10T14:20:00Z">
        <w:r w:rsidRPr="00FF1733">
          <w:rPr>
            <w:rFonts w:ascii="Helvetica" w:eastAsia="Times New Roman" w:hAnsi="Helvetica" w:cs="Helvetica"/>
            <w:b/>
            <w:bCs/>
            <w:strike/>
            <w:color w:val="333333"/>
            <w:sz w:val="24"/>
            <w:szCs w:val="24"/>
            <w:lang w:val="fr-FR" w:eastAsia="fr-CA"/>
          </w:rPr>
          <w:t>34.‍94</w:t>
        </w:r>
        <w:r w:rsidRPr="00FF1733">
          <w:rPr>
            <w:rFonts w:ascii="Helvetica" w:hAnsi="Helvetica" w:cs="Helvetica"/>
            <w:b/>
            <w:bCs/>
            <w:strike/>
            <w:sz w:val="24"/>
            <w:szCs w:val="24"/>
            <w:lang w:val="fr-FR" w:eastAsia="fr-CA"/>
          </w:rPr>
          <w:t> </w:t>
        </w:r>
        <w:r w:rsidRPr="00FF1733">
          <w:rPr>
            <w:rFonts w:ascii="Helvetica" w:eastAsia="Times New Roman" w:hAnsi="Helvetica" w:cs="Helvetica"/>
            <w:b/>
            <w:bCs/>
            <w:strike/>
            <w:color w:val="333333"/>
            <w:sz w:val="24"/>
            <w:szCs w:val="24"/>
            <w:lang w:val="fr-FR" w:eastAsia="fr-CA"/>
          </w:rPr>
          <w:t>(1)</w:t>
        </w:r>
        <w:r w:rsidRPr="00FF1733">
          <w:rPr>
            <w:rFonts w:ascii="Helvetica" w:hAnsi="Helvetica" w:cs="Helvetica"/>
            <w:b/>
            <w:bCs/>
            <w:strike/>
            <w:sz w:val="24"/>
            <w:szCs w:val="24"/>
            <w:lang w:val="fr-FR" w:eastAsia="fr-CA"/>
          </w:rPr>
          <w:t> </w:t>
        </w:r>
        <w:r w:rsidRPr="00FF1733">
          <w:rPr>
            <w:rFonts w:ascii="Helvetica" w:eastAsia="Times New Roman" w:hAnsi="Helvetica" w:cs="Helvetica"/>
            <w:strike/>
            <w:color w:val="333333"/>
            <w:sz w:val="24"/>
            <w:szCs w:val="24"/>
            <w:lang w:val="fr-FR" w:eastAsia="fr-CA"/>
          </w:rPr>
          <w:t>Nul ne peut être tenu responsable d’une violation, sauf de celle visée à l’alinéa 34.‍4(1)f), s’il prouve qu’il a pris toutes les précautions voulues pour en prévenir la commission.</w:t>
        </w:r>
      </w:ins>
    </w:p>
    <w:p w14:paraId="2DEF4F39" w14:textId="20852FEE" w:rsidR="00FF1733" w:rsidRPr="00867972" w:rsidRDefault="00FF1733" w:rsidP="00FF1733">
      <w:pPr>
        <w:shd w:val="clear" w:color="auto" w:fill="FFFFFF"/>
        <w:spacing w:before="60" w:after="0" w:line="240" w:lineRule="auto"/>
        <w:jc w:val="both"/>
        <w:rPr>
          <w:ins w:id="876" w:author="Coalition pour la diversité culturelle" w:date="2020-11-10T14:20:00Z"/>
          <w:rFonts w:ascii="Helvetica" w:eastAsia="Times New Roman" w:hAnsi="Helvetica" w:cs="Helvetica"/>
          <w:color w:val="333333"/>
          <w:sz w:val="24"/>
          <w:szCs w:val="24"/>
          <w:lang w:val="fr-FR" w:eastAsia="fr-CA"/>
        </w:rPr>
      </w:pPr>
      <w:ins w:id="877" w:author="Coalition pour la diversité culturelle" w:date="2020-11-10T14:20:00Z">
        <w:r w:rsidRPr="00FF1733">
          <w:rPr>
            <w:rFonts w:ascii="Helvetica" w:eastAsia="Times New Roman" w:hAnsi="Helvetica" w:cs="Helvetica"/>
            <w:b/>
            <w:bCs/>
            <w:color w:val="333333"/>
            <w:sz w:val="24"/>
            <w:szCs w:val="24"/>
            <w:highlight w:val="yellow"/>
            <w:lang w:val="fr-FR" w:eastAsia="fr-CA"/>
          </w:rPr>
          <w:t>34.‍94</w:t>
        </w:r>
        <w:r w:rsidRPr="00FF1733">
          <w:rPr>
            <w:rFonts w:ascii="Helvetica" w:hAnsi="Helvetica" w:cs="Helvetica"/>
            <w:b/>
            <w:bCs/>
            <w:sz w:val="24"/>
            <w:szCs w:val="24"/>
            <w:highlight w:val="yellow"/>
            <w:lang w:val="fr-FR" w:eastAsia="fr-CA"/>
          </w:rPr>
          <w:t> </w:t>
        </w:r>
        <w:r w:rsidRPr="00FF1733">
          <w:rPr>
            <w:rFonts w:ascii="Helvetica" w:eastAsia="Times New Roman" w:hAnsi="Helvetica" w:cs="Helvetica"/>
            <w:b/>
            <w:bCs/>
            <w:color w:val="333333"/>
            <w:sz w:val="24"/>
            <w:szCs w:val="24"/>
            <w:highlight w:val="yellow"/>
            <w:lang w:val="fr-FR" w:eastAsia="fr-CA"/>
          </w:rPr>
          <w:t>(1)</w:t>
        </w:r>
        <w:r w:rsidRPr="00FF1733">
          <w:rPr>
            <w:rFonts w:ascii="Helvetica" w:hAnsi="Helvetica" w:cs="Helvetica"/>
            <w:b/>
            <w:bCs/>
            <w:sz w:val="24"/>
            <w:szCs w:val="24"/>
            <w:highlight w:val="yellow"/>
            <w:lang w:val="fr-FR" w:eastAsia="fr-CA"/>
          </w:rPr>
          <w:t> </w:t>
        </w:r>
        <w:r w:rsidRPr="00FF1733">
          <w:rPr>
            <w:rFonts w:ascii="Helvetica" w:eastAsia="Times New Roman" w:hAnsi="Helvetica" w:cs="Helvetica"/>
            <w:color w:val="333333"/>
            <w:sz w:val="24"/>
            <w:szCs w:val="24"/>
            <w:highlight w:val="yellow"/>
            <w:lang w:val="fr-FR" w:eastAsia="fr-CA"/>
          </w:rPr>
          <w:t>Nul ne peut être tenu responsable d’une violation, sauf de celle visée à l’alinéa </w:t>
        </w:r>
      </w:ins>
      <w:ins w:id="878" w:author="Coalition pour la diversité culturelle" w:date="2021-04-26T17:06:00Z">
        <w:r w:rsidRPr="00FF1733">
          <w:rPr>
            <w:rFonts w:ascii="Helvetica" w:hAnsi="Helvetica" w:cs="Helvetica"/>
            <w:sz w:val="24"/>
            <w:szCs w:val="24"/>
            <w:highlight w:val="yellow"/>
          </w:rPr>
          <w:t>34.4(</w:t>
        </w:r>
        <w:proofErr w:type="gramStart"/>
        <w:r w:rsidRPr="00FF1733">
          <w:rPr>
            <w:rFonts w:ascii="Helvetica" w:hAnsi="Helvetica" w:cs="Helvetica"/>
            <w:sz w:val="24"/>
            <w:szCs w:val="24"/>
            <w:highlight w:val="yellow"/>
          </w:rPr>
          <w:t>1)a.</w:t>
        </w:r>
        <w:proofErr w:type="gramEnd"/>
        <w:r w:rsidRPr="00FF1733">
          <w:rPr>
            <w:rFonts w:ascii="Helvetica" w:hAnsi="Helvetica" w:cs="Helvetica"/>
            <w:sz w:val="24"/>
            <w:szCs w:val="24"/>
            <w:highlight w:val="yellow"/>
          </w:rPr>
          <w:t>1) ou f),</w:t>
        </w:r>
      </w:ins>
      <w:ins w:id="879" w:author="Coalition pour la diversité culturelle" w:date="2020-11-10T14:20:00Z">
        <w:r w:rsidRPr="00FF1733">
          <w:rPr>
            <w:rFonts w:ascii="Helvetica" w:eastAsia="Times New Roman" w:hAnsi="Helvetica" w:cs="Helvetica"/>
            <w:color w:val="333333"/>
            <w:sz w:val="24"/>
            <w:szCs w:val="24"/>
            <w:highlight w:val="yellow"/>
            <w:lang w:val="fr-FR" w:eastAsia="fr-CA"/>
          </w:rPr>
          <w:t>, s’il prouve qu’il a pris toutes les précautions voulues pour en prévenir la commission.</w:t>
        </w:r>
      </w:ins>
    </w:p>
    <w:p w14:paraId="6CDE79B0" w14:textId="77777777" w:rsidR="00FF1733" w:rsidRPr="00867972" w:rsidRDefault="00FF1733" w:rsidP="00B6796F">
      <w:pPr>
        <w:shd w:val="clear" w:color="auto" w:fill="FFFFFF"/>
        <w:spacing w:before="60" w:after="0" w:line="240" w:lineRule="auto"/>
        <w:jc w:val="both"/>
        <w:rPr>
          <w:ins w:id="880" w:author="Coalition pour la diversité culturelle" w:date="2020-11-10T14:20:00Z"/>
          <w:rFonts w:ascii="Helvetica" w:eastAsia="Times New Roman" w:hAnsi="Helvetica" w:cs="Helvetica"/>
          <w:color w:val="333333"/>
          <w:sz w:val="24"/>
          <w:szCs w:val="24"/>
          <w:lang w:val="fr-FR" w:eastAsia="fr-CA"/>
        </w:rPr>
      </w:pPr>
    </w:p>
    <w:p w14:paraId="2DD8399D" w14:textId="77777777" w:rsidR="002F1C19" w:rsidRPr="00867972" w:rsidRDefault="002F1C19" w:rsidP="00B6796F">
      <w:pPr>
        <w:shd w:val="clear" w:color="auto" w:fill="FFFFFF"/>
        <w:spacing w:before="260" w:after="0" w:line="240" w:lineRule="auto"/>
        <w:rPr>
          <w:ins w:id="881" w:author="Coalition pour la diversité culturelle" w:date="2020-11-10T14:20:00Z"/>
          <w:rFonts w:ascii="Helvetica" w:eastAsia="Times New Roman" w:hAnsi="Helvetica" w:cs="Helvetica"/>
          <w:b/>
          <w:bCs/>
          <w:color w:val="333333"/>
          <w:sz w:val="24"/>
          <w:szCs w:val="24"/>
          <w:lang w:val="fr-FR" w:eastAsia="fr-CA"/>
        </w:rPr>
      </w:pPr>
      <w:ins w:id="882" w:author="Coalition pour la diversité culturelle" w:date="2020-11-10T14:20:00Z">
        <w:r w:rsidRPr="00867972">
          <w:rPr>
            <w:rFonts w:ascii="Helvetica" w:eastAsia="Times New Roman" w:hAnsi="Helvetica" w:cs="Helvetica"/>
            <w:b/>
            <w:bCs/>
            <w:color w:val="333333"/>
            <w:sz w:val="24"/>
            <w:szCs w:val="24"/>
            <w:lang w:val="fr-FR" w:eastAsia="fr-CA"/>
          </w:rPr>
          <w:t xml:space="preserve">Principes de la </w:t>
        </w:r>
        <w:proofErr w:type="spellStart"/>
        <w:r w:rsidRPr="00867972">
          <w:rPr>
            <w:rFonts w:ascii="Helvetica" w:eastAsia="Times New Roman" w:hAnsi="Helvetica" w:cs="Helvetica"/>
            <w:b/>
            <w:bCs/>
            <w:color w:val="333333"/>
            <w:sz w:val="24"/>
            <w:szCs w:val="24"/>
            <w:lang w:val="fr-FR" w:eastAsia="fr-CA"/>
          </w:rPr>
          <w:t>common</w:t>
        </w:r>
        <w:proofErr w:type="spellEnd"/>
        <w:r w:rsidRPr="00867972">
          <w:rPr>
            <w:rFonts w:ascii="Helvetica" w:eastAsia="Times New Roman" w:hAnsi="Helvetica" w:cs="Helvetica"/>
            <w:b/>
            <w:bCs/>
            <w:color w:val="333333"/>
            <w:sz w:val="24"/>
            <w:szCs w:val="24"/>
            <w:lang w:val="fr-FR" w:eastAsia="fr-CA"/>
          </w:rPr>
          <w:t xml:space="preserve"> </w:t>
        </w:r>
        <w:proofErr w:type="spellStart"/>
        <w:r w:rsidRPr="00867972">
          <w:rPr>
            <w:rFonts w:ascii="Helvetica" w:eastAsia="Times New Roman" w:hAnsi="Helvetica" w:cs="Helvetica"/>
            <w:b/>
            <w:bCs/>
            <w:color w:val="333333"/>
            <w:sz w:val="24"/>
            <w:szCs w:val="24"/>
            <w:lang w:val="fr-FR" w:eastAsia="fr-CA"/>
          </w:rPr>
          <w:t>law</w:t>
        </w:r>
        <w:proofErr w:type="spellEnd"/>
      </w:ins>
    </w:p>
    <w:p w14:paraId="5B271499" w14:textId="77777777" w:rsidR="002F1C19" w:rsidRPr="00867972" w:rsidRDefault="002F1C19" w:rsidP="00B6796F">
      <w:pPr>
        <w:shd w:val="clear" w:color="auto" w:fill="FFFFFF"/>
        <w:spacing w:before="60" w:after="0" w:line="240" w:lineRule="auto"/>
        <w:jc w:val="both"/>
        <w:rPr>
          <w:ins w:id="883" w:author="Coalition pour la diversité culturelle" w:date="2020-11-10T14:20:00Z"/>
          <w:rFonts w:ascii="Helvetica" w:eastAsia="Times New Roman" w:hAnsi="Helvetica" w:cs="Helvetica"/>
          <w:color w:val="333333"/>
          <w:sz w:val="24"/>
          <w:szCs w:val="24"/>
          <w:lang w:val="fr-FR" w:eastAsia="fr-CA"/>
        </w:rPr>
      </w:pPr>
      <w:ins w:id="884"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Les règles et principes de la </w:t>
        </w:r>
        <w:proofErr w:type="spellStart"/>
        <w:r w:rsidRPr="00867972">
          <w:rPr>
            <w:rFonts w:ascii="Helvetica" w:eastAsia="Times New Roman" w:hAnsi="Helvetica" w:cs="Helvetica"/>
            <w:color w:val="333333"/>
            <w:sz w:val="24"/>
            <w:szCs w:val="24"/>
            <w:lang w:val="fr-FR" w:eastAsia="fr-CA"/>
          </w:rPr>
          <w:t>common</w:t>
        </w:r>
        <w:proofErr w:type="spellEnd"/>
        <w:r w:rsidRPr="00867972">
          <w:rPr>
            <w:rFonts w:ascii="Helvetica" w:eastAsia="Times New Roman" w:hAnsi="Helvetica" w:cs="Helvetica"/>
            <w:color w:val="333333"/>
            <w:sz w:val="24"/>
            <w:szCs w:val="24"/>
            <w:lang w:val="fr-FR" w:eastAsia="fr-CA"/>
          </w:rPr>
          <w:t xml:space="preserve"> </w:t>
        </w:r>
        <w:proofErr w:type="spellStart"/>
        <w:r w:rsidRPr="00867972">
          <w:rPr>
            <w:rFonts w:ascii="Helvetica" w:eastAsia="Times New Roman" w:hAnsi="Helvetica" w:cs="Helvetica"/>
            <w:color w:val="333333"/>
            <w:sz w:val="24"/>
            <w:szCs w:val="24"/>
            <w:lang w:val="fr-FR" w:eastAsia="fr-CA"/>
          </w:rPr>
          <w:t>law</w:t>
        </w:r>
        <w:proofErr w:type="spellEnd"/>
        <w:r w:rsidRPr="00867972">
          <w:rPr>
            <w:rFonts w:ascii="Helvetica" w:eastAsia="Times New Roman" w:hAnsi="Helvetica" w:cs="Helvetica"/>
            <w:color w:val="333333"/>
            <w:sz w:val="24"/>
            <w:szCs w:val="24"/>
            <w:lang w:val="fr-FR" w:eastAsia="fr-CA"/>
          </w:rPr>
          <w:t xml:space="preserve"> qui font d’une circonstance une justification ou une excuse dans le cadre d’une poursuite pour infraction s’appliquent à l’égard de toute violation, sauf dans la mesure où ils sont incompatibles avec la présente loi.</w:t>
        </w:r>
      </w:ins>
    </w:p>
    <w:p w14:paraId="054E2640" w14:textId="77777777" w:rsidR="002F1C19" w:rsidRPr="00867972" w:rsidRDefault="002F1C19" w:rsidP="00B6796F">
      <w:pPr>
        <w:shd w:val="clear" w:color="auto" w:fill="FFFFFF"/>
        <w:spacing w:before="260" w:after="0" w:line="240" w:lineRule="auto"/>
        <w:rPr>
          <w:ins w:id="885" w:author="Coalition pour la diversité culturelle" w:date="2020-11-10T14:20:00Z"/>
          <w:rFonts w:ascii="Helvetica" w:eastAsia="Times New Roman" w:hAnsi="Helvetica" w:cs="Helvetica"/>
          <w:b/>
          <w:bCs/>
          <w:color w:val="333333"/>
          <w:sz w:val="24"/>
          <w:szCs w:val="24"/>
          <w:lang w:val="fr-FR" w:eastAsia="fr-CA"/>
        </w:rPr>
      </w:pPr>
      <w:ins w:id="886" w:author="Coalition pour la diversité culturelle" w:date="2020-11-10T14:20:00Z">
        <w:r w:rsidRPr="00867972">
          <w:rPr>
            <w:rFonts w:ascii="Helvetica" w:eastAsia="Times New Roman" w:hAnsi="Helvetica" w:cs="Helvetica"/>
            <w:b/>
            <w:bCs/>
            <w:color w:val="333333"/>
            <w:sz w:val="24"/>
            <w:szCs w:val="24"/>
            <w:lang w:val="fr-FR" w:eastAsia="fr-CA"/>
          </w:rPr>
          <w:t>Administrateurs, dirigeants, etc.</w:t>
        </w:r>
      </w:ins>
    </w:p>
    <w:p w14:paraId="221E119C" w14:textId="77777777" w:rsidR="002F1C19" w:rsidRPr="00867972" w:rsidRDefault="002F1C19" w:rsidP="00B6796F">
      <w:pPr>
        <w:shd w:val="clear" w:color="auto" w:fill="FFFFFF"/>
        <w:spacing w:before="60" w:after="0" w:line="240" w:lineRule="auto"/>
        <w:jc w:val="both"/>
        <w:rPr>
          <w:ins w:id="887" w:author="Coalition pour la diversité culturelle" w:date="2020-11-10T14:20:00Z"/>
          <w:rFonts w:ascii="Helvetica" w:eastAsia="Times New Roman" w:hAnsi="Helvetica" w:cs="Helvetica"/>
          <w:color w:val="333333"/>
          <w:sz w:val="24"/>
          <w:szCs w:val="24"/>
          <w:lang w:val="fr-FR" w:eastAsia="fr-CA"/>
        </w:rPr>
      </w:pPr>
      <w:ins w:id="888" w:author="Coalition pour la diversité culturelle" w:date="2020-11-10T14:20:00Z">
        <w:r w:rsidRPr="00867972">
          <w:rPr>
            <w:rFonts w:ascii="Helvetica" w:eastAsia="Times New Roman" w:hAnsi="Helvetica" w:cs="Helvetica"/>
            <w:b/>
            <w:bCs/>
            <w:color w:val="333333"/>
            <w:sz w:val="24"/>
            <w:szCs w:val="24"/>
            <w:lang w:val="fr-FR" w:eastAsia="fr-CA"/>
          </w:rPr>
          <w:t>34.‍95</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En cas de commission d’une violation par une personne morale autre que la Société, ceux de ses dirigeants, administrateurs ou mandataires qui l’ont ordonnée ou autorisée, ou qui y ont consenti ou participé, sont responsables de la violation, que la personne morale fasse ou non l’objet de procédures en violation.</w:t>
        </w:r>
      </w:ins>
    </w:p>
    <w:p w14:paraId="76965586" w14:textId="77777777" w:rsidR="002F1C19" w:rsidRPr="00867972" w:rsidRDefault="002F1C19" w:rsidP="00B6796F">
      <w:pPr>
        <w:shd w:val="clear" w:color="auto" w:fill="FFFFFF"/>
        <w:spacing w:before="260" w:after="0" w:line="240" w:lineRule="auto"/>
        <w:rPr>
          <w:ins w:id="889" w:author="Coalition pour la diversité culturelle" w:date="2020-11-10T14:20:00Z"/>
          <w:rFonts w:ascii="Helvetica" w:eastAsia="Times New Roman" w:hAnsi="Helvetica" w:cs="Helvetica"/>
          <w:b/>
          <w:bCs/>
          <w:color w:val="333333"/>
          <w:sz w:val="24"/>
          <w:szCs w:val="24"/>
          <w:lang w:val="fr-FR" w:eastAsia="fr-CA"/>
        </w:rPr>
      </w:pPr>
      <w:ins w:id="890" w:author="Coalition pour la diversité culturelle" w:date="2020-11-10T14:20:00Z">
        <w:r w:rsidRPr="00867972">
          <w:rPr>
            <w:rFonts w:ascii="Helvetica" w:eastAsia="Times New Roman" w:hAnsi="Helvetica" w:cs="Helvetica"/>
            <w:b/>
            <w:bCs/>
            <w:color w:val="333333"/>
            <w:sz w:val="24"/>
            <w:szCs w:val="24"/>
            <w:lang w:val="fr-FR" w:eastAsia="fr-CA"/>
          </w:rPr>
          <w:t>Responsabilité indirecte</w:t>
        </w:r>
      </w:ins>
    </w:p>
    <w:p w14:paraId="005BFD4E" w14:textId="77777777" w:rsidR="002F1C19" w:rsidRPr="00867972" w:rsidRDefault="002F1C19" w:rsidP="00B6796F">
      <w:pPr>
        <w:shd w:val="clear" w:color="auto" w:fill="FFFFFF"/>
        <w:spacing w:before="60" w:after="0" w:line="240" w:lineRule="auto"/>
        <w:jc w:val="both"/>
        <w:rPr>
          <w:ins w:id="891" w:author="Coalition pour la diversité culturelle" w:date="2020-11-10T14:20:00Z"/>
          <w:rFonts w:ascii="Helvetica" w:eastAsia="Times New Roman" w:hAnsi="Helvetica" w:cs="Helvetica"/>
          <w:color w:val="333333"/>
          <w:sz w:val="24"/>
          <w:szCs w:val="24"/>
          <w:lang w:val="fr-FR" w:eastAsia="fr-CA"/>
        </w:rPr>
      </w:pPr>
      <w:ins w:id="892" w:author="Coalition pour la diversité culturelle" w:date="2020-11-10T14:20:00Z">
        <w:r w:rsidRPr="00867972">
          <w:rPr>
            <w:rFonts w:ascii="Helvetica" w:eastAsia="Times New Roman" w:hAnsi="Helvetica" w:cs="Helvetica"/>
            <w:b/>
            <w:bCs/>
            <w:color w:val="333333"/>
            <w:sz w:val="24"/>
            <w:szCs w:val="24"/>
            <w:lang w:val="fr-FR" w:eastAsia="fr-CA"/>
          </w:rPr>
          <w:t>34.‍96</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L’employeur ou le mandant autre que la Société est responsable de la violation commise par son employé ou son mandataire dans le cadre de son emploi ou de son mandat, selon le cas, que l’auteur de la violation fasse ou non l’objet de procédure en violation.</w:t>
        </w:r>
      </w:ins>
    </w:p>
    <w:p w14:paraId="6411441E" w14:textId="77777777" w:rsidR="002F1C19" w:rsidRPr="00867972" w:rsidRDefault="002F1C19" w:rsidP="00B6796F">
      <w:pPr>
        <w:shd w:val="clear" w:color="auto" w:fill="FFFFFF"/>
        <w:spacing w:before="260" w:after="0" w:line="240" w:lineRule="auto"/>
        <w:rPr>
          <w:ins w:id="893" w:author="Coalition pour la diversité culturelle" w:date="2020-11-10T14:20:00Z"/>
          <w:rFonts w:ascii="Helvetica" w:eastAsia="Times New Roman" w:hAnsi="Helvetica" w:cs="Helvetica"/>
          <w:b/>
          <w:bCs/>
          <w:color w:val="333333"/>
          <w:sz w:val="24"/>
          <w:szCs w:val="24"/>
          <w:lang w:val="fr-FR" w:eastAsia="fr-CA"/>
        </w:rPr>
      </w:pPr>
      <w:ins w:id="894" w:author="Coalition pour la diversité culturelle" w:date="2020-11-10T14:20:00Z">
        <w:r w:rsidRPr="00867972">
          <w:rPr>
            <w:rFonts w:ascii="Helvetica" w:eastAsia="Times New Roman" w:hAnsi="Helvetica" w:cs="Helvetica"/>
            <w:b/>
            <w:bCs/>
            <w:color w:val="333333"/>
            <w:sz w:val="24"/>
            <w:szCs w:val="24"/>
            <w:lang w:val="fr-FR" w:eastAsia="fr-CA"/>
          </w:rPr>
          <w:t>Prescription</w:t>
        </w:r>
      </w:ins>
    </w:p>
    <w:p w14:paraId="056F283E" w14:textId="77777777" w:rsidR="002F1C19" w:rsidRPr="00867972" w:rsidRDefault="002F1C19" w:rsidP="00B6796F">
      <w:pPr>
        <w:shd w:val="clear" w:color="auto" w:fill="FFFFFF"/>
        <w:spacing w:before="60" w:after="0" w:line="240" w:lineRule="auto"/>
        <w:jc w:val="both"/>
        <w:rPr>
          <w:ins w:id="895" w:author="Coalition pour la diversité culturelle" w:date="2020-11-10T14:20:00Z"/>
          <w:rFonts w:ascii="Helvetica" w:eastAsia="Times New Roman" w:hAnsi="Helvetica" w:cs="Helvetica"/>
          <w:color w:val="333333"/>
          <w:sz w:val="24"/>
          <w:szCs w:val="24"/>
          <w:lang w:val="fr-FR" w:eastAsia="fr-CA"/>
        </w:rPr>
      </w:pPr>
      <w:ins w:id="896" w:author="Coalition pour la diversité culturelle" w:date="2020-11-10T14:20:00Z">
        <w:r w:rsidRPr="00867972">
          <w:rPr>
            <w:rFonts w:ascii="Helvetica" w:eastAsia="Times New Roman" w:hAnsi="Helvetica" w:cs="Helvetica"/>
            <w:b/>
            <w:bCs/>
            <w:color w:val="333333"/>
            <w:sz w:val="24"/>
            <w:szCs w:val="24"/>
            <w:lang w:val="fr-FR" w:eastAsia="fr-CA"/>
          </w:rPr>
          <w:t>34.‍97</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Les procédures en violation se prescrivent par trois ans à compter de la date où le Conseil a eu connaissance des éléments constitutifs de la violation.</w:t>
        </w:r>
      </w:ins>
    </w:p>
    <w:p w14:paraId="14677F42" w14:textId="77777777" w:rsidR="002F1C19" w:rsidRPr="00867972" w:rsidRDefault="002F1C19" w:rsidP="00B6796F">
      <w:pPr>
        <w:shd w:val="clear" w:color="auto" w:fill="FFFFFF"/>
        <w:spacing w:before="260" w:after="0" w:line="240" w:lineRule="auto"/>
        <w:rPr>
          <w:ins w:id="897" w:author="Coalition pour la diversité culturelle" w:date="2020-11-10T14:20:00Z"/>
          <w:rFonts w:ascii="Helvetica" w:eastAsia="Times New Roman" w:hAnsi="Helvetica" w:cs="Helvetica"/>
          <w:b/>
          <w:bCs/>
          <w:color w:val="333333"/>
          <w:sz w:val="24"/>
          <w:szCs w:val="24"/>
          <w:lang w:val="fr-FR" w:eastAsia="fr-CA"/>
        </w:rPr>
      </w:pPr>
      <w:ins w:id="898" w:author="Coalition pour la diversité culturelle" w:date="2020-11-10T14:20:00Z">
        <w:r w:rsidRPr="00867972">
          <w:rPr>
            <w:rFonts w:ascii="Helvetica" w:eastAsia="Times New Roman" w:hAnsi="Helvetica" w:cs="Helvetica"/>
            <w:b/>
            <w:bCs/>
            <w:color w:val="333333"/>
            <w:sz w:val="24"/>
            <w:szCs w:val="24"/>
            <w:lang w:val="fr-FR" w:eastAsia="fr-CA"/>
          </w:rPr>
          <w:lastRenderedPageBreak/>
          <w:t>Certificat</w:t>
        </w:r>
      </w:ins>
    </w:p>
    <w:p w14:paraId="6189CB4F" w14:textId="77777777" w:rsidR="002F1C19" w:rsidRPr="00867972" w:rsidRDefault="002F1C19" w:rsidP="00B6796F">
      <w:pPr>
        <w:shd w:val="clear" w:color="auto" w:fill="FFFFFF"/>
        <w:spacing w:before="60" w:after="0" w:line="240" w:lineRule="auto"/>
        <w:jc w:val="both"/>
        <w:rPr>
          <w:ins w:id="899" w:author="Coalition pour la diversité culturelle" w:date="2020-11-10T14:20:00Z"/>
          <w:rFonts w:ascii="Helvetica" w:eastAsia="Times New Roman" w:hAnsi="Helvetica" w:cs="Helvetica"/>
          <w:color w:val="333333"/>
          <w:sz w:val="24"/>
          <w:szCs w:val="24"/>
          <w:lang w:val="fr-FR" w:eastAsia="fr-CA"/>
        </w:rPr>
      </w:pPr>
      <w:ins w:id="900"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Tout document apparemment délivré par le secrétaire du Conseil et attestant la date où les éléments constitutifs de la violation sont parvenus à la connaissance du Conseil fait foi de cette date, en l’absence de preuve contraire, sans qu’il soit nécessaire de prouver l’authenticité de la signature qui y est apposée ni la qualité officielle du signataire.</w:t>
        </w:r>
      </w:ins>
    </w:p>
    <w:p w14:paraId="7E4988B6" w14:textId="77777777" w:rsidR="002F1C19" w:rsidRPr="00867972" w:rsidRDefault="002F1C19" w:rsidP="00B6796F">
      <w:pPr>
        <w:shd w:val="clear" w:color="auto" w:fill="FFFFFF"/>
        <w:spacing w:before="260" w:after="0" w:line="240" w:lineRule="auto"/>
        <w:rPr>
          <w:ins w:id="901" w:author="Coalition pour la diversité culturelle" w:date="2020-11-10T14:20:00Z"/>
          <w:rFonts w:ascii="Helvetica" w:eastAsia="Times New Roman" w:hAnsi="Helvetica" w:cs="Helvetica"/>
          <w:b/>
          <w:bCs/>
          <w:color w:val="333333"/>
          <w:sz w:val="24"/>
          <w:szCs w:val="24"/>
          <w:lang w:val="fr-FR" w:eastAsia="fr-CA"/>
        </w:rPr>
      </w:pPr>
      <w:ins w:id="902" w:author="Coalition pour la diversité culturelle" w:date="2020-11-10T14:20:00Z">
        <w:r w:rsidRPr="00867972">
          <w:rPr>
            <w:rFonts w:ascii="Helvetica" w:eastAsia="Times New Roman" w:hAnsi="Helvetica" w:cs="Helvetica"/>
            <w:b/>
            <w:bCs/>
            <w:color w:val="333333"/>
            <w:sz w:val="24"/>
            <w:szCs w:val="24"/>
            <w:lang w:val="fr-FR" w:eastAsia="fr-CA"/>
          </w:rPr>
          <w:t>Publication</w:t>
        </w:r>
      </w:ins>
    </w:p>
    <w:p w14:paraId="660EA759" w14:textId="77777777" w:rsidR="002F1C19" w:rsidRPr="00867972" w:rsidRDefault="002F1C19" w:rsidP="00B6796F">
      <w:pPr>
        <w:shd w:val="clear" w:color="auto" w:fill="FFFFFF"/>
        <w:spacing w:before="60" w:after="0" w:line="240" w:lineRule="auto"/>
        <w:jc w:val="both"/>
        <w:rPr>
          <w:ins w:id="903" w:author="Coalition pour la diversité culturelle" w:date="2020-11-10T14:20:00Z"/>
          <w:rFonts w:ascii="Helvetica" w:eastAsia="Times New Roman" w:hAnsi="Helvetica" w:cs="Helvetica"/>
          <w:color w:val="333333"/>
          <w:sz w:val="24"/>
          <w:szCs w:val="24"/>
          <w:lang w:val="fr-FR" w:eastAsia="fr-CA"/>
        </w:rPr>
      </w:pPr>
      <w:ins w:id="904" w:author="Coalition pour la diversité culturelle" w:date="2020-11-10T14:20:00Z">
        <w:r w:rsidRPr="00867972">
          <w:rPr>
            <w:rFonts w:ascii="Helvetica" w:eastAsia="Times New Roman" w:hAnsi="Helvetica" w:cs="Helvetica"/>
            <w:b/>
            <w:bCs/>
            <w:color w:val="333333"/>
            <w:sz w:val="24"/>
            <w:szCs w:val="24"/>
            <w:lang w:val="fr-FR" w:eastAsia="fr-CA"/>
          </w:rPr>
          <w:t>34.‍98</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Conseil peut rendre publics :</w:t>
        </w:r>
      </w:ins>
    </w:p>
    <w:p w14:paraId="5B36FDA3" w14:textId="77777777" w:rsidR="002F1C19" w:rsidRPr="00867972" w:rsidRDefault="002F1C19" w:rsidP="00B6796F">
      <w:pPr>
        <w:pStyle w:val="Paragraphedeliste"/>
        <w:numPr>
          <w:ilvl w:val="0"/>
          <w:numId w:val="91"/>
        </w:numPr>
        <w:shd w:val="clear" w:color="auto" w:fill="FFFFFF"/>
        <w:spacing w:before="200" w:after="0" w:line="240" w:lineRule="auto"/>
        <w:jc w:val="both"/>
        <w:rPr>
          <w:ins w:id="905" w:author="Coalition pour la diversité culturelle" w:date="2020-11-10T14:20:00Z"/>
          <w:rFonts w:ascii="Helvetica" w:eastAsia="Times New Roman" w:hAnsi="Helvetica" w:cs="Helvetica"/>
          <w:color w:val="333333"/>
          <w:sz w:val="24"/>
          <w:szCs w:val="24"/>
          <w:lang w:val="fr-FR" w:eastAsia="fr-CA"/>
        </w:rPr>
      </w:pPr>
      <w:proofErr w:type="gramStart"/>
      <w:ins w:id="906"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nom de la personne qui a contracté un engagement en vertu de l’article 34.‍9, la nature de celui-ci, notamment les actes ou omissions et les dispositions en cause, les conditions qu’il comporte et, le cas échéant, la somme à payer;</w:t>
        </w:r>
      </w:ins>
    </w:p>
    <w:p w14:paraId="67AD3D2A" w14:textId="77777777" w:rsidR="002F1C19" w:rsidRPr="00867972" w:rsidRDefault="002F1C19" w:rsidP="00B6796F">
      <w:pPr>
        <w:pStyle w:val="Paragraphedeliste"/>
        <w:numPr>
          <w:ilvl w:val="0"/>
          <w:numId w:val="91"/>
        </w:numPr>
        <w:shd w:val="clear" w:color="auto" w:fill="FFFFFF"/>
        <w:spacing w:before="200" w:after="0" w:line="240" w:lineRule="auto"/>
        <w:jc w:val="both"/>
        <w:rPr>
          <w:ins w:id="907" w:author="Coalition pour la diversité culturelle" w:date="2020-11-10T14:20:00Z"/>
          <w:rFonts w:ascii="Helvetica" w:eastAsia="Times New Roman" w:hAnsi="Helvetica" w:cs="Helvetica"/>
          <w:color w:val="333333"/>
          <w:sz w:val="24"/>
          <w:szCs w:val="24"/>
          <w:lang w:val="fr-FR" w:eastAsia="fr-CA"/>
        </w:rPr>
      </w:pPr>
      <w:proofErr w:type="gramStart"/>
      <w:ins w:id="908"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nom de la personne qui est réputée responsable de la violation ou qui en est reconnue responsable par le Conseil ou une instance d’appel, les actes ou omissions et les dispositions en cause ainsi que, le cas échéant, le montant de la pénalité infligée.</w:t>
        </w:r>
      </w:ins>
    </w:p>
    <w:p w14:paraId="7C10641F" w14:textId="77777777" w:rsidR="002F1C19" w:rsidRPr="00867972" w:rsidRDefault="002F1C19" w:rsidP="00B6796F">
      <w:pPr>
        <w:shd w:val="clear" w:color="auto" w:fill="FFFFFF"/>
        <w:spacing w:before="260" w:after="0" w:line="240" w:lineRule="auto"/>
        <w:rPr>
          <w:ins w:id="909" w:author="Coalition pour la diversité culturelle" w:date="2020-11-10T14:20:00Z"/>
          <w:rFonts w:ascii="Helvetica" w:eastAsia="Times New Roman" w:hAnsi="Helvetica" w:cs="Helvetica"/>
          <w:b/>
          <w:bCs/>
          <w:color w:val="333333"/>
          <w:sz w:val="24"/>
          <w:szCs w:val="24"/>
          <w:lang w:val="fr-FR" w:eastAsia="fr-CA"/>
        </w:rPr>
      </w:pPr>
      <w:ins w:id="910" w:author="Coalition pour la diversité culturelle" w:date="2020-11-10T14:20:00Z">
        <w:r w:rsidRPr="00867972">
          <w:rPr>
            <w:rFonts w:ascii="Helvetica" w:eastAsia="Times New Roman" w:hAnsi="Helvetica" w:cs="Helvetica"/>
            <w:b/>
            <w:bCs/>
            <w:color w:val="333333"/>
            <w:sz w:val="24"/>
            <w:szCs w:val="24"/>
            <w:lang w:val="fr-FR" w:eastAsia="fr-CA"/>
          </w:rPr>
          <w:t>Cas particulier concernant la Société : audience publique</w:t>
        </w:r>
      </w:ins>
    </w:p>
    <w:p w14:paraId="1BDE00BC" w14:textId="77777777" w:rsidR="002F1C19" w:rsidRPr="00867972" w:rsidRDefault="002F1C19" w:rsidP="00B6796F">
      <w:pPr>
        <w:shd w:val="clear" w:color="auto" w:fill="FFFFFF"/>
        <w:spacing w:before="60" w:after="0" w:line="240" w:lineRule="auto"/>
        <w:jc w:val="both"/>
        <w:rPr>
          <w:ins w:id="911" w:author="Coalition pour la diversité culturelle" w:date="2020-11-10T14:20:00Z"/>
          <w:rFonts w:ascii="Helvetica" w:eastAsia="Times New Roman" w:hAnsi="Helvetica" w:cs="Helvetica"/>
          <w:color w:val="333333"/>
          <w:sz w:val="24"/>
          <w:szCs w:val="24"/>
          <w:lang w:val="fr-FR" w:eastAsia="fr-CA"/>
        </w:rPr>
      </w:pPr>
      <w:ins w:id="912" w:author="Coalition pour la diversité culturelle" w:date="2020-11-10T14:20:00Z">
        <w:r w:rsidRPr="00867972">
          <w:rPr>
            <w:rFonts w:ascii="Helvetica" w:eastAsia="Times New Roman" w:hAnsi="Helvetica" w:cs="Helvetica"/>
            <w:b/>
            <w:bCs/>
            <w:color w:val="333333"/>
            <w:sz w:val="24"/>
            <w:szCs w:val="24"/>
            <w:lang w:val="fr-FR" w:eastAsia="fr-CA"/>
          </w:rPr>
          <w:t>34.‍99</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Malgré les paragraphes 34.‍6(1) et 34.‍92(2) et (3), l’infliction à la Société d’une pénalité en vertu de l’un de ces paragraphes à l’égard d’une violation autre que celle visée à l’alinéa 34.‍4(1)g) est subordonnée à la tenue par le Conseil d’une audience publique sur la question.</w:t>
        </w:r>
      </w:ins>
    </w:p>
    <w:p w14:paraId="2ECEEF5C" w14:textId="77777777" w:rsidR="002F1C19" w:rsidRPr="00867972" w:rsidRDefault="002F1C19" w:rsidP="00B6796F">
      <w:pPr>
        <w:shd w:val="clear" w:color="auto" w:fill="FFFFFF"/>
        <w:spacing w:before="260" w:after="0" w:line="240" w:lineRule="auto"/>
        <w:rPr>
          <w:ins w:id="913" w:author="Coalition pour la diversité culturelle" w:date="2020-11-10T14:20:00Z"/>
          <w:rFonts w:ascii="Helvetica" w:eastAsia="Times New Roman" w:hAnsi="Helvetica" w:cs="Helvetica"/>
          <w:b/>
          <w:bCs/>
          <w:color w:val="333333"/>
          <w:sz w:val="24"/>
          <w:szCs w:val="24"/>
          <w:lang w:val="fr-FR" w:eastAsia="fr-CA"/>
        </w:rPr>
      </w:pPr>
      <w:ins w:id="914" w:author="Coalition pour la diversité culturelle" w:date="2020-11-10T14:20:00Z">
        <w:r w:rsidRPr="00867972">
          <w:rPr>
            <w:rFonts w:ascii="Helvetica" w:eastAsia="Times New Roman" w:hAnsi="Helvetica" w:cs="Helvetica"/>
            <w:b/>
            <w:bCs/>
            <w:color w:val="333333"/>
            <w:sz w:val="24"/>
            <w:szCs w:val="24"/>
            <w:lang w:val="fr-FR" w:eastAsia="fr-CA"/>
          </w:rPr>
          <w:t>Lieu</w:t>
        </w:r>
      </w:ins>
    </w:p>
    <w:p w14:paraId="53C165B3" w14:textId="77777777" w:rsidR="002F1C19" w:rsidRPr="00867972" w:rsidRDefault="002F1C19" w:rsidP="00B6796F">
      <w:pPr>
        <w:shd w:val="clear" w:color="auto" w:fill="FFFFFF"/>
        <w:spacing w:before="60" w:after="0" w:line="240" w:lineRule="auto"/>
        <w:jc w:val="both"/>
        <w:rPr>
          <w:ins w:id="915" w:author="Coalition pour la diversité culturelle" w:date="2020-11-10T14:20:00Z"/>
          <w:rFonts w:ascii="Helvetica" w:eastAsia="Times New Roman" w:hAnsi="Helvetica" w:cs="Helvetica"/>
          <w:color w:val="333333"/>
          <w:sz w:val="24"/>
          <w:szCs w:val="24"/>
          <w:lang w:val="fr-FR" w:eastAsia="fr-CA"/>
        </w:rPr>
      </w:pPr>
      <w:ins w:id="916"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Les audiences publiques tenues en application du paragraphe (1) se tiennent, au Canada, au lieu désigné par le président du Conseil.</w:t>
        </w:r>
      </w:ins>
    </w:p>
    <w:p w14:paraId="3D677698" w14:textId="77777777" w:rsidR="002F1C19" w:rsidRPr="00867972" w:rsidRDefault="002F1C19" w:rsidP="00B6796F">
      <w:pPr>
        <w:shd w:val="clear" w:color="auto" w:fill="FFFFFF"/>
        <w:spacing w:before="260" w:after="0" w:line="240" w:lineRule="auto"/>
        <w:rPr>
          <w:ins w:id="917" w:author="Coalition pour la diversité culturelle" w:date="2020-11-10T14:20:00Z"/>
          <w:rFonts w:ascii="Helvetica" w:eastAsia="Times New Roman" w:hAnsi="Helvetica" w:cs="Helvetica"/>
          <w:b/>
          <w:bCs/>
          <w:color w:val="333333"/>
          <w:sz w:val="24"/>
          <w:szCs w:val="24"/>
          <w:lang w:val="fr-FR" w:eastAsia="fr-CA"/>
        </w:rPr>
      </w:pPr>
      <w:ins w:id="918" w:author="Coalition pour la diversité culturelle" w:date="2020-11-10T14:20:00Z">
        <w:r w:rsidRPr="00867972">
          <w:rPr>
            <w:rFonts w:ascii="Helvetica" w:eastAsia="Times New Roman" w:hAnsi="Helvetica" w:cs="Helvetica"/>
            <w:b/>
            <w:bCs/>
            <w:color w:val="333333"/>
            <w:sz w:val="24"/>
            <w:szCs w:val="24"/>
            <w:lang w:val="fr-FR" w:eastAsia="fr-CA"/>
          </w:rPr>
          <w:t>Avis</w:t>
        </w:r>
      </w:ins>
    </w:p>
    <w:p w14:paraId="453D74A5" w14:textId="77777777" w:rsidR="002F1C19" w:rsidRPr="00867972" w:rsidRDefault="002F1C19" w:rsidP="00B6796F">
      <w:pPr>
        <w:shd w:val="clear" w:color="auto" w:fill="FFFFFF"/>
        <w:spacing w:before="60" w:after="0" w:line="240" w:lineRule="auto"/>
        <w:jc w:val="both"/>
        <w:rPr>
          <w:ins w:id="919" w:author="Coalition pour la diversité culturelle" w:date="2020-11-10T14:20:00Z"/>
          <w:rFonts w:ascii="Helvetica" w:eastAsia="Times New Roman" w:hAnsi="Helvetica" w:cs="Helvetica"/>
          <w:color w:val="333333"/>
          <w:sz w:val="24"/>
          <w:szCs w:val="24"/>
          <w:lang w:val="fr-FR" w:eastAsia="fr-CA"/>
        </w:rPr>
      </w:pPr>
      <w:ins w:id="920" w:author="Coalition pour la diversité culturelle" w:date="2020-11-10T14:20:00Z">
        <w:r w:rsidRPr="00867972">
          <w:rPr>
            <w:rFonts w:ascii="Helvetica" w:eastAsia="Times New Roman" w:hAnsi="Helvetica" w:cs="Helvetica"/>
            <w:b/>
            <w:bCs/>
            <w:color w:val="333333"/>
            <w:sz w:val="24"/>
            <w:szCs w:val="24"/>
            <w:lang w:val="fr-FR" w:eastAsia="fr-CA"/>
          </w:rPr>
          <w:t>(3)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Conseil donne avis, dans la </w:t>
        </w:r>
        <w:r w:rsidRPr="00867972">
          <w:rPr>
            <w:rFonts w:ascii="Helvetica" w:eastAsia="Times New Roman" w:hAnsi="Helvetica" w:cs="Helvetica"/>
            <w:i/>
            <w:iCs/>
            <w:color w:val="333333"/>
            <w:sz w:val="24"/>
            <w:szCs w:val="24"/>
            <w:lang w:val="fr-FR" w:eastAsia="fr-CA"/>
          </w:rPr>
          <w:t>Gazette du Canada</w:t>
        </w:r>
        <w:r w:rsidRPr="00867972">
          <w:rPr>
            <w:rFonts w:ascii="Helvetica" w:eastAsia="Times New Roman" w:hAnsi="Helvetica" w:cs="Helvetica"/>
            <w:color w:val="333333"/>
            <w:sz w:val="24"/>
            <w:szCs w:val="24"/>
            <w:lang w:val="fr-FR" w:eastAsia="fr-CA"/>
          </w:rPr>
          <w:t> et dans un ou plusieurs journaux largement diffusés dans la région touchée ou susceptible de l’être, des audiences publiques à tenir par le Conseil en application du paragraphe (1).</w:t>
        </w:r>
      </w:ins>
    </w:p>
    <w:p w14:paraId="61B0A618" w14:textId="77777777" w:rsidR="002F1C19" w:rsidRPr="00867972" w:rsidRDefault="002F1C19" w:rsidP="00B6796F">
      <w:pPr>
        <w:shd w:val="clear" w:color="auto" w:fill="FFFFFF"/>
        <w:spacing w:before="260" w:after="0" w:line="240" w:lineRule="auto"/>
        <w:rPr>
          <w:ins w:id="921" w:author="Coalition pour la diversité culturelle" w:date="2020-11-10T14:20:00Z"/>
          <w:rFonts w:ascii="Helvetica" w:eastAsia="Times New Roman" w:hAnsi="Helvetica" w:cs="Helvetica"/>
          <w:b/>
          <w:bCs/>
          <w:color w:val="333333"/>
          <w:sz w:val="24"/>
          <w:szCs w:val="24"/>
          <w:lang w:val="fr-FR" w:eastAsia="fr-CA"/>
        </w:rPr>
      </w:pPr>
      <w:ins w:id="922" w:author="Coalition pour la diversité culturelle" w:date="2020-11-10T14:20:00Z">
        <w:r w:rsidRPr="00867972">
          <w:rPr>
            <w:rFonts w:ascii="Helvetica" w:eastAsia="Times New Roman" w:hAnsi="Helvetica" w:cs="Helvetica"/>
            <w:b/>
            <w:bCs/>
            <w:color w:val="333333"/>
            <w:sz w:val="24"/>
            <w:szCs w:val="24"/>
            <w:lang w:val="fr-FR" w:eastAsia="fr-CA"/>
          </w:rPr>
          <w:t>Attributions du Conseil</w:t>
        </w:r>
      </w:ins>
    </w:p>
    <w:p w14:paraId="50E0E3D9" w14:textId="77777777" w:rsidR="002F1C19" w:rsidRPr="00867972" w:rsidRDefault="002F1C19" w:rsidP="00B6796F">
      <w:pPr>
        <w:shd w:val="clear" w:color="auto" w:fill="FFFFFF"/>
        <w:spacing w:before="60" w:after="0" w:line="240" w:lineRule="auto"/>
        <w:jc w:val="both"/>
        <w:rPr>
          <w:ins w:id="923" w:author="Coalition pour la diversité culturelle" w:date="2020-11-10T14:20:00Z"/>
          <w:rFonts w:ascii="Helvetica" w:eastAsia="Times New Roman" w:hAnsi="Helvetica" w:cs="Helvetica"/>
          <w:color w:val="333333"/>
          <w:sz w:val="24"/>
          <w:szCs w:val="24"/>
          <w:lang w:val="fr-FR" w:eastAsia="fr-CA"/>
        </w:rPr>
      </w:pPr>
      <w:ins w:id="924" w:author="Coalition pour la diversité culturelle" w:date="2020-11-10T14:20:00Z">
        <w:r w:rsidRPr="00867972">
          <w:rPr>
            <w:rFonts w:ascii="Helvetica" w:eastAsia="Times New Roman" w:hAnsi="Helvetica" w:cs="Helvetica"/>
            <w:b/>
            <w:bCs/>
            <w:color w:val="333333"/>
            <w:sz w:val="24"/>
            <w:szCs w:val="24"/>
            <w:lang w:val="fr-FR" w:eastAsia="fr-CA"/>
          </w:rPr>
          <w:t>(4)</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Conseil a, pour la comparution, la prestation de serment et l’interrogatoire des témoins aux audiences publiques tenues en application du paragraphe (1), ainsi que pour la production et l’examen des pièces, et toutes autres questions concernant ces audiences, les attributions d’une cour supérieure d’archives.</w:t>
        </w:r>
      </w:ins>
    </w:p>
    <w:p w14:paraId="5E91E2B5" w14:textId="77777777" w:rsidR="002F1C19" w:rsidRPr="00867972" w:rsidRDefault="002F1C19" w:rsidP="00B6796F">
      <w:pPr>
        <w:shd w:val="clear" w:color="auto" w:fill="FFFFFF"/>
        <w:spacing w:before="260" w:after="0" w:line="240" w:lineRule="auto"/>
        <w:rPr>
          <w:ins w:id="925" w:author="Coalition pour la diversité culturelle" w:date="2020-11-10T14:20:00Z"/>
          <w:rFonts w:ascii="Helvetica" w:eastAsia="Times New Roman" w:hAnsi="Helvetica" w:cs="Helvetica"/>
          <w:b/>
          <w:bCs/>
          <w:color w:val="333333"/>
          <w:sz w:val="24"/>
          <w:szCs w:val="24"/>
          <w:lang w:val="fr-FR" w:eastAsia="fr-CA"/>
        </w:rPr>
      </w:pPr>
      <w:ins w:id="926" w:author="Coalition pour la diversité culturelle" w:date="2020-11-10T14:20:00Z">
        <w:r w:rsidRPr="00867972">
          <w:rPr>
            <w:rFonts w:ascii="Helvetica" w:eastAsia="Times New Roman" w:hAnsi="Helvetica" w:cs="Helvetica"/>
            <w:b/>
            <w:bCs/>
            <w:color w:val="333333"/>
            <w:sz w:val="24"/>
            <w:szCs w:val="24"/>
            <w:lang w:val="fr-FR" w:eastAsia="fr-CA"/>
          </w:rPr>
          <w:t>Précision</w:t>
        </w:r>
      </w:ins>
    </w:p>
    <w:p w14:paraId="1DB322A8" w14:textId="77777777" w:rsidR="002F1C19" w:rsidRPr="00867972" w:rsidRDefault="002F1C19" w:rsidP="00B6796F">
      <w:pPr>
        <w:shd w:val="clear" w:color="auto" w:fill="FFFFFF"/>
        <w:spacing w:before="60" w:after="0" w:line="240" w:lineRule="auto"/>
        <w:jc w:val="both"/>
        <w:rPr>
          <w:ins w:id="927" w:author="Coalition pour la diversité culturelle" w:date="2020-11-10T14:20:00Z"/>
          <w:rFonts w:ascii="Helvetica" w:eastAsia="Times New Roman" w:hAnsi="Helvetica" w:cs="Helvetica"/>
          <w:color w:val="333333"/>
          <w:sz w:val="24"/>
          <w:szCs w:val="24"/>
          <w:lang w:val="fr-FR" w:eastAsia="fr-CA"/>
        </w:rPr>
      </w:pPr>
      <w:ins w:id="928" w:author="Coalition pour la diversité culturelle" w:date="2020-11-10T14:20:00Z">
        <w:r w:rsidRPr="00867972">
          <w:rPr>
            <w:rFonts w:ascii="Helvetica" w:eastAsia="Times New Roman" w:hAnsi="Helvetica" w:cs="Helvetica"/>
            <w:b/>
            <w:bCs/>
            <w:color w:val="333333"/>
            <w:sz w:val="24"/>
            <w:szCs w:val="24"/>
            <w:lang w:val="fr-FR" w:eastAsia="fr-CA"/>
          </w:rPr>
          <w:t>(5)</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Il est entendu que les articles 17, 20 et 21 s’appliquent aux audiences publiques visées au paragraphe (1).</w:t>
        </w:r>
      </w:ins>
    </w:p>
    <w:p w14:paraId="7C4545E5" w14:textId="77777777" w:rsidR="002F1C19" w:rsidRPr="00867972" w:rsidRDefault="002F1C19" w:rsidP="00B6796F">
      <w:pPr>
        <w:shd w:val="clear" w:color="auto" w:fill="FFFFFF"/>
        <w:spacing w:before="260" w:after="0" w:line="240" w:lineRule="auto"/>
        <w:rPr>
          <w:ins w:id="929" w:author="Coalition pour la diversité culturelle" w:date="2020-11-10T14:20:00Z"/>
          <w:rFonts w:ascii="Helvetica" w:eastAsia="Times New Roman" w:hAnsi="Helvetica" w:cs="Helvetica"/>
          <w:b/>
          <w:bCs/>
          <w:color w:val="333333"/>
          <w:sz w:val="24"/>
          <w:szCs w:val="24"/>
          <w:lang w:val="fr-FR" w:eastAsia="fr-CA"/>
        </w:rPr>
      </w:pPr>
      <w:ins w:id="930" w:author="Coalition pour la diversité culturelle" w:date="2020-11-10T14:20:00Z">
        <w:r w:rsidRPr="00867972">
          <w:rPr>
            <w:rFonts w:ascii="Helvetica" w:eastAsia="Times New Roman" w:hAnsi="Helvetica" w:cs="Helvetica"/>
            <w:b/>
            <w:bCs/>
            <w:color w:val="333333"/>
            <w:sz w:val="24"/>
            <w:szCs w:val="24"/>
            <w:lang w:val="fr-FR" w:eastAsia="fr-CA"/>
          </w:rPr>
          <w:t>Rapport sur la violation</w:t>
        </w:r>
      </w:ins>
    </w:p>
    <w:p w14:paraId="08974B3F" w14:textId="77777777" w:rsidR="002F1C19" w:rsidRPr="00867972" w:rsidRDefault="002F1C19" w:rsidP="00B6796F">
      <w:pPr>
        <w:shd w:val="clear" w:color="auto" w:fill="FFFFFF"/>
        <w:spacing w:before="60" w:after="0" w:line="240" w:lineRule="auto"/>
        <w:jc w:val="both"/>
        <w:rPr>
          <w:ins w:id="931" w:author="Coalition pour la diversité culturelle" w:date="2020-11-10T14:20:00Z"/>
          <w:rFonts w:ascii="Helvetica" w:eastAsia="Times New Roman" w:hAnsi="Helvetica" w:cs="Helvetica"/>
          <w:color w:val="333333"/>
          <w:sz w:val="24"/>
          <w:szCs w:val="24"/>
          <w:lang w:val="fr-FR" w:eastAsia="fr-CA"/>
        </w:rPr>
      </w:pPr>
      <w:ins w:id="932" w:author="Coalition pour la diversité culturelle" w:date="2020-11-10T14:20:00Z">
        <w:r w:rsidRPr="00867972">
          <w:rPr>
            <w:rFonts w:ascii="Helvetica" w:eastAsia="Times New Roman" w:hAnsi="Helvetica" w:cs="Helvetica"/>
            <w:b/>
            <w:bCs/>
            <w:color w:val="333333"/>
            <w:sz w:val="24"/>
            <w:szCs w:val="24"/>
            <w:lang w:val="fr-FR" w:eastAsia="fr-CA"/>
          </w:rPr>
          <w:t>34.‍991</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Lorsqu’il est convaincu, après avoir tenu une audience publique sur la question, que la Société a commis l’une des violations visées aux alinéas 34.‍4(1)a) à f), le Conseil remet au ministre un rapport exposant les circonstances de la violation, ses conclusions et le montant de toute pénalité infligée ainsi que, le cas échéant, ses observations ou recommandations à ce sujet.</w:t>
        </w:r>
      </w:ins>
    </w:p>
    <w:p w14:paraId="2F2E567A" w14:textId="77777777" w:rsidR="002F1C19" w:rsidRPr="00867972" w:rsidRDefault="002F1C19" w:rsidP="00B6796F">
      <w:pPr>
        <w:shd w:val="clear" w:color="auto" w:fill="FFFFFF"/>
        <w:spacing w:before="260" w:after="0" w:line="240" w:lineRule="auto"/>
        <w:rPr>
          <w:ins w:id="933" w:author="Coalition pour la diversité culturelle" w:date="2020-11-10T14:20:00Z"/>
          <w:rFonts w:ascii="Helvetica" w:eastAsia="Times New Roman" w:hAnsi="Helvetica" w:cs="Helvetica"/>
          <w:b/>
          <w:bCs/>
          <w:color w:val="333333"/>
          <w:sz w:val="24"/>
          <w:szCs w:val="24"/>
          <w:lang w:val="fr-FR" w:eastAsia="fr-CA"/>
        </w:rPr>
      </w:pPr>
      <w:ins w:id="934" w:author="Coalition pour la diversité culturelle" w:date="2020-11-10T14:20:00Z">
        <w:r w:rsidRPr="00867972">
          <w:rPr>
            <w:rFonts w:ascii="Helvetica" w:eastAsia="Times New Roman" w:hAnsi="Helvetica" w:cs="Helvetica"/>
            <w:b/>
            <w:bCs/>
            <w:color w:val="333333"/>
            <w:sz w:val="24"/>
            <w:szCs w:val="24"/>
            <w:lang w:val="fr-FR" w:eastAsia="fr-CA"/>
          </w:rPr>
          <w:lastRenderedPageBreak/>
          <w:t>Dépôt</w:t>
        </w:r>
      </w:ins>
    </w:p>
    <w:p w14:paraId="1FB84EB4" w14:textId="77777777" w:rsidR="002F1C19" w:rsidRPr="00867972" w:rsidRDefault="002F1C19" w:rsidP="00B6796F">
      <w:pPr>
        <w:shd w:val="clear" w:color="auto" w:fill="FFFFFF"/>
        <w:spacing w:before="60" w:after="0" w:line="240" w:lineRule="auto"/>
        <w:jc w:val="both"/>
        <w:rPr>
          <w:ins w:id="935" w:author="Coalition pour la diversité culturelle" w:date="2020-11-10T14:20:00Z"/>
          <w:rFonts w:ascii="Helvetica" w:eastAsia="Times New Roman" w:hAnsi="Helvetica" w:cs="Helvetica"/>
          <w:color w:val="333333"/>
          <w:sz w:val="24"/>
          <w:szCs w:val="24"/>
          <w:lang w:val="fr-FR" w:eastAsia="fr-CA"/>
        </w:rPr>
      </w:pPr>
      <w:ins w:id="936"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ministre fait déposer une copie du rapport devant chaque chambre du Parlement dans les quinze jours de séance de celle-ci suivant sa réception.</w:t>
        </w:r>
      </w:ins>
    </w:p>
    <w:p w14:paraId="7CB014B2" w14:textId="77777777" w:rsidR="002F1C19" w:rsidRPr="00867972" w:rsidRDefault="002F1C19" w:rsidP="00B6796F">
      <w:pPr>
        <w:shd w:val="clear" w:color="auto" w:fill="FFFFFF"/>
        <w:spacing w:before="260" w:after="0" w:line="240" w:lineRule="auto"/>
        <w:rPr>
          <w:ins w:id="937" w:author="Coalition pour la diversité culturelle" w:date="2020-11-10T14:20:00Z"/>
          <w:rFonts w:ascii="Helvetica" w:eastAsia="Times New Roman" w:hAnsi="Helvetica" w:cs="Helvetica"/>
          <w:b/>
          <w:bCs/>
          <w:color w:val="333333"/>
          <w:sz w:val="24"/>
          <w:szCs w:val="24"/>
          <w:lang w:val="fr-FR" w:eastAsia="fr-CA"/>
        </w:rPr>
      </w:pPr>
      <w:ins w:id="938" w:author="Coalition pour la diversité culturelle" w:date="2020-11-10T14:20:00Z">
        <w:r w:rsidRPr="00867972">
          <w:rPr>
            <w:rFonts w:ascii="Helvetica" w:eastAsia="Times New Roman" w:hAnsi="Helvetica" w:cs="Helvetica"/>
            <w:b/>
            <w:bCs/>
            <w:color w:val="333333"/>
            <w:sz w:val="24"/>
            <w:szCs w:val="24"/>
            <w:lang w:val="fr-FR" w:eastAsia="fr-CA"/>
          </w:rPr>
          <w:t>Cumul interdit</w:t>
        </w:r>
      </w:ins>
    </w:p>
    <w:p w14:paraId="0A16F18B" w14:textId="77777777" w:rsidR="002F1C19" w:rsidRPr="00867972" w:rsidRDefault="002F1C19" w:rsidP="00B6796F">
      <w:pPr>
        <w:shd w:val="clear" w:color="auto" w:fill="FFFFFF"/>
        <w:spacing w:before="60" w:after="0" w:line="240" w:lineRule="auto"/>
        <w:jc w:val="both"/>
        <w:rPr>
          <w:ins w:id="939" w:author="Coalition pour la diversité culturelle" w:date="2020-11-10T14:20:00Z"/>
          <w:rFonts w:ascii="Helvetica" w:eastAsia="Times New Roman" w:hAnsi="Helvetica" w:cs="Helvetica"/>
          <w:color w:val="333333"/>
          <w:sz w:val="24"/>
          <w:szCs w:val="24"/>
          <w:lang w:val="fr-FR" w:eastAsia="fr-CA"/>
        </w:rPr>
      </w:pPr>
      <w:ins w:id="940" w:author="Coalition pour la diversité culturelle" w:date="2020-11-10T14:20:00Z">
        <w:r w:rsidRPr="00867972">
          <w:rPr>
            <w:rFonts w:ascii="Helvetica" w:eastAsia="Times New Roman" w:hAnsi="Helvetica" w:cs="Helvetica"/>
            <w:b/>
            <w:bCs/>
            <w:color w:val="333333"/>
            <w:sz w:val="24"/>
            <w:szCs w:val="24"/>
            <w:lang w:val="fr-FR" w:eastAsia="fr-CA"/>
          </w:rPr>
          <w:t>34.‍992</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S’agissant d’un acte ou d’une omission qualifiable à la fois de violation et d’infraction à la présente loi, la procédure en violation et la procédure pénale s’excluent l’une l’autre.</w:t>
        </w:r>
      </w:ins>
    </w:p>
    <w:p w14:paraId="2D3D2528" w14:textId="77777777" w:rsidR="002F1C19" w:rsidRPr="00867972" w:rsidRDefault="002F1C19" w:rsidP="00B6796F">
      <w:pPr>
        <w:shd w:val="clear" w:color="auto" w:fill="FFFFFF"/>
        <w:spacing w:before="260" w:after="0" w:line="240" w:lineRule="auto"/>
        <w:rPr>
          <w:ins w:id="941" w:author="Coalition pour la diversité culturelle" w:date="2020-11-10T14:20:00Z"/>
          <w:rFonts w:ascii="Helvetica" w:eastAsia="Times New Roman" w:hAnsi="Helvetica" w:cs="Helvetica"/>
          <w:b/>
          <w:bCs/>
          <w:color w:val="333333"/>
          <w:sz w:val="24"/>
          <w:szCs w:val="24"/>
          <w:lang w:val="fr-FR" w:eastAsia="fr-CA"/>
        </w:rPr>
      </w:pPr>
      <w:ins w:id="942" w:author="Coalition pour la diversité culturelle" w:date="2020-11-10T14:20:00Z">
        <w:r w:rsidRPr="00867972">
          <w:rPr>
            <w:rFonts w:ascii="Helvetica" w:eastAsia="Times New Roman" w:hAnsi="Helvetica" w:cs="Helvetica"/>
            <w:b/>
            <w:bCs/>
            <w:color w:val="333333"/>
            <w:sz w:val="24"/>
            <w:szCs w:val="24"/>
            <w:lang w:val="fr-FR" w:eastAsia="fr-CA"/>
          </w:rPr>
          <w:t>Précision</w:t>
        </w:r>
      </w:ins>
    </w:p>
    <w:p w14:paraId="1DC74A32" w14:textId="77777777" w:rsidR="002F1C19" w:rsidRPr="00867972" w:rsidRDefault="002F1C19" w:rsidP="00B6796F">
      <w:pPr>
        <w:shd w:val="clear" w:color="auto" w:fill="FFFFFF"/>
        <w:spacing w:before="60" w:after="0" w:line="240" w:lineRule="auto"/>
        <w:jc w:val="both"/>
        <w:rPr>
          <w:ins w:id="943" w:author="Coalition pour la diversité culturelle" w:date="2020-11-10T14:20:00Z"/>
          <w:rFonts w:ascii="Helvetica" w:eastAsia="Times New Roman" w:hAnsi="Helvetica" w:cs="Helvetica"/>
          <w:color w:val="333333"/>
          <w:sz w:val="24"/>
          <w:szCs w:val="24"/>
          <w:lang w:val="fr-FR" w:eastAsia="fr-CA"/>
        </w:rPr>
      </w:pPr>
      <w:ins w:id="944"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Il est entendu que les violations n’ont pas valeur </w:t>
        </w:r>
        <w:proofErr w:type="gramStart"/>
        <w:r w:rsidRPr="00867972">
          <w:rPr>
            <w:rFonts w:ascii="Helvetica" w:eastAsia="Times New Roman" w:hAnsi="Helvetica" w:cs="Helvetica"/>
            <w:color w:val="333333"/>
            <w:sz w:val="24"/>
            <w:szCs w:val="24"/>
            <w:lang w:val="fr-FR" w:eastAsia="fr-CA"/>
          </w:rPr>
          <w:t>d’infractions;</w:t>
        </w:r>
        <w:proofErr w:type="gramEnd"/>
        <w:r w:rsidRPr="00867972">
          <w:rPr>
            <w:rFonts w:ascii="Helvetica" w:eastAsia="Times New Roman" w:hAnsi="Helvetica" w:cs="Helvetica"/>
            <w:color w:val="333333"/>
            <w:sz w:val="24"/>
            <w:szCs w:val="24"/>
            <w:lang w:val="fr-FR" w:eastAsia="fr-CA"/>
          </w:rPr>
          <w:t xml:space="preserve"> en conséquence, nul ne peut être poursuivi à ce titre sur le fondement de l’article 126 du </w:t>
        </w:r>
        <w:r w:rsidRPr="00867972">
          <w:rPr>
            <w:rFonts w:ascii="Helvetica" w:eastAsia="Times New Roman" w:hAnsi="Helvetica" w:cs="Helvetica"/>
            <w:i/>
            <w:iCs/>
            <w:color w:val="333333"/>
            <w:sz w:val="24"/>
            <w:szCs w:val="24"/>
            <w:lang w:val="fr-FR" w:eastAsia="fr-CA"/>
          </w:rPr>
          <w:t>Code criminel</w:t>
        </w:r>
        <w:r w:rsidRPr="00867972">
          <w:rPr>
            <w:rFonts w:ascii="Helvetica" w:eastAsia="Times New Roman" w:hAnsi="Helvetica" w:cs="Helvetica"/>
            <w:color w:val="333333"/>
            <w:sz w:val="24"/>
            <w:szCs w:val="24"/>
            <w:lang w:val="fr-FR" w:eastAsia="fr-CA"/>
          </w:rPr>
          <w:t>.</w:t>
        </w:r>
      </w:ins>
    </w:p>
    <w:p w14:paraId="017631C4" w14:textId="77777777" w:rsidR="002F1C19" w:rsidRPr="00867972" w:rsidRDefault="002F1C19" w:rsidP="00B6796F">
      <w:pPr>
        <w:shd w:val="clear" w:color="auto" w:fill="FFFFFF"/>
        <w:spacing w:before="260" w:after="0" w:line="240" w:lineRule="auto"/>
        <w:rPr>
          <w:ins w:id="945" w:author="Coalition pour la diversité culturelle" w:date="2020-11-10T14:20:00Z"/>
          <w:rFonts w:ascii="Helvetica" w:eastAsia="Times New Roman" w:hAnsi="Helvetica" w:cs="Helvetica"/>
          <w:b/>
          <w:bCs/>
          <w:color w:val="333333"/>
          <w:sz w:val="24"/>
          <w:szCs w:val="24"/>
          <w:lang w:val="fr-FR" w:eastAsia="fr-CA"/>
        </w:rPr>
      </w:pPr>
      <w:ins w:id="946" w:author="Coalition pour la diversité culturelle" w:date="2020-11-10T14:20:00Z">
        <w:r w:rsidRPr="00867972">
          <w:rPr>
            <w:rFonts w:ascii="Helvetica" w:eastAsia="Times New Roman" w:hAnsi="Helvetica" w:cs="Helvetica"/>
            <w:b/>
            <w:bCs/>
            <w:color w:val="333333"/>
            <w:sz w:val="24"/>
            <w:szCs w:val="24"/>
            <w:lang w:val="fr-FR" w:eastAsia="fr-CA"/>
          </w:rPr>
          <w:t>Receveur général</w:t>
        </w:r>
      </w:ins>
    </w:p>
    <w:p w14:paraId="2E5FD843" w14:textId="77777777" w:rsidR="002F1C19" w:rsidRPr="00867972" w:rsidRDefault="002F1C19" w:rsidP="00B6796F">
      <w:pPr>
        <w:shd w:val="clear" w:color="auto" w:fill="FFFFFF"/>
        <w:spacing w:before="60" w:after="0" w:line="240" w:lineRule="auto"/>
        <w:jc w:val="both"/>
        <w:rPr>
          <w:ins w:id="947" w:author="Coalition pour la diversité culturelle" w:date="2020-11-10T14:20:00Z"/>
          <w:rFonts w:ascii="Helvetica" w:eastAsia="Times New Roman" w:hAnsi="Helvetica" w:cs="Helvetica"/>
          <w:color w:val="333333"/>
          <w:sz w:val="24"/>
          <w:szCs w:val="24"/>
          <w:lang w:val="fr-FR" w:eastAsia="fr-CA"/>
        </w:rPr>
      </w:pPr>
      <w:ins w:id="948" w:author="Coalition pour la diversité culturelle" w:date="2020-11-10T14:20:00Z">
        <w:r w:rsidRPr="00867972">
          <w:rPr>
            <w:rFonts w:ascii="Helvetica" w:eastAsia="Times New Roman" w:hAnsi="Helvetica" w:cs="Helvetica"/>
            <w:b/>
            <w:bCs/>
            <w:color w:val="333333"/>
            <w:sz w:val="24"/>
            <w:szCs w:val="24"/>
            <w:lang w:val="fr-FR" w:eastAsia="fr-CA"/>
          </w:rPr>
          <w:t>34.‍993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Toute pénalité perçue au titre d’une violation est versée au receveur général.</w:t>
        </w:r>
      </w:ins>
    </w:p>
    <w:p w14:paraId="2DF854B0" w14:textId="77777777" w:rsidR="002F1C19" w:rsidRPr="00867972" w:rsidRDefault="002F1C19" w:rsidP="00B6796F">
      <w:pPr>
        <w:shd w:val="clear" w:color="auto" w:fill="FFFFFF"/>
        <w:spacing w:before="260" w:after="0" w:line="240" w:lineRule="auto"/>
        <w:rPr>
          <w:ins w:id="949" w:author="Coalition pour la diversité culturelle" w:date="2020-11-10T14:20:00Z"/>
          <w:rFonts w:ascii="Helvetica" w:eastAsia="Times New Roman" w:hAnsi="Helvetica" w:cs="Helvetica"/>
          <w:b/>
          <w:bCs/>
          <w:color w:val="333333"/>
          <w:sz w:val="24"/>
          <w:szCs w:val="24"/>
          <w:lang w:val="fr-FR" w:eastAsia="fr-CA"/>
        </w:rPr>
      </w:pPr>
      <w:ins w:id="950" w:author="Coalition pour la diversité culturelle" w:date="2020-11-10T14:20:00Z">
        <w:r w:rsidRPr="00867972">
          <w:rPr>
            <w:rFonts w:ascii="Helvetica" w:eastAsia="Times New Roman" w:hAnsi="Helvetica" w:cs="Helvetica"/>
            <w:b/>
            <w:bCs/>
            <w:color w:val="333333"/>
            <w:sz w:val="24"/>
            <w:szCs w:val="24"/>
            <w:lang w:val="fr-FR" w:eastAsia="fr-CA"/>
          </w:rPr>
          <w:t>Créance de Sa Majesté</w:t>
        </w:r>
      </w:ins>
    </w:p>
    <w:p w14:paraId="2AD5BAD2" w14:textId="77777777" w:rsidR="002F1C19" w:rsidRPr="00867972" w:rsidRDefault="002F1C19" w:rsidP="00B6796F">
      <w:pPr>
        <w:shd w:val="clear" w:color="auto" w:fill="FFFFFF"/>
        <w:spacing w:before="60" w:after="0" w:line="240" w:lineRule="auto"/>
        <w:jc w:val="both"/>
        <w:rPr>
          <w:ins w:id="951" w:author="Coalition pour la diversité culturelle" w:date="2020-11-10T14:20:00Z"/>
          <w:rFonts w:ascii="Helvetica" w:eastAsia="Times New Roman" w:hAnsi="Helvetica" w:cs="Helvetica"/>
          <w:color w:val="333333"/>
          <w:sz w:val="24"/>
          <w:szCs w:val="24"/>
          <w:lang w:val="fr-FR" w:eastAsia="fr-CA"/>
        </w:rPr>
      </w:pPr>
      <w:ins w:id="952" w:author="Coalition pour la diversité culturelle" w:date="2020-11-10T14:20:00Z">
        <w:r w:rsidRPr="00867972">
          <w:rPr>
            <w:rFonts w:ascii="Helvetica" w:eastAsia="Times New Roman" w:hAnsi="Helvetica" w:cs="Helvetica"/>
            <w:b/>
            <w:bCs/>
            <w:color w:val="333333"/>
            <w:sz w:val="24"/>
            <w:szCs w:val="24"/>
            <w:lang w:val="fr-FR" w:eastAsia="fr-CA"/>
          </w:rPr>
          <w:t>34.‍994</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Constituent une créance de Sa Majesté du chef du Canada, dont le recouvrement peut être poursuivi à ce titre devant la Cour fédérale :</w:t>
        </w:r>
      </w:ins>
    </w:p>
    <w:p w14:paraId="646CC212" w14:textId="77777777" w:rsidR="002F1C19" w:rsidRPr="00867972" w:rsidRDefault="002F1C19" w:rsidP="00B6796F">
      <w:pPr>
        <w:pStyle w:val="Paragraphedeliste"/>
        <w:numPr>
          <w:ilvl w:val="0"/>
          <w:numId w:val="92"/>
        </w:numPr>
        <w:shd w:val="clear" w:color="auto" w:fill="FFFFFF"/>
        <w:spacing w:before="200" w:after="0" w:line="240" w:lineRule="auto"/>
        <w:jc w:val="both"/>
        <w:rPr>
          <w:ins w:id="953" w:author="Coalition pour la diversité culturelle" w:date="2020-11-10T14:20:00Z"/>
          <w:rFonts w:ascii="Helvetica" w:eastAsia="Times New Roman" w:hAnsi="Helvetica" w:cs="Helvetica"/>
          <w:color w:val="333333"/>
          <w:sz w:val="24"/>
          <w:szCs w:val="24"/>
          <w:lang w:val="fr-FR" w:eastAsia="fr-CA"/>
        </w:rPr>
      </w:pPr>
      <w:proofErr w:type="gramStart"/>
      <w:ins w:id="954"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montant de la pénalité infligée par le Conseil dans la décision qu’il prend dans le cadre d’une affaire dont il est saisi en vertu de la présente loi et dans laquelle il conclut qu’une violation visée à l’article 34.‍4 a été commise;</w:t>
        </w:r>
      </w:ins>
    </w:p>
    <w:p w14:paraId="3B5E2270" w14:textId="77777777" w:rsidR="002F1C19" w:rsidRPr="00867972" w:rsidRDefault="002F1C19" w:rsidP="00B6796F">
      <w:pPr>
        <w:pStyle w:val="Paragraphedeliste"/>
        <w:numPr>
          <w:ilvl w:val="0"/>
          <w:numId w:val="92"/>
        </w:numPr>
        <w:shd w:val="clear" w:color="auto" w:fill="FFFFFF"/>
        <w:spacing w:before="200" w:after="0" w:line="240" w:lineRule="auto"/>
        <w:jc w:val="both"/>
        <w:rPr>
          <w:ins w:id="955" w:author="Coalition pour la diversité culturelle" w:date="2020-11-10T14:20:00Z"/>
          <w:rFonts w:ascii="Helvetica" w:eastAsia="Times New Roman" w:hAnsi="Helvetica" w:cs="Helvetica"/>
          <w:color w:val="333333"/>
          <w:sz w:val="24"/>
          <w:szCs w:val="24"/>
          <w:lang w:val="fr-FR" w:eastAsia="fr-CA"/>
        </w:rPr>
      </w:pPr>
      <w:proofErr w:type="gramStart"/>
      <w:ins w:id="956"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la somme à payer aux termes d’un engagement contracté en vertu de l’article 34.‍9, à compter de la date à laquelle l’engagement a été accepté ou, le cas échéant, de la date qui y est précisée;</w:t>
        </w:r>
      </w:ins>
    </w:p>
    <w:p w14:paraId="255C0871" w14:textId="77777777" w:rsidR="002F1C19" w:rsidRPr="00867972" w:rsidRDefault="002F1C19" w:rsidP="00B6796F">
      <w:pPr>
        <w:pStyle w:val="Paragraphedeliste"/>
        <w:numPr>
          <w:ilvl w:val="0"/>
          <w:numId w:val="92"/>
        </w:numPr>
        <w:shd w:val="clear" w:color="auto" w:fill="FFFFFF"/>
        <w:spacing w:before="200" w:after="0" w:line="240" w:lineRule="auto"/>
        <w:jc w:val="both"/>
        <w:rPr>
          <w:ins w:id="957" w:author="Coalition pour la diversité culturelle" w:date="2020-11-10T14:20:00Z"/>
          <w:rFonts w:ascii="Helvetica" w:eastAsia="Times New Roman" w:hAnsi="Helvetica" w:cs="Helvetica"/>
          <w:color w:val="333333"/>
          <w:sz w:val="24"/>
          <w:szCs w:val="24"/>
          <w:lang w:val="fr-FR" w:eastAsia="fr-CA"/>
        </w:rPr>
      </w:pPr>
      <w:ins w:id="958" w:author="Coalition pour la diversité culturelle" w:date="2020-11-10T14:20:00Z">
        <w:r w:rsidRPr="00867972">
          <w:rPr>
            <w:rFonts w:ascii="Helvetica" w:eastAsia="Times New Roman" w:hAnsi="Helvetica" w:cs="Helvetica"/>
            <w:b/>
            <w:bCs/>
            <w:color w:val="333333"/>
            <w:sz w:val="24"/>
            <w:szCs w:val="24"/>
            <w:lang w:val="fr-FR" w:eastAsia="fr-CA"/>
          </w:rPr>
          <w:t>c)</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le montant de la pénalité mentionné dans le procès-verbal, à compter de la date de paiement qui y est précisée, sauf en cas de présentation d’observations selon les modalités qui y sont </w:t>
        </w:r>
        <w:proofErr w:type="gramStart"/>
        <w:r w:rsidRPr="00867972">
          <w:rPr>
            <w:rFonts w:ascii="Helvetica" w:eastAsia="Times New Roman" w:hAnsi="Helvetica" w:cs="Helvetica"/>
            <w:color w:val="333333"/>
            <w:sz w:val="24"/>
            <w:szCs w:val="24"/>
            <w:lang w:val="fr-FR" w:eastAsia="fr-CA"/>
          </w:rPr>
          <w:t>prévues;</w:t>
        </w:r>
        <w:proofErr w:type="gramEnd"/>
      </w:ins>
    </w:p>
    <w:p w14:paraId="56BCA427" w14:textId="77777777" w:rsidR="002F1C19" w:rsidRPr="00867972" w:rsidRDefault="002F1C19" w:rsidP="00B6796F">
      <w:pPr>
        <w:pStyle w:val="Paragraphedeliste"/>
        <w:numPr>
          <w:ilvl w:val="0"/>
          <w:numId w:val="92"/>
        </w:numPr>
        <w:shd w:val="clear" w:color="auto" w:fill="FFFFFF"/>
        <w:spacing w:before="200" w:after="0" w:line="240" w:lineRule="auto"/>
        <w:jc w:val="both"/>
        <w:rPr>
          <w:ins w:id="959" w:author="Coalition pour la diversité culturelle" w:date="2020-11-10T14:20:00Z"/>
          <w:rFonts w:ascii="Helvetica" w:eastAsia="Times New Roman" w:hAnsi="Helvetica" w:cs="Helvetica"/>
          <w:color w:val="333333"/>
          <w:sz w:val="24"/>
          <w:szCs w:val="24"/>
          <w:lang w:val="fr-FR" w:eastAsia="fr-CA"/>
        </w:rPr>
      </w:pPr>
      <w:ins w:id="960" w:author="Coalition pour la diversité culturelle" w:date="2020-11-10T14:20:00Z">
        <w:r w:rsidRPr="00867972">
          <w:rPr>
            <w:rFonts w:ascii="Helvetica" w:eastAsia="Times New Roman" w:hAnsi="Helvetica" w:cs="Helvetica"/>
            <w:b/>
            <w:bCs/>
            <w:color w:val="333333"/>
            <w:sz w:val="24"/>
            <w:szCs w:val="24"/>
            <w:lang w:val="fr-FR" w:eastAsia="fr-CA"/>
          </w:rPr>
          <w:t>d)</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s’il y a présentation d’observations, le montant de la pénalité infligée par le Conseil ou lors d’un appel, selon le cas, à compter de la date précisée par le Conseil dans sa décision ou le tribunal ou, dans le cas où aucune date n’est précisée, à compter de la date de la </w:t>
        </w:r>
        <w:proofErr w:type="gramStart"/>
        <w:r w:rsidRPr="00867972">
          <w:rPr>
            <w:rFonts w:ascii="Helvetica" w:eastAsia="Times New Roman" w:hAnsi="Helvetica" w:cs="Helvetica"/>
            <w:color w:val="333333"/>
            <w:sz w:val="24"/>
            <w:szCs w:val="24"/>
            <w:lang w:val="fr-FR" w:eastAsia="fr-CA"/>
          </w:rPr>
          <w:t>décision;</w:t>
        </w:r>
        <w:proofErr w:type="gramEnd"/>
      </w:ins>
    </w:p>
    <w:p w14:paraId="1DF2427D" w14:textId="77777777" w:rsidR="002F1C19" w:rsidRPr="00867972" w:rsidRDefault="002F1C19" w:rsidP="00B6796F">
      <w:pPr>
        <w:pStyle w:val="Paragraphedeliste"/>
        <w:numPr>
          <w:ilvl w:val="0"/>
          <w:numId w:val="92"/>
        </w:numPr>
        <w:shd w:val="clear" w:color="auto" w:fill="FFFFFF"/>
        <w:spacing w:before="200" w:after="0" w:line="240" w:lineRule="auto"/>
        <w:jc w:val="both"/>
        <w:rPr>
          <w:ins w:id="961" w:author="Coalition pour la diversité culturelle" w:date="2020-11-10T14:20:00Z"/>
          <w:rFonts w:ascii="Helvetica" w:eastAsia="Times New Roman" w:hAnsi="Helvetica" w:cs="Helvetica"/>
          <w:color w:val="333333"/>
          <w:sz w:val="24"/>
          <w:szCs w:val="24"/>
          <w:lang w:val="fr-FR" w:eastAsia="fr-CA"/>
        </w:rPr>
      </w:pPr>
      <w:proofErr w:type="gramStart"/>
      <w:ins w:id="962" w:author="Coalition pour la diversité culturelle" w:date="2020-11-10T14:20:00Z">
        <w:r w:rsidRPr="00867972">
          <w:rPr>
            <w:rFonts w:ascii="Helvetica" w:eastAsia="Times New Roman" w:hAnsi="Helvetica" w:cs="Helvetica"/>
            <w:b/>
            <w:bCs/>
            <w:color w:val="333333"/>
            <w:sz w:val="24"/>
            <w:szCs w:val="24"/>
            <w:lang w:val="fr-FR" w:eastAsia="fr-CA"/>
          </w:rPr>
          <w:t>e</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les frais raisonnables entraînés dans le cadre du recouvrement d’une somme ou d’un montant visé à l’un ou l’autre des alinéas a) à d).</w:t>
        </w:r>
      </w:ins>
    </w:p>
    <w:p w14:paraId="71ED7279" w14:textId="77777777" w:rsidR="002F1C19" w:rsidRPr="00867972" w:rsidRDefault="002F1C19" w:rsidP="00B6796F">
      <w:pPr>
        <w:shd w:val="clear" w:color="auto" w:fill="FFFFFF"/>
        <w:spacing w:before="260" w:after="0" w:line="240" w:lineRule="auto"/>
        <w:rPr>
          <w:ins w:id="963" w:author="Coalition pour la diversité culturelle" w:date="2020-11-10T14:20:00Z"/>
          <w:rFonts w:ascii="Helvetica" w:eastAsia="Times New Roman" w:hAnsi="Helvetica" w:cs="Helvetica"/>
          <w:b/>
          <w:bCs/>
          <w:color w:val="333333"/>
          <w:sz w:val="24"/>
          <w:szCs w:val="24"/>
          <w:lang w:val="fr-FR" w:eastAsia="fr-CA"/>
        </w:rPr>
      </w:pPr>
      <w:ins w:id="964" w:author="Coalition pour la diversité culturelle" w:date="2020-11-10T14:20:00Z">
        <w:r w:rsidRPr="00867972">
          <w:rPr>
            <w:rFonts w:ascii="Helvetica" w:eastAsia="Times New Roman" w:hAnsi="Helvetica" w:cs="Helvetica"/>
            <w:b/>
            <w:bCs/>
            <w:color w:val="333333"/>
            <w:sz w:val="24"/>
            <w:szCs w:val="24"/>
            <w:lang w:val="fr-FR" w:eastAsia="fr-CA"/>
          </w:rPr>
          <w:t>Prescription</w:t>
        </w:r>
      </w:ins>
    </w:p>
    <w:p w14:paraId="3D4D8D95" w14:textId="77777777" w:rsidR="002F1C19" w:rsidRPr="00867972" w:rsidRDefault="002F1C19" w:rsidP="00B6796F">
      <w:pPr>
        <w:shd w:val="clear" w:color="auto" w:fill="FFFFFF"/>
        <w:spacing w:before="60" w:after="0" w:line="240" w:lineRule="auto"/>
        <w:jc w:val="both"/>
        <w:rPr>
          <w:ins w:id="965" w:author="Coalition pour la diversité culturelle" w:date="2020-11-10T14:20:00Z"/>
          <w:rFonts w:ascii="Helvetica" w:eastAsia="Times New Roman" w:hAnsi="Helvetica" w:cs="Helvetica"/>
          <w:color w:val="333333"/>
          <w:sz w:val="24"/>
          <w:szCs w:val="24"/>
          <w:lang w:val="fr-FR" w:eastAsia="fr-CA"/>
        </w:rPr>
      </w:pPr>
      <w:ins w:id="966"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recouvrement de la créance se prescrit par trois ans à compter de la date à laquelle elle est devenue exigible.</w:t>
        </w:r>
      </w:ins>
    </w:p>
    <w:p w14:paraId="633D7042" w14:textId="77777777" w:rsidR="002F1C19" w:rsidRPr="00867972" w:rsidRDefault="002F1C19" w:rsidP="00B6796F">
      <w:pPr>
        <w:shd w:val="clear" w:color="auto" w:fill="FFFFFF"/>
        <w:spacing w:before="260" w:after="0" w:line="240" w:lineRule="auto"/>
        <w:rPr>
          <w:ins w:id="967" w:author="Coalition pour la diversité culturelle" w:date="2020-11-10T14:20:00Z"/>
          <w:rFonts w:ascii="Helvetica" w:eastAsia="Times New Roman" w:hAnsi="Helvetica" w:cs="Helvetica"/>
          <w:b/>
          <w:bCs/>
          <w:color w:val="333333"/>
          <w:sz w:val="24"/>
          <w:szCs w:val="24"/>
          <w:lang w:val="fr-FR" w:eastAsia="fr-CA"/>
        </w:rPr>
      </w:pPr>
      <w:ins w:id="968" w:author="Coalition pour la diversité culturelle" w:date="2020-11-10T14:20:00Z">
        <w:r w:rsidRPr="00867972">
          <w:rPr>
            <w:rFonts w:ascii="Helvetica" w:eastAsia="Times New Roman" w:hAnsi="Helvetica" w:cs="Helvetica"/>
            <w:b/>
            <w:bCs/>
            <w:color w:val="333333"/>
            <w:sz w:val="24"/>
            <w:szCs w:val="24"/>
            <w:lang w:val="fr-FR" w:eastAsia="fr-CA"/>
          </w:rPr>
          <w:t>Certificat de non-paiement</w:t>
        </w:r>
      </w:ins>
    </w:p>
    <w:p w14:paraId="470879BB" w14:textId="77777777" w:rsidR="002F1C19" w:rsidRPr="00867972" w:rsidRDefault="002F1C19" w:rsidP="00B6796F">
      <w:pPr>
        <w:shd w:val="clear" w:color="auto" w:fill="FFFFFF"/>
        <w:spacing w:before="60" w:after="0" w:line="240" w:lineRule="auto"/>
        <w:jc w:val="both"/>
        <w:rPr>
          <w:ins w:id="969" w:author="Coalition pour la diversité culturelle" w:date="2020-11-10T14:20:00Z"/>
          <w:rFonts w:ascii="Helvetica" w:eastAsia="Times New Roman" w:hAnsi="Helvetica" w:cs="Helvetica"/>
          <w:color w:val="333333"/>
          <w:sz w:val="24"/>
          <w:szCs w:val="24"/>
          <w:lang w:val="fr-FR" w:eastAsia="fr-CA"/>
        </w:rPr>
      </w:pPr>
      <w:ins w:id="970" w:author="Coalition pour la diversité culturelle" w:date="2020-11-10T14:20:00Z">
        <w:r w:rsidRPr="00867972">
          <w:rPr>
            <w:rFonts w:ascii="Helvetica" w:eastAsia="Times New Roman" w:hAnsi="Helvetica" w:cs="Helvetica"/>
            <w:b/>
            <w:bCs/>
            <w:color w:val="333333"/>
            <w:sz w:val="24"/>
            <w:szCs w:val="24"/>
            <w:lang w:val="fr-FR" w:eastAsia="fr-CA"/>
          </w:rPr>
          <w:t>(3)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Conseil peut établir un certificat de non-paiement pour la partie impayée de toute créance visée au paragraphe (1).</w:t>
        </w:r>
      </w:ins>
    </w:p>
    <w:p w14:paraId="2B32C809" w14:textId="77777777" w:rsidR="002F1C19" w:rsidRPr="00867972" w:rsidRDefault="002F1C19" w:rsidP="00B6796F">
      <w:pPr>
        <w:shd w:val="clear" w:color="auto" w:fill="FFFFFF"/>
        <w:spacing w:before="260" w:after="0" w:line="240" w:lineRule="auto"/>
        <w:rPr>
          <w:ins w:id="971" w:author="Coalition pour la diversité culturelle" w:date="2020-11-10T14:20:00Z"/>
          <w:rFonts w:ascii="Helvetica" w:eastAsia="Times New Roman" w:hAnsi="Helvetica" w:cs="Helvetica"/>
          <w:b/>
          <w:bCs/>
          <w:color w:val="333333"/>
          <w:sz w:val="24"/>
          <w:szCs w:val="24"/>
          <w:lang w:val="fr-FR" w:eastAsia="fr-CA"/>
        </w:rPr>
      </w:pPr>
      <w:ins w:id="972" w:author="Coalition pour la diversité culturelle" w:date="2020-11-10T14:20:00Z">
        <w:r w:rsidRPr="00867972">
          <w:rPr>
            <w:rFonts w:ascii="Helvetica" w:eastAsia="Times New Roman" w:hAnsi="Helvetica" w:cs="Helvetica"/>
            <w:b/>
            <w:bCs/>
            <w:color w:val="333333"/>
            <w:sz w:val="24"/>
            <w:szCs w:val="24"/>
            <w:lang w:val="fr-FR" w:eastAsia="fr-CA"/>
          </w:rPr>
          <w:t>Effet de l’enregistrement</w:t>
        </w:r>
      </w:ins>
    </w:p>
    <w:p w14:paraId="5630D796" w14:textId="77777777" w:rsidR="002F1C19" w:rsidRPr="00867972" w:rsidRDefault="002F1C19" w:rsidP="00B6796F">
      <w:pPr>
        <w:shd w:val="clear" w:color="auto" w:fill="FFFFFF"/>
        <w:spacing w:before="60" w:after="0" w:line="240" w:lineRule="auto"/>
        <w:jc w:val="both"/>
        <w:rPr>
          <w:ins w:id="973" w:author="Coalition pour la diversité culturelle" w:date="2020-11-10T14:20:00Z"/>
          <w:rFonts w:ascii="Helvetica" w:eastAsia="Times New Roman" w:hAnsi="Helvetica" w:cs="Helvetica"/>
          <w:color w:val="333333"/>
          <w:sz w:val="24"/>
          <w:szCs w:val="24"/>
          <w:lang w:val="fr-FR" w:eastAsia="fr-CA"/>
        </w:rPr>
      </w:pPr>
      <w:ins w:id="974" w:author="Coalition pour la diversité culturelle" w:date="2020-11-10T14:20:00Z">
        <w:r w:rsidRPr="00867972">
          <w:rPr>
            <w:rFonts w:ascii="Helvetica" w:eastAsia="Times New Roman" w:hAnsi="Helvetica" w:cs="Helvetica"/>
            <w:b/>
            <w:bCs/>
            <w:color w:val="333333"/>
            <w:sz w:val="24"/>
            <w:szCs w:val="24"/>
            <w:lang w:val="fr-FR" w:eastAsia="fr-CA"/>
          </w:rPr>
          <w:t>(4)</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L’enregistrement à la Cour fédérale confère au certificat la valeur d’un jugement de cette juridiction pour la somme visée et les frais afférents.</w:t>
        </w:r>
      </w:ins>
    </w:p>
    <w:p w14:paraId="2ACB78EC" w14:textId="77777777" w:rsidR="002F1C19" w:rsidRPr="00867972" w:rsidRDefault="002F1C19" w:rsidP="00B6796F">
      <w:pPr>
        <w:shd w:val="clear" w:color="auto" w:fill="FFFFFF"/>
        <w:spacing w:before="260" w:after="0" w:line="240" w:lineRule="auto"/>
        <w:rPr>
          <w:ins w:id="975" w:author="Coalition pour la diversité culturelle" w:date="2020-11-10T14:20:00Z"/>
          <w:rFonts w:ascii="Helvetica" w:eastAsia="Times New Roman" w:hAnsi="Helvetica" w:cs="Helvetica"/>
          <w:b/>
          <w:bCs/>
          <w:color w:val="333333"/>
          <w:sz w:val="24"/>
          <w:szCs w:val="24"/>
          <w:lang w:val="fr-FR" w:eastAsia="fr-CA"/>
        </w:rPr>
      </w:pPr>
      <w:ins w:id="976" w:author="Coalition pour la diversité culturelle" w:date="2020-11-10T14:20:00Z">
        <w:r w:rsidRPr="00867972">
          <w:rPr>
            <w:rFonts w:ascii="Helvetica" w:eastAsia="Times New Roman" w:hAnsi="Helvetica" w:cs="Helvetica"/>
            <w:b/>
            <w:bCs/>
            <w:color w:val="333333"/>
            <w:sz w:val="24"/>
            <w:szCs w:val="24"/>
            <w:lang w:val="fr-FR" w:eastAsia="fr-CA"/>
          </w:rPr>
          <w:lastRenderedPageBreak/>
          <w:t>Règlements</w:t>
        </w:r>
      </w:ins>
    </w:p>
    <w:p w14:paraId="5AEAD0FF" w14:textId="77777777" w:rsidR="002F1C19" w:rsidRPr="00867972" w:rsidRDefault="002F1C19" w:rsidP="00B6796F">
      <w:pPr>
        <w:shd w:val="clear" w:color="auto" w:fill="FFFFFF"/>
        <w:spacing w:before="60" w:after="0" w:line="240" w:lineRule="auto"/>
        <w:jc w:val="both"/>
        <w:rPr>
          <w:ins w:id="977" w:author="Coalition pour la diversité culturelle" w:date="2020-11-10T14:20:00Z"/>
          <w:rFonts w:ascii="Helvetica" w:eastAsia="Times New Roman" w:hAnsi="Helvetica" w:cs="Helvetica"/>
          <w:color w:val="333333"/>
          <w:sz w:val="24"/>
          <w:szCs w:val="24"/>
          <w:lang w:val="fr-FR" w:eastAsia="fr-CA"/>
        </w:rPr>
      </w:pPr>
      <w:ins w:id="978" w:author="Coalition pour la diversité culturelle" w:date="2020-11-10T14:20:00Z">
        <w:r w:rsidRPr="00867972">
          <w:rPr>
            <w:rFonts w:ascii="Helvetica" w:eastAsia="Times New Roman" w:hAnsi="Helvetica" w:cs="Helvetica"/>
            <w:b/>
            <w:bCs/>
            <w:color w:val="333333"/>
            <w:sz w:val="24"/>
            <w:szCs w:val="24"/>
            <w:lang w:val="fr-FR" w:eastAsia="fr-CA"/>
          </w:rPr>
          <w:t>34.‍995</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gouverneur en conseil peut prendre des règlements :</w:t>
        </w:r>
      </w:ins>
    </w:p>
    <w:p w14:paraId="7D60A99D" w14:textId="77777777" w:rsidR="002F1C19" w:rsidRPr="00867972" w:rsidRDefault="002F1C19" w:rsidP="00B6796F">
      <w:pPr>
        <w:pStyle w:val="Paragraphedeliste"/>
        <w:numPr>
          <w:ilvl w:val="0"/>
          <w:numId w:val="93"/>
        </w:numPr>
        <w:shd w:val="clear" w:color="auto" w:fill="FFFFFF"/>
        <w:spacing w:before="200" w:after="0" w:line="240" w:lineRule="auto"/>
        <w:jc w:val="both"/>
        <w:rPr>
          <w:ins w:id="979" w:author="Coalition pour la diversité culturelle" w:date="2020-11-10T14:20:00Z"/>
          <w:rFonts w:ascii="Helvetica" w:eastAsia="Times New Roman" w:hAnsi="Helvetica" w:cs="Helvetica"/>
          <w:color w:val="333333"/>
          <w:sz w:val="24"/>
          <w:szCs w:val="24"/>
          <w:lang w:val="fr-FR" w:eastAsia="fr-CA"/>
        </w:rPr>
      </w:pPr>
      <w:proofErr w:type="gramStart"/>
      <w:ins w:id="980"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prévoyant des exceptions à l’un ou plusieurs des alinéas 34.‍4(1)a) à g);</w:t>
        </w:r>
      </w:ins>
    </w:p>
    <w:p w14:paraId="0057EA38" w14:textId="77777777" w:rsidR="002F1C19" w:rsidRPr="00867972" w:rsidRDefault="002F1C19" w:rsidP="00B6796F">
      <w:pPr>
        <w:pStyle w:val="Paragraphedeliste"/>
        <w:numPr>
          <w:ilvl w:val="0"/>
          <w:numId w:val="93"/>
        </w:numPr>
        <w:shd w:val="clear" w:color="auto" w:fill="FFFFFF"/>
        <w:spacing w:before="200" w:after="0" w:line="240" w:lineRule="auto"/>
        <w:jc w:val="both"/>
        <w:rPr>
          <w:ins w:id="981" w:author="Coalition pour la diversité culturelle" w:date="2020-11-10T14:20:00Z"/>
          <w:rFonts w:ascii="Helvetica" w:eastAsia="Times New Roman" w:hAnsi="Helvetica" w:cs="Helvetica"/>
          <w:color w:val="333333"/>
          <w:sz w:val="24"/>
          <w:szCs w:val="24"/>
          <w:lang w:val="fr-FR" w:eastAsia="fr-CA"/>
        </w:rPr>
      </w:pPr>
      <w:proofErr w:type="gramStart"/>
      <w:ins w:id="982"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établissant, pour l’application de l’alinéa 34.‍5(2)f), d’autres critères applicables à la détermination du montant de la pénalité;</w:t>
        </w:r>
      </w:ins>
    </w:p>
    <w:p w14:paraId="47C11553" w14:textId="77777777" w:rsidR="002F1C19" w:rsidRPr="00867972" w:rsidRDefault="002F1C19" w:rsidP="00B6796F">
      <w:pPr>
        <w:pStyle w:val="Paragraphedeliste"/>
        <w:numPr>
          <w:ilvl w:val="0"/>
          <w:numId w:val="93"/>
        </w:numPr>
        <w:shd w:val="clear" w:color="auto" w:fill="FFFFFF"/>
        <w:spacing w:before="200" w:after="0" w:line="240" w:lineRule="auto"/>
        <w:jc w:val="both"/>
        <w:rPr>
          <w:ins w:id="983" w:author="Coalition pour la diversité culturelle" w:date="2020-11-10T14:20:00Z"/>
          <w:rFonts w:ascii="Helvetica" w:eastAsia="Times New Roman" w:hAnsi="Helvetica" w:cs="Helvetica"/>
          <w:color w:val="333333"/>
          <w:sz w:val="24"/>
          <w:szCs w:val="24"/>
          <w:lang w:val="fr-FR" w:eastAsia="fr-CA"/>
        </w:rPr>
      </w:pPr>
      <w:ins w:id="984" w:author="Coalition pour la diversité culturelle" w:date="2020-11-10T14:20:00Z">
        <w:r w:rsidRPr="00867972">
          <w:rPr>
            <w:rFonts w:ascii="Helvetica" w:eastAsia="Times New Roman" w:hAnsi="Helvetica" w:cs="Helvetica"/>
            <w:b/>
            <w:bCs/>
            <w:color w:val="333333"/>
            <w:sz w:val="24"/>
            <w:szCs w:val="24"/>
            <w:lang w:val="fr-FR" w:eastAsia="fr-CA"/>
          </w:rPr>
          <w:t>c)</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concernant les engagements visés à l’article 34.‍</w:t>
        </w:r>
        <w:proofErr w:type="gramStart"/>
        <w:r w:rsidRPr="00867972">
          <w:rPr>
            <w:rFonts w:ascii="Helvetica" w:eastAsia="Times New Roman" w:hAnsi="Helvetica" w:cs="Helvetica"/>
            <w:color w:val="333333"/>
            <w:sz w:val="24"/>
            <w:szCs w:val="24"/>
            <w:lang w:val="fr-FR" w:eastAsia="fr-CA"/>
          </w:rPr>
          <w:t>9;</w:t>
        </w:r>
        <w:proofErr w:type="gramEnd"/>
      </w:ins>
    </w:p>
    <w:p w14:paraId="555BE6B9" w14:textId="77777777" w:rsidR="002F1C19" w:rsidRPr="00867972" w:rsidRDefault="002F1C19" w:rsidP="00B6796F">
      <w:pPr>
        <w:pStyle w:val="Paragraphedeliste"/>
        <w:numPr>
          <w:ilvl w:val="0"/>
          <w:numId w:val="93"/>
        </w:numPr>
        <w:shd w:val="clear" w:color="auto" w:fill="FFFFFF"/>
        <w:spacing w:before="200" w:after="0" w:line="240" w:lineRule="auto"/>
        <w:jc w:val="both"/>
        <w:rPr>
          <w:ins w:id="985" w:author="Coalition pour la diversité culturelle" w:date="2020-11-10T14:20:00Z"/>
          <w:rFonts w:ascii="Helvetica" w:eastAsia="Times New Roman" w:hAnsi="Helvetica" w:cs="Helvetica"/>
          <w:color w:val="333333"/>
          <w:sz w:val="24"/>
          <w:szCs w:val="24"/>
          <w:lang w:val="fr-FR" w:eastAsia="fr-CA"/>
        </w:rPr>
      </w:pPr>
      <w:ins w:id="986" w:author="Coalition pour la diversité culturelle" w:date="2020-11-10T14:20:00Z">
        <w:r w:rsidRPr="00867972">
          <w:rPr>
            <w:rFonts w:ascii="Helvetica" w:eastAsia="Times New Roman" w:hAnsi="Helvetica" w:cs="Helvetica"/>
            <w:b/>
            <w:bCs/>
            <w:color w:val="333333"/>
            <w:sz w:val="24"/>
            <w:szCs w:val="24"/>
            <w:lang w:val="fr-FR" w:eastAsia="fr-CA"/>
          </w:rPr>
          <w:t>d)</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 xml:space="preserve">concernant la signification des documents autorisés ou exigés par la présente partie, notamment par l’établissement de présomptions et de règles de </w:t>
        </w:r>
        <w:proofErr w:type="gramStart"/>
        <w:r w:rsidRPr="00867972">
          <w:rPr>
            <w:rFonts w:ascii="Helvetica" w:eastAsia="Times New Roman" w:hAnsi="Helvetica" w:cs="Helvetica"/>
            <w:color w:val="333333"/>
            <w:sz w:val="24"/>
            <w:szCs w:val="24"/>
            <w:lang w:val="fr-FR" w:eastAsia="fr-CA"/>
          </w:rPr>
          <w:t>preuve;</w:t>
        </w:r>
        <w:proofErr w:type="gramEnd"/>
      </w:ins>
    </w:p>
    <w:p w14:paraId="41AF19B4" w14:textId="77777777" w:rsidR="002F1C19" w:rsidRPr="00867972" w:rsidRDefault="002F1C19" w:rsidP="00B6796F">
      <w:pPr>
        <w:pStyle w:val="Paragraphedeliste"/>
        <w:numPr>
          <w:ilvl w:val="0"/>
          <w:numId w:val="93"/>
        </w:numPr>
        <w:shd w:val="clear" w:color="auto" w:fill="FFFFFF"/>
        <w:spacing w:before="200" w:after="0" w:line="240" w:lineRule="auto"/>
        <w:jc w:val="both"/>
        <w:rPr>
          <w:ins w:id="987" w:author="Coalition pour la diversité culturelle" w:date="2020-11-10T14:20:00Z"/>
          <w:rFonts w:ascii="Helvetica" w:eastAsia="Times New Roman" w:hAnsi="Helvetica" w:cs="Helvetica"/>
          <w:color w:val="333333"/>
          <w:sz w:val="24"/>
          <w:szCs w:val="24"/>
          <w:lang w:val="fr-FR" w:eastAsia="fr-CA"/>
        </w:rPr>
      </w:pPr>
      <w:proofErr w:type="gramStart"/>
      <w:ins w:id="988" w:author="Coalition pour la diversité culturelle" w:date="2020-11-10T14:20:00Z">
        <w:r w:rsidRPr="00867972">
          <w:rPr>
            <w:rFonts w:ascii="Helvetica" w:eastAsia="Times New Roman" w:hAnsi="Helvetica" w:cs="Helvetica"/>
            <w:b/>
            <w:bCs/>
            <w:color w:val="333333"/>
            <w:sz w:val="24"/>
            <w:szCs w:val="24"/>
            <w:lang w:val="fr-FR" w:eastAsia="fr-CA"/>
          </w:rPr>
          <w:t>e</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de façon générale, prévoyant toute autre mesure d’application de la présente partie.</w:t>
        </w:r>
      </w:ins>
    </w:p>
    <w:p w14:paraId="7579E7B4" w14:textId="77777777" w:rsidR="002F1C19" w:rsidRPr="00867972" w:rsidRDefault="002F1C19" w:rsidP="00B6796F">
      <w:pPr>
        <w:shd w:val="clear" w:color="auto" w:fill="FFFFFF"/>
        <w:spacing w:before="400" w:after="0" w:line="240" w:lineRule="auto"/>
        <w:rPr>
          <w:ins w:id="989" w:author="Coalition pour la diversité culturelle" w:date="2020-11-10T14:20:00Z"/>
          <w:rFonts w:ascii="Helvetica" w:eastAsia="Times New Roman" w:hAnsi="Helvetica" w:cs="Helvetica"/>
          <w:b/>
          <w:bCs/>
          <w:caps/>
          <w:color w:val="333333"/>
          <w:sz w:val="24"/>
          <w:szCs w:val="24"/>
          <w:lang w:val="fr-FR" w:eastAsia="fr-CA"/>
        </w:rPr>
      </w:pPr>
      <w:ins w:id="990" w:author="Coalition pour la diversité culturelle" w:date="2020-11-10T14:20:00Z">
        <w:r w:rsidRPr="00867972">
          <w:rPr>
            <w:rFonts w:ascii="Helvetica" w:eastAsia="Times New Roman" w:hAnsi="Helvetica" w:cs="Helvetica"/>
            <w:b/>
            <w:bCs/>
            <w:caps/>
            <w:color w:val="333333"/>
            <w:sz w:val="24"/>
            <w:szCs w:val="24"/>
            <w:lang w:val="fr-FR" w:eastAsia="fr-CA"/>
          </w:rPr>
          <w:t>PARTIE II.‍3</w:t>
        </w:r>
        <w:r w:rsidRPr="00867972">
          <w:rPr>
            <w:rFonts w:ascii="Helvetica" w:hAnsi="Helvetica" w:cs="Helvetica"/>
            <w:sz w:val="24"/>
            <w:szCs w:val="24"/>
            <w:lang w:val="fr-FR" w:eastAsia="fr-CA"/>
          </w:rPr>
          <w:t> </w:t>
        </w:r>
      </w:ins>
    </w:p>
    <w:p w14:paraId="60BAD202" w14:textId="77777777" w:rsidR="002F1C19" w:rsidRPr="00867972" w:rsidRDefault="002F1C19" w:rsidP="00B6796F">
      <w:pPr>
        <w:shd w:val="clear" w:color="auto" w:fill="FFFFFF"/>
        <w:spacing w:before="160" w:after="0" w:line="240" w:lineRule="auto"/>
        <w:rPr>
          <w:ins w:id="991" w:author="Coalition pour la diversité culturelle" w:date="2020-11-10T14:20:00Z"/>
          <w:rFonts w:ascii="Helvetica" w:eastAsia="Times New Roman" w:hAnsi="Helvetica" w:cs="Helvetica"/>
          <w:color w:val="333333"/>
          <w:spacing w:val="-10"/>
          <w:sz w:val="24"/>
          <w:szCs w:val="24"/>
          <w:lang w:val="fr-FR" w:eastAsia="fr-CA"/>
        </w:rPr>
      </w:pPr>
      <w:ins w:id="992" w:author="Coalition pour la diversité culturelle" w:date="2020-11-10T14:20:00Z">
        <w:r w:rsidRPr="00867972">
          <w:rPr>
            <w:rFonts w:ascii="Helvetica" w:eastAsia="Times New Roman" w:hAnsi="Helvetica" w:cs="Helvetica"/>
            <w:color w:val="333333"/>
            <w:spacing w:val="-10"/>
            <w:sz w:val="24"/>
            <w:szCs w:val="24"/>
            <w:lang w:val="fr-FR" w:eastAsia="fr-CA"/>
          </w:rPr>
          <w:t>Communication de renseignements</w:t>
        </w:r>
      </w:ins>
    </w:p>
    <w:p w14:paraId="7A178D09" w14:textId="77777777" w:rsidR="002F1C19" w:rsidRPr="00867972" w:rsidRDefault="002F1C19" w:rsidP="00B6796F">
      <w:pPr>
        <w:shd w:val="clear" w:color="auto" w:fill="FFFFFF"/>
        <w:spacing w:before="260" w:after="0" w:line="240" w:lineRule="auto"/>
        <w:rPr>
          <w:ins w:id="993" w:author="Coalition pour la diversité culturelle" w:date="2020-11-10T14:20:00Z"/>
          <w:rFonts w:ascii="Helvetica" w:eastAsia="Times New Roman" w:hAnsi="Helvetica" w:cs="Helvetica"/>
          <w:b/>
          <w:bCs/>
          <w:color w:val="333333"/>
          <w:sz w:val="24"/>
          <w:szCs w:val="24"/>
          <w:lang w:val="fr-FR" w:eastAsia="fr-CA"/>
        </w:rPr>
      </w:pPr>
      <w:ins w:id="994" w:author="Coalition pour la diversité culturelle" w:date="2020-11-10T14:20:00Z">
        <w:r w:rsidRPr="00867972">
          <w:rPr>
            <w:rFonts w:ascii="Helvetica" w:eastAsia="Times New Roman" w:hAnsi="Helvetica" w:cs="Helvetica"/>
            <w:b/>
            <w:bCs/>
            <w:color w:val="333333"/>
            <w:sz w:val="24"/>
            <w:szCs w:val="24"/>
            <w:lang w:val="fr-FR" w:eastAsia="fr-CA"/>
          </w:rPr>
          <w:t>Obligation</w:t>
        </w:r>
      </w:ins>
    </w:p>
    <w:p w14:paraId="748A8B33" w14:textId="77777777" w:rsidR="002F1C19" w:rsidRPr="00867972" w:rsidRDefault="002F1C19" w:rsidP="00B6796F">
      <w:pPr>
        <w:shd w:val="clear" w:color="auto" w:fill="FFFFFF"/>
        <w:spacing w:before="60" w:after="0" w:line="240" w:lineRule="auto"/>
        <w:jc w:val="both"/>
        <w:rPr>
          <w:ins w:id="995" w:author="Coalition pour la diversité culturelle" w:date="2020-11-10T14:20:00Z"/>
          <w:rFonts w:ascii="Helvetica" w:eastAsia="Times New Roman" w:hAnsi="Helvetica" w:cs="Helvetica"/>
          <w:color w:val="333333"/>
          <w:sz w:val="24"/>
          <w:szCs w:val="24"/>
          <w:lang w:val="fr-FR" w:eastAsia="fr-CA"/>
        </w:rPr>
      </w:pPr>
      <w:ins w:id="996" w:author="Coalition pour la diversité culturelle" w:date="2020-11-10T14:20:00Z">
        <w:r w:rsidRPr="00867972">
          <w:rPr>
            <w:rFonts w:ascii="Helvetica" w:eastAsia="Times New Roman" w:hAnsi="Helvetica" w:cs="Helvetica"/>
            <w:b/>
            <w:bCs/>
            <w:color w:val="333333"/>
            <w:sz w:val="24"/>
            <w:szCs w:val="24"/>
            <w:lang w:val="fr-FR" w:eastAsia="fr-CA"/>
          </w:rPr>
          <w:t>34.‍996</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Si elle croit qu’une personne détient des renseignements dont il est raisonnable de croire qu’ils lui seraient utiles pour lui permettre de vérifier si une violation visée à l’article 34.‍4 a été commise, toute personne désignée en vertu de l’alinéa 34.‍7a) peut, par avis, l’obliger à les lui communiquer, dans le délai raisonnable et selon les autres modalités, notamment de forme, que précise l’avis. Le destinataire de l’avis est lié par celui-ci.</w:t>
        </w:r>
      </w:ins>
    </w:p>
    <w:p w14:paraId="020B2A54" w14:textId="77777777" w:rsidR="002F1C19" w:rsidRPr="00867972" w:rsidRDefault="002F1C19" w:rsidP="00B6796F">
      <w:pPr>
        <w:shd w:val="clear" w:color="auto" w:fill="FFFFFF"/>
        <w:spacing w:before="400" w:after="0" w:line="240" w:lineRule="auto"/>
        <w:rPr>
          <w:ins w:id="997" w:author="Coalition pour la diversité culturelle" w:date="2020-11-10T14:20:00Z"/>
          <w:rFonts w:ascii="Helvetica" w:eastAsia="Times New Roman" w:hAnsi="Helvetica" w:cs="Helvetica"/>
          <w:b/>
          <w:bCs/>
          <w:caps/>
          <w:color w:val="333333"/>
          <w:sz w:val="24"/>
          <w:szCs w:val="24"/>
          <w:lang w:val="fr-FR" w:eastAsia="fr-CA"/>
        </w:rPr>
      </w:pPr>
      <w:ins w:id="998" w:author="Coalition pour la diversité culturelle" w:date="2020-11-10T14:20:00Z">
        <w:r w:rsidRPr="00867972">
          <w:rPr>
            <w:rFonts w:ascii="Helvetica" w:eastAsia="Times New Roman" w:hAnsi="Helvetica" w:cs="Helvetica"/>
            <w:b/>
            <w:bCs/>
            <w:caps/>
            <w:color w:val="333333"/>
            <w:sz w:val="24"/>
            <w:szCs w:val="24"/>
            <w:lang w:val="fr-FR" w:eastAsia="fr-CA"/>
          </w:rPr>
          <w:t>PARTIE II.‍4</w:t>
        </w:r>
        <w:r w:rsidRPr="00867972">
          <w:rPr>
            <w:rFonts w:ascii="Helvetica" w:hAnsi="Helvetica" w:cs="Helvetica"/>
            <w:sz w:val="24"/>
            <w:szCs w:val="24"/>
            <w:lang w:val="fr-FR" w:eastAsia="fr-CA"/>
          </w:rPr>
          <w:t> </w:t>
        </w:r>
      </w:ins>
    </w:p>
    <w:p w14:paraId="0163834E" w14:textId="77777777" w:rsidR="002F1C19" w:rsidRPr="00867972" w:rsidRDefault="002F1C19" w:rsidP="00B6796F">
      <w:pPr>
        <w:shd w:val="clear" w:color="auto" w:fill="FFFFFF"/>
        <w:spacing w:before="160" w:after="0" w:line="240" w:lineRule="auto"/>
        <w:rPr>
          <w:ins w:id="999" w:author="Coalition pour la diversité culturelle" w:date="2020-11-10T14:20:00Z"/>
          <w:rFonts w:ascii="Helvetica" w:eastAsia="Times New Roman" w:hAnsi="Helvetica" w:cs="Helvetica"/>
          <w:color w:val="333333"/>
          <w:spacing w:val="-10"/>
          <w:sz w:val="24"/>
          <w:szCs w:val="24"/>
          <w:lang w:val="fr-FR" w:eastAsia="fr-CA"/>
        </w:rPr>
      </w:pPr>
      <w:ins w:id="1000" w:author="Coalition pour la diversité culturelle" w:date="2020-11-10T14:20:00Z">
        <w:r w:rsidRPr="00867972">
          <w:rPr>
            <w:rFonts w:ascii="Helvetica" w:eastAsia="Times New Roman" w:hAnsi="Helvetica" w:cs="Helvetica"/>
            <w:color w:val="333333"/>
            <w:spacing w:val="-10"/>
            <w:sz w:val="24"/>
            <w:szCs w:val="24"/>
            <w:lang w:val="fr-FR" w:eastAsia="fr-CA"/>
          </w:rPr>
          <w:t>Infraction — présentation erronée de faits importants</w:t>
        </w:r>
      </w:ins>
    </w:p>
    <w:p w14:paraId="61B0EFF3" w14:textId="77777777" w:rsidR="002F1C19" w:rsidRPr="00867972" w:rsidRDefault="002F1C19" w:rsidP="00B6796F">
      <w:pPr>
        <w:shd w:val="clear" w:color="auto" w:fill="FFFFFF"/>
        <w:spacing w:before="260" w:after="0" w:line="240" w:lineRule="auto"/>
        <w:rPr>
          <w:ins w:id="1001" w:author="Coalition pour la diversité culturelle" w:date="2020-11-10T14:20:00Z"/>
          <w:rFonts w:ascii="Helvetica" w:eastAsia="Times New Roman" w:hAnsi="Helvetica" w:cs="Helvetica"/>
          <w:b/>
          <w:bCs/>
          <w:color w:val="333333"/>
          <w:sz w:val="24"/>
          <w:szCs w:val="24"/>
          <w:lang w:val="fr-FR" w:eastAsia="fr-CA"/>
        </w:rPr>
      </w:pPr>
      <w:ins w:id="1002" w:author="Coalition pour la diversité culturelle" w:date="2020-11-10T14:20:00Z">
        <w:r w:rsidRPr="00867972">
          <w:rPr>
            <w:rFonts w:ascii="Helvetica" w:eastAsia="Times New Roman" w:hAnsi="Helvetica" w:cs="Helvetica"/>
            <w:b/>
            <w:bCs/>
            <w:color w:val="333333"/>
            <w:sz w:val="24"/>
            <w:szCs w:val="24"/>
            <w:lang w:val="fr-FR" w:eastAsia="fr-CA"/>
          </w:rPr>
          <w:t>Interdiction</w:t>
        </w:r>
      </w:ins>
    </w:p>
    <w:p w14:paraId="5BF218FB" w14:textId="77777777" w:rsidR="002F1C19" w:rsidRPr="00867972" w:rsidRDefault="002F1C19" w:rsidP="00B6796F">
      <w:pPr>
        <w:shd w:val="clear" w:color="auto" w:fill="FFFFFF"/>
        <w:spacing w:before="60" w:after="0" w:line="240" w:lineRule="auto"/>
        <w:jc w:val="both"/>
        <w:rPr>
          <w:ins w:id="1003" w:author="Coalition pour la diversité culturelle" w:date="2020-11-10T14:20:00Z"/>
          <w:rFonts w:ascii="Helvetica" w:eastAsia="Times New Roman" w:hAnsi="Helvetica" w:cs="Helvetica"/>
          <w:color w:val="333333"/>
          <w:sz w:val="24"/>
          <w:szCs w:val="24"/>
          <w:lang w:val="fr-FR" w:eastAsia="fr-CA"/>
        </w:rPr>
      </w:pPr>
      <w:ins w:id="1004" w:author="Coalition pour la diversité culturelle" w:date="2020-11-10T14:20:00Z">
        <w:r w:rsidRPr="00867972">
          <w:rPr>
            <w:rFonts w:ascii="Helvetica" w:eastAsia="Times New Roman" w:hAnsi="Helvetica" w:cs="Helvetica"/>
            <w:b/>
            <w:bCs/>
            <w:color w:val="333333"/>
            <w:sz w:val="24"/>
            <w:szCs w:val="24"/>
            <w:lang w:val="fr-FR" w:eastAsia="fr-CA"/>
          </w:rPr>
          <w:t>34.‍997</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Il est interdit de faire sciemment à toute personne désignée en vertu de l’alinéa 34.‍7a) une présentation erronée de faits importants.</w:t>
        </w:r>
      </w:ins>
    </w:p>
    <w:p w14:paraId="71B54EDD" w14:textId="77777777" w:rsidR="002F1C19" w:rsidRPr="00867972" w:rsidRDefault="002F1C19" w:rsidP="00B6796F">
      <w:pPr>
        <w:shd w:val="clear" w:color="auto" w:fill="FFFFFF"/>
        <w:spacing w:before="260" w:after="0" w:line="240" w:lineRule="auto"/>
        <w:rPr>
          <w:ins w:id="1005" w:author="Coalition pour la diversité culturelle" w:date="2020-11-10T14:20:00Z"/>
          <w:rFonts w:ascii="Helvetica" w:eastAsia="Times New Roman" w:hAnsi="Helvetica" w:cs="Helvetica"/>
          <w:b/>
          <w:bCs/>
          <w:color w:val="333333"/>
          <w:sz w:val="24"/>
          <w:szCs w:val="24"/>
          <w:lang w:val="fr-FR" w:eastAsia="fr-CA"/>
        </w:rPr>
      </w:pPr>
      <w:ins w:id="1006" w:author="Coalition pour la diversité culturelle" w:date="2020-11-10T14:20:00Z">
        <w:r w:rsidRPr="00867972">
          <w:rPr>
            <w:rFonts w:ascii="Helvetica" w:eastAsia="Times New Roman" w:hAnsi="Helvetica" w:cs="Helvetica"/>
            <w:b/>
            <w:bCs/>
            <w:color w:val="333333"/>
            <w:sz w:val="24"/>
            <w:szCs w:val="24"/>
            <w:lang w:val="fr-FR" w:eastAsia="fr-CA"/>
          </w:rPr>
          <w:t>Infraction</w:t>
        </w:r>
      </w:ins>
    </w:p>
    <w:p w14:paraId="539F73E3" w14:textId="77777777" w:rsidR="002F1C19" w:rsidRPr="00867972" w:rsidRDefault="002F1C19" w:rsidP="00B6796F">
      <w:pPr>
        <w:shd w:val="clear" w:color="auto" w:fill="FFFFFF"/>
        <w:spacing w:before="60" w:after="0" w:line="240" w:lineRule="auto"/>
        <w:jc w:val="both"/>
        <w:rPr>
          <w:ins w:id="1007" w:author="Coalition pour la diversité culturelle" w:date="2020-11-10T14:20:00Z"/>
          <w:rFonts w:ascii="Helvetica" w:eastAsia="Times New Roman" w:hAnsi="Helvetica" w:cs="Helvetica"/>
          <w:color w:val="333333"/>
          <w:sz w:val="24"/>
          <w:szCs w:val="24"/>
          <w:lang w:val="fr-FR" w:eastAsia="fr-CA"/>
        </w:rPr>
      </w:pPr>
      <w:ins w:id="1008" w:author="Coalition pour la diversité culturelle" w:date="2020-11-10T14:20:00Z">
        <w:r w:rsidRPr="00867972">
          <w:rPr>
            <w:rFonts w:ascii="Helvetica" w:eastAsia="Times New Roman" w:hAnsi="Helvetica" w:cs="Helvetica"/>
            <w:b/>
            <w:bCs/>
            <w:color w:val="333333"/>
            <w:sz w:val="24"/>
            <w:szCs w:val="24"/>
            <w:lang w:val="fr-FR" w:eastAsia="fr-CA"/>
          </w:rPr>
          <w:t>34.‍998</w:t>
        </w:r>
        <w:r w:rsidRPr="00867972">
          <w:rPr>
            <w:rFonts w:ascii="Helvetica" w:hAnsi="Helvetica" w:cs="Helvetica"/>
            <w:b/>
            <w:bCs/>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Quiconque contrevient à l’article 34.‍997 commet une infraction et encourt, sur déclaration de culpabilité par procédure sommaire :</w:t>
        </w:r>
      </w:ins>
    </w:p>
    <w:p w14:paraId="272DB232" w14:textId="77777777" w:rsidR="002F1C19" w:rsidRPr="00867972" w:rsidRDefault="002F1C19" w:rsidP="00B6796F">
      <w:pPr>
        <w:shd w:val="clear" w:color="auto" w:fill="FFFFFF"/>
        <w:spacing w:before="200" w:after="0" w:line="240" w:lineRule="auto"/>
        <w:jc w:val="both"/>
        <w:rPr>
          <w:ins w:id="1009" w:author="Coalition pour la diversité culturelle" w:date="2020-11-10T14:20:00Z"/>
          <w:rFonts w:ascii="Helvetica" w:eastAsia="Times New Roman" w:hAnsi="Helvetica" w:cs="Helvetica"/>
          <w:color w:val="333333"/>
          <w:sz w:val="24"/>
          <w:szCs w:val="24"/>
          <w:lang w:val="fr-FR" w:eastAsia="fr-CA"/>
        </w:rPr>
      </w:pPr>
      <w:proofErr w:type="gramStart"/>
      <w:ins w:id="1010" w:author="Coalition pour la diversité culturelle" w:date="2020-11-10T14:20: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dans le cas d’une personne physique, une amende maximale de dix mille dollars pour la première infraction et de vingt-cinq mille dollars en cas de récidive;</w:t>
        </w:r>
      </w:ins>
    </w:p>
    <w:p w14:paraId="1F19DCC4" w14:textId="77777777" w:rsidR="002F1C19" w:rsidRPr="00867972" w:rsidRDefault="002F1C19" w:rsidP="00B6796F">
      <w:pPr>
        <w:shd w:val="clear" w:color="auto" w:fill="FFFFFF"/>
        <w:spacing w:before="200" w:after="0" w:line="240" w:lineRule="auto"/>
        <w:jc w:val="both"/>
        <w:rPr>
          <w:ins w:id="1011" w:author="Coalition pour la diversité culturelle" w:date="2020-11-10T14:20:00Z"/>
          <w:rFonts w:ascii="Helvetica" w:eastAsia="Times New Roman" w:hAnsi="Helvetica" w:cs="Helvetica"/>
          <w:color w:val="333333"/>
          <w:sz w:val="24"/>
          <w:szCs w:val="24"/>
          <w:lang w:val="fr-FR" w:eastAsia="fr-CA"/>
        </w:rPr>
      </w:pPr>
      <w:proofErr w:type="gramStart"/>
      <w:ins w:id="1012" w:author="Coalition pour la diversité culturelle" w:date="2020-11-10T14:20: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dans les autres cas, une amende maximale de cent mille dollars pour la première infraction et de deux cent cinquante mille dollars en cas de récidive.</w:t>
        </w:r>
      </w:ins>
    </w:p>
    <w:p w14:paraId="3E37124F" w14:textId="77777777" w:rsidR="002F1C19" w:rsidRPr="00867972" w:rsidRDefault="002F1C19" w:rsidP="00B6796F">
      <w:pPr>
        <w:shd w:val="clear" w:color="auto" w:fill="FFFFFF"/>
        <w:spacing w:before="260" w:after="0" w:line="240" w:lineRule="auto"/>
        <w:rPr>
          <w:ins w:id="1013" w:author="Coalition pour la diversité culturelle" w:date="2020-11-10T14:20:00Z"/>
          <w:rFonts w:ascii="Helvetica" w:eastAsia="Times New Roman" w:hAnsi="Helvetica" w:cs="Helvetica"/>
          <w:b/>
          <w:bCs/>
          <w:color w:val="333333"/>
          <w:sz w:val="24"/>
          <w:szCs w:val="24"/>
          <w:lang w:val="fr-FR" w:eastAsia="fr-CA"/>
        </w:rPr>
      </w:pPr>
      <w:ins w:id="1014" w:author="Coalition pour la diversité culturelle" w:date="2020-11-10T14:20:00Z">
        <w:r w:rsidRPr="00867972">
          <w:rPr>
            <w:rFonts w:ascii="Helvetica" w:eastAsia="Times New Roman" w:hAnsi="Helvetica" w:cs="Helvetica"/>
            <w:b/>
            <w:bCs/>
            <w:color w:val="333333"/>
            <w:sz w:val="24"/>
            <w:szCs w:val="24"/>
            <w:lang w:val="fr-FR" w:eastAsia="fr-CA"/>
          </w:rPr>
          <w:t>Prescription</w:t>
        </w:r>
      </w:ins>
    </w:p>
    <w:p w14:paraId="61C648FF" w14:textId="77777777" w:rsidR="002F1C19" w:rsidRPr="00867972" w:rsidRDefault="002F1C19" w:rsidP="00B6796F">
      <w:pPr>
        <w:shd w:val="clear" w:color="auto" w:fill="FFFFFF"/>
        <w:spacing w:before="60" w:after="0" w:line="240" w:lineRule="auto"/>
        <w:jc w:val="both"/>
        <w:rPr>
          <w:ins w:id="1015" w:author="Coalition pour la diversité culturelle" w:date="2020-11-10T14:20:00Z"/>
          <w:rFonts w:ascii="Helvetica" w:eastAsia="Times New Roman" w:hAnsi="Helvetica" w:cs="Helvetica"/>
          <w:color w:val="333333"/>
          <w:sz w:val="24"/>
          <w:szCs w:val="24"/>
          <w:lang w:val="fr-FR" w:eastAsia="fr-CA"/>
        </w:rPr>
      </w:pPr>
      <w:ins w:id="1016" w:author="Coalition pour la diversité culturelle" w:date="2020-11-10T14:20:00Z">
        <w:r w:rsidRPr="00867972">
          <w:rPr>
            <w:rFonts w:ascii="Helvetica" w:eastAsia="Times New Roman" w:hAnsi="Helvetica" w:cs="Helvetica"/>
            <w:b/>
            <w:bCs/>
            <w:color w:val="333333"/>
            <w:sz w:val="24"/>
            <w:szCs w:val="24"/>
            <w:lang w:val="fr-FR" w:eastAsia="fr-CA"/>
          </w:rPr>
          <w:t>(2)</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La poursuite d’une infraction prévue au paragraphe (1) se prescrit par deux ans à compter de la date de la perpétration.</w:t>
        </w:r>
      </w:ins>
    </w:p>
    <w:p w14:paraId="2A072699" w14:textId="77777777" w:rsidR="007C272C" w:rsidRPr="00867972" w:rsidRDefault="007C272C" w:rsidP="00DC5040">
      <w:pPr>
        <w:spacing w:after="0" w:line="240" w:lineRule="auto"/>
        <w:outlineLvl w:val="1"/>
        <w:rPr>
          <w:ins w:id="1017" w:author="Coalition pour la diversité culturelle" w:date="2020-11-10T14:19:00Z"/>
          <w:rFonts w:ascii="Helvetica" w:eastAsia="Times New Roman" w:hAnsi="Helvetica" w:cs="Helvetica"/>
          <w:b/>
          <w:bCs/>
          <w:color w:val="333333"/>
          <w:sz w:val="24"/>
          <w:szCs w:val="24"/>
          <w:lang w:val="fr-FR" w:eastAsia="fr-CA"/>
        </w:rPr>
      </w:pPr>
    </w:p>
    <w:p w14:paraId="637FCDE0" w14:textId="77777777" w:rsidR="007C272C" w:rsidRPr="00867972" w:rsidRDefault="007C272C" w:rsidP="00DC5040">
      <w:pPr>
        <w:spacing w:after="0" w:line="240" w:lineRule="auto"/>
        <w:outlineLvl w:val="1"/>
        <w:rPr>
          <w:ins w:id="1018" w:author="Coalition pour la diversité culturelle" w:date="2020-11-10T14:19:00Z"/>
          <w:rFonts w:ascii="Helvetica" w:eastAsia="Times New Roman" w:hAnsi="Helvetica" w:cs="Helvetica"/>
          <w:b/>
          <w:bCs/>
          <w:color w:val="333333"/>
          <w:sz w:val="24"/>
          <w:szCs w:val="24"/>
          <w:lang w:eastAsia="fr-CA"/>
        </w:rPr>
      </w:pPr>
    </w:p>
    <w:p w14:paraId="61808BE5" w14:textId="6F607BF1" w:rsidR="00DC5040" w:rsidRPr="00867972" w:rsidRDefault="00DC5040" w:rsidP="00DC5040">
      <w:pPr>
        <w:spacing w:after="0" w:line="240" w:lineRule="auto"/>
        <w:outlineLvl w:val="1"/>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 xml:space="preserve">PARTIE </w:t>
      </w:r>
      <w:proofErr w:type="spellStart"/>
      <w:r w:rsidRPr="00867972">
        <w:rPr>
          <w:rFonts w:ascii="Helvetica" w:eastAsia="Times New Roman" w:hAnsi="Helvetica" w:cs="Helvetica"/>
          <w:b/>
          <w:bCs/>
          <w:color w:val="333333"/>
          <w:sz w:val="24"/>
          <w:szCs w:val="24"/>
          <w:lang w:eastAsia="fr-CA"/>
        </w:rPr>
        <w:t>IIISociété</w:t>
      </w:r>
      <w:proofErr w:type="spellEnd"/>
      <w:r w:rsidRPr="00867972">
        <w:rPr>
          <w:rFonts w:ascii="Helvetica" w:eastAsia="Times New Roman" w:hAnsi="Helvetica" w:cs="Helvetica"/>
          <w:b/>
          <w:bCs/>
          <w:color w:val="333333"/>
          <w:sz w:val="24"/>
          <w:szCs w:val="24"/>
          <w:lang w:eastAsia="fr-CA"/>
        </w:rPr>
        <w:t xml:space="preserve"> Radio-Canada</w:t>
      </w:r>
    </w:p>
    <w:p w14:paraId="1B83CDA0"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Définitions</w:t>
      </w:r>
    </w:p>
    <w:p w14:paraId="2A742926"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:Définitions</w:t>
      </w:r>
      <w:proofErr w:type="gramEnd"/>
    </w:p>
    <w:p w14:paraId="455B6F38" w14:textId="77777777" w:rsidR="00DC5040" w:rsidRPr="00867972" w:rsidRDefault="00DC5040" w:rsidP="00DC5040">
      <w:pPr>
        <w:numPr>
          <w:ilvl w:val="0"/>
          <w:numId w:val="38"/>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35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Les définitions qui suivent s’appliquent à la présente partie.</w:t>
      </w:r>
    </w:p>
    <w:p w14:paraId="5FC69E12"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administrateur</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Tout administrateur de la Société.</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director</w:t>
      </w:r>
      <w:proofErr w:type="spellEnd"/>
      <w:r w:rsidRPr="00867972">
        <w:rPr>
          <w:rFonts w:ascii="Helvetica" w:eastAsia="Times New Roman" w:hAnsi="Helvetica" w:cs="Helvetica"/>
          <w:color w:val="333333"/>
          <w:sz w:val="24"/>
          <w:szCs w:val="24"/>
          <w:lang w:eastAsia="fr-CA"/>
        </w:rPr>
        <w:t>)</w:t>
      </w:r>
    </w:p>
    <w:p w14:paraId="61AAF380"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conseil</w:t>
      </w:r>
      <w:proofErr w:type="gramEnd"/>
      <w:r w:rsidRPr="00867972">
        <w:rPr>
          <w:rFonts w:ascii="Helvetica" w:eastAsia="Times New Roman" w:hAnsi="Helvetica" w:cs="Helvetica"/>
          <w:b/>
          <w:bCs/>
          <w:i/>
          <w:iCs/>
          <w:color w:val="333333"/>
          <w:sz w:val="24"/>
          <w:szCs w:val="24"/>
          <w:lang w:eastAsia="fr-CA"/>
        </w:rPr>
        <w:t xml:space="preserve"> d’administration</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 conseil d’administration de la Société.</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Board</w:t>
      </w:r>
      <w:proofErr w:type="spellEnd"/>
      <w:r w:rsidRPr="00867972">
        <w:rPr>
          <w:rFonts w:ascii="Helvetica" w:eastAsia="Times New Roman" w:hAnsi="Helvetica" w:cs="Helvetica"/>
          <w:color w:val="333333"/>
          <w:sz w:val="24"/>
          <w:szCs w:val="24"/>
          <w:lang w:eastAsia="fr-CA"/>
        </w:rPr>
        <w:t>)</w:t>
      </w:r>
    </w:p>
    <w:p w14:paraId="764C62F8"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filiale</w:t>
      </w:r>
      <w:proofErr w:type="gramEnd"/>
      <w:r w:rsidRPr="00867972">
        <w:rPr>
          <w:rFonts w:ascii="Helvetica" w:eastAsia="Times New Roman" w:hAnsi="Helvetica" w:cs="Helvetica"/>
          <w:b/>
          <w:bCs/>
          <w:i/>
          <w:iCs/>
          <w:color w:val="333333"/>
          <w:sz w:val="24"/>
          <w:szCs w:val="24"/>
          <w:lang w:eastAsia="fr-CA"/>
        </w:rPr>
        <w:t xml:space="preserve"> à cent pour cent</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S’entend au sens de la partie X de la </w:t>
      </w:r>
      <w:hyperlink r:id="rId31" w:history="1">
        <w:r w:rsidRPr="00867972">
          <w:rPr>
            <w:rFonts w:ascii="Helvetica" w:eastAsia="Times New Roman" w:hAnsi="Helvetica" w:cs="Helvetica"/>
            <w:i/>
            <w:iCs/>
            <w:color w:val="7834BC"/>
            <w:sz w:val="24"/>
            <w:szCs w:val="24"/>
            <w:u w:val="single"/>
            <w:lang w:eastAsia="fr-CA"/>
          </w:rPr>
          <w:t>Loi sur la gestion des finances publiques</w:t>
        </w:r>
      </w:hyperlink>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wholly-owned</w:t>
      </w:r>
      <w:proofErr w:type="spellEnd"/>
      <w:r w:rsidRPr="00867972">
        <w:rPr>
          <w:rFonts w:ascii="Helvetica" w:eastAsia="Times New Roman" w:hAnsi="Helvetica" w:cs="Helvetica"/>
          <w:i/>
          <w:iCs/>
          <w:color w:val="333333"/>
          <w:sz w:val="24"/>
          <w:szCs w:val="24"/>
          <w:lang w:eastAsia="fr-CA"/>
        </w:rPr>
        <w:t xml:space="preserve"> </w:t>
      </w:r>
      <w:proofErr w:type="spellStart"/>
      <w:r w:rsidRPr="00867972">
        <w:rPr>
          <w:rFonts w:ascii="Helvetica" w:eastAsia="Times New Roman" w:hAnsi="Helvetica" w:cs="Helvetica"/>
          <w:i/>
          <w:iCs/>
          <w:color w:val="333333"/>
          <w:sz w:val="24"/>
          <w:szCs w:val="24"/>
          <w:lang w:eastAsia="fr-CA"/>
        </w:rPr>
        <w:t>subsidiary</w:t>
      </w:r>
      <w:proofErr w:type="spellEnd"/>
      <w:r w:rsidRPr="00867972">
        <w:rPr>
          <w:rFonts w:ascii="Helvetica" w:eastAsia="Times New Roman" w:hAnsi="Helvetica" w:cs="Helvetica"/>
          <w:color w:val="333333"/>
          <w:sz w:val="24"/>
          <w:szCs w:val="24"/>
          <w:lang w:eastAsia="fr-CA"/>
        </w:rPr>
        <w:t>)</w:t>
      </w:r>
    </w:p>
    <w:p w14:paraId="6B7DAC64"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président</w:t>
      </w:r>
      <w:proofErr w:type="gramEnd"/>
      <w:r w:rsidRPr="00867972">
        <w:rPr>
          <w:rFonts w:ascii="Helvetica" w:eastAsia="Times New Roman" w:hAnsi="Helvetica" w:cs="Helvetica"/>
          <w:b/>
          <w:bCs/>
          <w:i/>
          <w:iCs/>
          <w:color w:val="333333"/>
          <w:sz w:val="24"/>
          <w:szCs w:val="24"/>
          <w:lang w:eastAsia="fr-CA"/>
        </w:rPr>
        <w:t xml:space="preserve"> du conseil</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 président du conseil d’administration de la Société.</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Chairperson</w:t>
      </w:r>
      <w:proofErr w:type="spellEnd"/>
      <w:r w:rsidRPr="00867972">
        <w:rPr>
          <w:rFonts w:ascii="Helvetica" w:eastAsia="Times New Roman" w:hAnsi="Helvetica" w:cs="Helvetica"/>
          <w:color w:val="333333"/>
          <w:sz w:val="24"/>
          <w:szCs w:val="24"/>
          <w:lang w:eastAsia="fr-CA"/>
        </w:rPr>
        <w:t>)</w:t>
      </w:r>
    </w:p>
    <w:p w14:paraId="4F4B7289"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président</w:t>
      </w:r>
      <w:proofErr w:type="gramEnd"/>
      <w:r w:rsidRPr="00867972">
        <w:rPr>
          <w:rFonts w:ascii="Helvetica" w:eastAsia="Times New Roman" w:hAnsi="Helvetica" w:cs="Helvetica"/>
          <w:b/>
          <w:bCs/>
          <w:i/>
          <w:iCs/>
          <w:color w:val="333333"/>
          <w:sz w:val="24"/>
          <w:szCs w:val="24"/>
          <w:lang w:eastAsia="fr-CA"/>
        </w:rPr>
        <w:t>-directeur général</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 président-directeur général de la Société.</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val="en" w:eastAsia="fr-CA"/>
        </w:rPr>
        <w:t>President</w:t>
      </w:r>
      <w:r w:rsidRPr="00867972">
        <w:rPr>
          <w:rFonts w:ascii="Helvetica" w:eastAsia="Times New Roman" w:hAnsi="Helvetica" w:cs="Helvetica"/>
          <w:color w:val="333333"/>
          <w:sz w:val="24"/>
          <w:szCs w:val="24"/>
          <w:lang w:eastAsia="fr-CA"/>
        </w:rPr>
        <w:t>)</w:t>
      </w:r>
    </w:p>
    <w:p w14:paraId="1C75D580"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vérificateur</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 vérificateur de la Société.</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val="en" w:eastAsia="fr-CA"/>
        </w:rPr>
        <w:t>auditor</w:t>
      </w:r>
      <w:r w:rsidRPr="00867972">
        <w:rPr>
          <w:rFonts w:ascii="Helvetica" w:eastAsia="Times New Roman" w:hAnsi="Helvetica" w:cs="Helvetica"/>
          <w:color w:val="333333"/>
          <w:sz w:val="24"/>
          <w:szCs w:val="24"/>
          <w:lang w:eastAsia="fr-CA"/>
        </w:rPr>
        <w:t>)</w:t>
      </w:r>
    </w:p>
    <w:p w14:paraId="6F8C6045" w14:textId="77777777" w:rsidR="00DC5040" w:rsidRPr="00867972" w:rsidRDefault="00DC5040" w:rsidP="00DC5040">
      <w:pPr>
        <w:numPr>
          <w:ilvl w:val="0"/>
          <w:numId w:val="3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:Déclaration</w:t>
      </w:r>
      <w:proofErr w:type="gramEnd"/>
      <w:r w:rsidRPr="00867972">
        <w:rPr>
          <w:rFonts w:ascii="Helvetica" w:eastAsia="Times New Roman" w:hAnsi="Helvetica" w:cs="Helvetica"/>
          <w:b/>
          <w:bCs/>
          <w:color w:val="333333"/>
          <w:sz w:val="24"/>
          <w:szCs w:val="24"/>
          <w:lang w:eastAsia="fr-CA"/>
        </w:rPr>
        <w:t xml:space="preserve"> de principe</w:t>
      </w:r>
    </w:p>
    <w:p w14:paraId="77562FEC"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Toute interprétation ou application de la présente partie doit contribuer à promouvoir et à valoriser la liberté d’expression, ainsi que l’indépendance en matière de journalisme, de création et de programmation, dont jouit la Société dans la réalisation de sa mission et l’exercice de ses pouvoirs.</w:t>
      </w:r>
    </w:p>
    <w:p w14:paraId="4079707D"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Maintien</w:t>
      </w:r>
    </w:p>
    <w:p w14:paraId="0DDD39B7"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:Maintien</w:t>
      </w:r>
      <w:proofErr w:type="gramEnd"/>
    </w:p>
    <w:p w14:paraId="7AFBCDD6" w14:textId="77777777" w:rsidR="00DC5040" w:rsidRPr="00867972" w:rsidRDefault="00DC5040" w:rsidP="00DC5040">
      <w:pPr>
        <w:numPr>
          <w:ilvl w:val="0"/>
          <w:numId w:val="39"/>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36</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Est maintenue et composée des personnes qui en forment le conseil d’administration la personne morale constituée sous la dénomination de « Société Radio-Canada ».</w:t>
      </w:r>
    </w:p>
    <w:p w14:paraId="291478F7" w14:textId="77777777" w:rsidR="00DC5040" w:rsidRPr="00867972" w:rsidRDefault="00DC5040" w:rsidP="00DC5040">
      <w:pPr>
        <w:numPr>
          <w:ilvl w:val="0"/>
          <w:numId w:val="3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:Conseil</w:t>
      </w:r>
      <w:proofErr w:type="gramEnd"/>
      <w:r w:rsidRPr="00867972">
        <w:rPr>
          <w:rFonts w:ascii="Helvetica" w:eastAsia="Times New Roman" w:hAnsi="Helvetica" w:cs="Helvetica"/>
          <w:b/>
          <w:bCs/>
          <w:color w:val="333333"/>
          <w:sz w:val="24"/>
          <w:szCs w:val="24"/>
          <w:lang w:eastAsia="fr-CA"/>
        </w:rPr>
        <w:t xml:space="preserve"> d’administration</w:t>
      </w:r>
    </w:p>
    <w:p w14:paraId="117156B4"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Est constitué un conseil d’administration composé de douze administrateurs, dont son président et le président-directeur général, nommés par le gouverneur en conseil.</w:t>
      </w:r>
    </w:p>
    <w:p w14:paraId="4417E8FE" w14:textId="77777777" w:rsidR="00DC5040" w:rsidRPr="00867972" w:rsidRDefault="00DC5040" w:rsidP="00DC5040">
      <w:pPr>
        <w:numPr>
          <w:ilvl w:val="0"/>
          <w:numId w:val="3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:Mandat</w:t>
      </w:r>
      <w:proofErr w:type="gramEnd"/>
    </w:p>
    <w:p w14:paraId="64523B8D"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administrateurs occupent leur poste, pour un mandat maximal de cinq ans, à titre inamovible, sous réserve de révocation motivée de la part du gouverneur en conseil.</w:t>
      </w:r>
    </w:p>
    <w:p w14:paraId="41C383EA" w14:textId="77777777" w:rsidR="00DC5040" w:rsidRPr="00867972" w:rsidRDefault="00DC5040" w:rsidP="00DC5040">
      <w:pPr>
        <w:numPr>
          <w:ilvl w:val="0"/>
          <w:numId w:val="3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:Reconduction</w:t>
      </w:r>
      <w:proofErr w:type="gramEnd"/>
      <w:r w:rsidRPr="00867972">
        <w:rPr>
          <w:rFonts w:ascii="Helvetica" w:eastAsia="Times New Roman" w:hAnsi="Helvetica" w:cs="Helvetica"/>
          <w:b/>
          <w:bCs/>
          <w:color w:val="333333"/>
          <w:sz w:val="24"/>
          <w:szCs w:val="24"/>
          <w:lang w:eastAsia="fr-CA"/>
        </w:rPr>
        <w:t xml:space="preserve"> du mandat</w:t>
      </w:r>
    </w:p>
    <w:p w14:paraId="04A86CDF"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Sous réserve de l’article 38, les mandats du président du conseil et du président-directeur général peuvent être reconduits de même que celui des autres administrateurs. Ceux-ci ne peuvent toutefois recevoir, dans l’année qui suit deux mandats consécutifs, d’autre mandat que celui de président du conseil ou de président-directeur général.</w:t>
      </w:r>
    </w:p>
    <w:p w14:paraId="4C6557B7" w14:textId="77777777" w:rsidR="00DC5040" w:rsidRPr="00867972" w:rsidRDefault="00DC5040" w:rsidP="00DC5040">
      <w:pPr>
        <w:numPr>
          <w:ilvl w:val="0"/>
          <w:numId w:val="3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:Prolongation</w:t>
      </w:r>
      <w:proofErr w:type="gramEnd"/>
      <w:r w:rsidRPr="00867972">
        <w:rPr>
          <w:rFonts w:ascii="Helvetica" w:eastAsia="Times New Roman" w:hAnsi="Helvetica" w:cs="Helvetica"/>
          <w:b/>
          <w:bCs/>
          <w:color w:val="333333"/>
          <w:sz w:val="24"/>
          <w:szCs w:val="24"/>
          <w:lang w:eastAsia="fr-CA"/>
        </w:rPr>
        <w:t xml:space="preserve"> de mandat</w:t>
      </w:r>
    </w:p>
    <w:p w14:paraId="66E2E3DD"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Par dérogation aux paragraphes (3) et (4) s’il n’est pas pourvu à leur succession, le mandat des administrateurs se prolonge jusqu’à la nomination de leur remplaçant.</w:t>
      </w:r>
    </w:p>
    <w:p w14:paraId="294C9411" w14:textId="77777777" w:rsidR="00DC5040" w:rsidRPr="00867972" w:rsidRDefault="00DC5040" w:rsidP="00DC5040">
      <w:pPr>
        <w:numPr>
          <w:ilvl w:val="0"/>
          <w:numId w:val="40"/>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36</w:t>
      </w:r>
    </w:p>
    <w:p w14:paraId="79D91089" w14:textId="77777777" w:rsidR="00DC5040" w:rsidRPr="00867972" w:rsidRDefault="00DC5040" w:rsidP="00DC5040">
      <w:pPr>
        <w:numPr>
          <w:ilvl w:val="0"/>
          <w:numId w:val="40"/>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1995, ch. 29, art. 4</w:t>
      </w:r>
    </w:p>
    <w:p w14:paraId="175C5919"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lastRenderedPageBreak/>
        <w:t>Note marginale</w:t>
      </w:r>
      <w:proofErr w:type="gramStart"/>
      <w:r w:rsidRPr="00867972">
        <w:rPr>
          <w:rFonts w:ascii="Helvetica" w:eastAsia="Times New Roman" w:hAnsi="Helvetica" w:cs="Helvetica"/>
          <w:b/>
          <w:bCs/>
          <w:color w:val="333333"/>
          <w:sz w:val="24"/>
          <w:szCs w:val="24"/>
          <w:lang w:eastAsia="fr-CA"/>
        </w:rPr>
        <w:t xml:space="preserve"> :Serment</w:t>
      </w:r>
      <w:proofErr w:type="gramEnd"/>
      <w:r w:rsidRPr="00867972">
        <w:rPr>
          <w:rFonts w:ascii="Helvetica" w:eastAsia="Times New Roman" w:hAnsi="Helvetica" w:cs="Helvetica"/>
          <w:b/>
          <w:bCs/>
          <w:color w:val="333333"/>
          <w:sz w:val="24"/>
          <w:szCs w:val="24"/>
          <w:lang w:eastAsia="fr-CA"/>
        </w:rPr>
        <w:t xml:space="preserve"> ou affirmation solennelle</w:t>
      </w:r>
    </w:p>
    <w:p w14:paraId="4CD2DB57"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37</w:t>
      </w:r>
      <w:r w:rsidRPr="00867972">
        <w:rPr>
          <w:rFonts w:ascii="Helvetica" w:eastAsia="Times New Roman" w:hAnsi="Helvetica" w:cs="Helvetica"/>
          <w:color w:val="333333"/>
          <w:sz w:val="24"/>
          <w:szCs w:val="24"/>
          <w:lang w:eastAsia="fr-CA"/>
        </w:rPr>
        <w:t> Avant leur entrée en fonctions, les administrateurs prêtent et souscrivent ou font, selon le cas, le serment ou l’affirmation solennelle suivants, devant le greffier du Conseil privé, au bureau duquel ils sont déposés :</w:t>
      </w:r>
    </w:p>
    <w:p w14:paraId="5035687A" w14:textId="77777777" w:rsidR="00DC5040" w:rsidRPr="00867972" w:rsidRDefault="00DC5040" w:rsidP="00DC5040">
      <w:pPr>
        <w:spacing w:after="173" w:line="240" w:lineRule="auto"/>
        <w:ind w:left="360" w:firstLine="360"/>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Je, </w:t>
      </w:r>
      <w:r w:rsidRPr="00867972">
        <w:rPr>
          <w:rFonts w:ascii="Helvetica" w:eastAsia="Times New Roman" w:hAnsi="Helvetica" w:cs="Helvetica"/>
          <w:noProof/>
          <w:color w:val="333333"/>
          <w:sz w:val="24"/>
          <w:szCs w:val="24"/>
          <w:lang w:eastAsia="fr-CA"/>
        </w:rPr>
        <w:drawing>
          <wp:inline distT="0" distB="0" distL="0" distR="0" wp14:anchorId="6EEEBBFD" wp14:editId="57AEDD02">
            <wp:extent cx="7620" cy="7620"/>
            <wp:effectExtent l="0" t="0" r="0" b="0"/>
            <wp:docPr id="2" name="Image 2" descr="li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blan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67972">
        <w:rPr>
          <w:rFonts w:ascii="Helvetica" w:eastAsia="Times New Roman" w:hAnsi="Helvetica" w:cs="Helvetica"/>
          <w:color w:val="333333"/>
          <w:sz w:val="24"/>
          <w:szCs w:val="24"/>
          <w:lang w:eastAsia="fr-CA"/>
        </w:rPr>
        <w:t>, jure (ou déclare) solennellement que j’exercerai de mon mieux, fidèlement, sincèrement et impartialement, les fonctions de </w:t>
      </w:r>
      <w:r w:rsidRPr="00867972">
        <w:rPr>
          <w:rFonts w:ascii="Helvetica" w:eastAsia="Times New Roman" w:hAnsi="Helvetica" w:cs="Helvetica"/>
          <w:noProof/>
          <w:color w:val="333333"/>
          <w:sz w:val="24"/>
          <w:szCs w:val="24"/>
          <w:lang w:eastAsia="fr-CA"/>
        </w:rPr>
        <w:drawing>
          <wp:inline distT="0" distB="0" distL="0" distR="0" wp14:anchorId="6A61788E" wp14:editId="385ACFD4">
            <wp:extent cx="7620" cy="7620"/>
            <wp:effectExtent l="0" t="0" r="0" b="0"/>
            <wp:docPr id="1" name="Image 1" descr="li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blan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i/>
          <w:iCs/>
          <w:color w:val="333333"/>
          <w:sz w:val="24"/>
          <w:szCs w:val="24"/>
          <w:lang w:eastAsia="fr-CA"/>
        </w:rPr>
        <w:t>Ajouter, en cas de prestation de serment</w:t>
      </w:r>
      <w:r w:rsidRPr="00867972">
        <w:rPr>
          <w:rFonts w:ascii="Helvetica" w:eastAsia="Times New Roman" w:hAnsi="Helvetica" w:cs="Helvetica"/>
          <w:color w:val="333333"/>
          <w:sz w:val="24"/>
          <w:szCs w:val="24"/>
          <w:lang w:eastAsia="fr-CA"/>
        </w:rPr>
        <w:t> : Ainsi Dieu me soit en aide.)</w:t>
      </w:r>
    </w:p>
    <w:p w14:paraId="2BF6024A"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:Qualités</w:t>
      </w:r>
      <w:proofErr w:type="gramEnd"/>
      <w:r w:rsidRPr="00867972">
        <w:rPr>
          <w:rFonts w:ascii="Helvetica" w:eastAsia="Times New Roman" w:hAnsi="Helvetica" w:cs="Helvetica"/>
          <w:b/>
          <w:bCs/>
          <w:color w:val="333333"/>
          <w:sz w:val="24"/>
          <w:szCs w:val="24"/>
          <w:lang w:eastAsia="fr-CA"/>
        </w:rPr>
        <w:t xml:space="preserve"> requises</w:t>
      </w:r>
    </w:p>
    <w:p w14:paraId="32D46B62" w14:textId="73889AA6" w:rsidR="002F1C19" w:rsidRPr="00867972" w:rsidRDefault="00DC5040">
      <w:pPr>
        <w:numPr>
          <w:ilvl w:val="0"/>
          <w:numId w:val="41"/>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38</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Nul ne peut être nommé administrateur ni continuer à occuper cette charge s’il n’est pas un citoyen canadien résidant habituellement au Canada ou si, directement ou indirectement — notamment en qualité de propriétaire, d’actionnaire, d’administrateur, de dirigeant ou d’associé — il participe à une entreprise de radiodiffusion</w:t>
      </w:r>
      <w:ins w:id="1019" w:author="Coalition pour la diversité culturelle" w:date="2020-11-10T14:23:00Z">
        <w:r w:rsidR="002F1C19" w:rsidRPr="00867972">
          <w:rPr>
            <w:rFonts w:ascii="Helvetica" w:eastAsia="Times New Roman" w:hAnsi="Helvetica" w:cs="Helvetica"/>
            <w:color w:val="333333"/>
            <w:sz w:val="24"/>
            <w:szCs w:val="24"/>
            <w:u w:val="single"/>
            <w:lang w:val="fr-FR" w:eastAsia="fr-CA"/>
          </w:rPr>
          <w:t xml:space="preserve"> visée au paragraphe (3)</w:t>
        </w:r>
      </w:ins>
      <w:r w:rsidRPr="00867972">
        <w:rPr>
          <w:rFonts w:ascii="Helvetica" w:eastAsia="Times New Roman" w:hAnsi="Helvetica" w:cs="Helvetica"/>
          <w:color w:val="333333"/>
          <w:sz w:val="24"/>
          <w:szCs w:val="24"/>
          <w:lang w:eastAsia="fr-CA"/>
        </w:rPr>
        <w:t>, il possède un intérêt pécuniaire ou un droit de propriété dans celle-ci ou il a pour principale activité la production ou la distribution de matériaux ou sujets d’émissions essentiellement destinés à être utilisés par celle-ci.</w:t>
      </w:r>
    </w:p>
    <w:p w14:paraId="1DF1DCDC" w14:textId="77777777" w:rsidR="00DC5040" w:rsidRPr="00867972" w:rsidRDefault="00DC5040" w:rsidP="00DC5040">
      <w:pPr>
        <w:numPr>
          <w:ilvl w:val="0"/>
          <w:numId w:val="4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:Cession</w:t>
      </w:r>
      <w:proofErr w:type="gramEnd"/>
      <w:r w:rsidRPr="00867972">
        <w:rPr>
          <w:rFonts w:ascii="Helvetica" w:eastAsia="Times New Roman" w:hAnsi="Helvetica" w:cs="Helvetica"/>
          <w:b/>
          <w:bCs/>
          <w:color w:val="333333"/>
          <w:sz w:val="24"/>
          <w:szCs w:val="24"/>
          <w:lang w:eastAsia="fr-CA"/>
        </w:rPr>
        <w:t xml:space="preserve"> de droits ou d’intérêts</w:t>
      </w:r>
    </w:p>
    <w:p w14:paraId="62B2B7B1" w14:textId="0CB6BB52" w:rsidR="00DC5040" w:rsidRPr="00867972" w:rsidRDefault="00DC5040" w:rsidP="00DC5040">
      <w:pPr>
        <w:spacing w:before="168" w:after="120" w:line="240" w:lineRule="auto"/>
        <w:ind w:left="720"/>
        <w:rPr>
          <w:ins w:id="1020" w:author="Coalition pour la diversité culturelle" w:date="2020-11-10T14:24: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administrateurs sont tenus de se départir entièrement, dans les trois mois suivant leur transmission, des droits ou intérêts incompatibles avec leur charge et dévolus, à titre personnel, par succession testamentaire ou autre.</w:t>
      </w:r>
    </w:p>
    <w:p w14:paraId="26761911" w14:textId="77777777" w:rsidR="002F1C19" w:rsidRPr="00867972" w:rsidRDefault="002F1C19" w:rsidP="00B6796F">
      <w:pPr>
        <w:pStyle w:val="Paragraphedeliste"/>
        <w:numPr>
          <w:ilvl w:val="0"/>
          <w:numId w:val="94"/>
        </w:numPr>
        <w:shd w:val="clear" w:color="auto" w:fill="FFFFFF"/>
        <w:spacing w:after="0" w:line="240" w:lineRule="auto"/>
        <w:rPr>
          <w:ins w:id="1021" w:author="Coalition pour la diversité culturelle" w:date="2020-11-10T14:24:00Z"/>
          <w:rFonts w:ascii="Helvetica" w:eastAsia="Times New Roman" w:hAnsi="Helvetica" w:cs="Helvetica"/>
          <w:b/>
          <w:bCs/>
          <w:color w:val="333333"/>
          <w:sz w:val="24"/>
          <w:szCs w:val="24"/>
          <w:lang w:val="fr-FR" w:eastAsia="fr-CA"/>
        </w:rPr>
      </w:pPr>
      <w:ins w:id="1022" w:author="Coalition pour la diversité culturelle" w:date="2020-11-10T14:24:00Z">
        <w:r w:rsidRPr="00867972">
          <w:rPr>
            <w:rFonts w:ascii="Helvetica" w:eastAsia="Times New Roman" w:hAnsi="Helvetica" w:cs="Helvetica"/>
            <w:b/>
            <w:bCs/>
            <w:color w:val="333333"/>
            <w:sz w:val="24"/>
            <w:szCs w:val="24"/>
            <w:lang w:val="fr-FR" w:eastAsia="fr-CA"/>
          </w:rPr>
          <w:t>Application</w:t>
        </w:r>
      </w:ins>
    </w:p>
    <w:p w14:paraId="1BAC7805" w14:textId="77777777" w:rsidR="002F1C19" w:rsidRPr="00867972" w:rsidRDefault="002F1C19" w:rsidP="00B6796F">
      <w:pPr>
        <w:shd w:val="clear" w:color="auto" w:fill="FFFFFF"/>
        <w:spacing w:after="0" w:line="240" w:lineRule="auto"/>
        <w:ind w:left="708"/>
        <w:jc w:val="both"/>
        <w:rPr>
          <w:ins w:id="1023" w:author="Coalition pour la diversité culturelle" w:date="2020-11-10T14:24:00Z"/>
          <w:rFonts w:ascii="Helvetica" w:eastAsia="Times New Roman" w:hAnsi="Helvetica" w:cs="Helvetica"/>
          <w:color w:val="333333"/>
          <w:sz w:val="24"/>
          <w:szCs w:val="24"/>
          <w:lang w:val="fr-FR" w:eastAsia="fr-CA"/>
        </w:rPr>
      </w:pPr>
      <w:ins w:id="1024" w:author="Coalition pour la diversité culturelle" w:date="2020-11-10T14:24:00Z">
        <w:r w:rsidRPr="00867972">
          <w:rPr>
            <w:rFonts w:ascii="Helvetica" w:eastAsia="Times New Roman" w:hAnsi="Helvetica" w:cs="Helvetica"/>
            <w:b/>
            <w:bCs/>
            <w:color w:val="333333"/>
            <w:sz w:val="24"/>
            <w:szCs w:val="24"/>
            <w:lang w:val="fr-FR" w:eastAsia="fr-CA"/>
          </w:rPr>
          <w:t>(3)</w:t>
        </w:r>
        <w:r w:rsidRPr="00867972">
          <w:rPr>
            <w:rFonts w:ascii="Helvetica" w:hAnsi="Helvetica" w:cs="Helvetica"/>
            <w:b/>
            <w:bCs/>
            <w:sz w:val="24"/>
            <w:szCs w:val="24"/>
            <w:lang w:val="fr-FR" w:eastAsia="fr-CA"/>
          </w:rPr>
          <w:t> </w:t>
        </w:r>
        <w:r w:rsidRPr="00867972">
          <w:rPr>
            <w:rFonts w:ascii="Helvetica" w:eastAsia="Times New Roman" w:hAnsi="Helvetica" w:cs="Helvetica"/>
            <w:color w:val="333333"/>
            <w:sz w:val="24"/>
            <w:szCs w:val="24"/>
            <w:lang w:val="fr-FR" w:eastAsia="fr-CA"/>
          </w:rPr>
          <w:t>Le paragraphe (1) s’applique à l’entreprise de radiodiffusion qui, selon le cas :</w:t>
        </w:r>
      </w:ins>
    </w:p>
    <w:p w14:paraId="42851F4C" w14:textId="01F6D929" w:rsidR="002F1C19" w:rsidRPr="00867972" w:rsidRDefault="002F1C19" w:rsidP="00B6796F">
      <w:pPr>
        <w:pStyle w:val="Paragraphedeliste"/>
        <w:numPr>
          <w:ilvl w:val="0"/>
          <w:numId w:val="95"/>
        </w:numPr>
        <w:shd w:val="clear" w:color="auto" w:fill="FFFFFF"/>
        <w:spacing w:after="0" w:line="240" w:lineRule="auto"/>
        <w:jc w:val="both"/>
        <w:rPr>
          <w:ins w:id="1025" w:author="Coalition pour la diversité culturelle" w:date="2020-11-10T14:24:00Z"/>
          <w:rFonts w:ascii="Helvetica" w:eastAsia="Times New Roman" w:hAnsi="Helvetica" w:cs="Helvetica"/>
          <w:color w:val="333333"/>
          <w:sz w:val="24"/>
          <w:szCs w:val="24"/>
          <w:lang w:val="fr-FR" w:eastAsia="fr-CA"/>
        </w:rPr>
      </w:pPr>
      <w:proofErr w:type="gramStart"/>
      <w:ins w:id="1026" w:author="Coalition pour la diversité culturelle" w:date="2020-11-10T14:24:00Z">
        <w:r w:rsidRPr="00867972">
          <w:rPr>
            <w:rFonts w:ascii="Helvetica" w:eastAsia="Times New Roman" w:hAnsi="Helvetica" w:cs="Helvetica"/>
            <w:color w:val="333333"/>
            <w:sz w:val="24"/>
            <w:szCs w:val="24"/>
            <w:lang w:val="fr-FR" w:eastAsia="fr-CA"/>
          </w:rPr>
          <w:t>est</w:t>
        </w:r>
        <w:proofErr w:type="gramEnd"/>
        <w:r w:rsidRPr="00867972">
          <w:rPr>
            <w:rFonts w:ascii="Helvetica" w:eastAsia="Times New Roman" w:hAnsi="Helvetica" w:cs="Helvetica"/>
            <w:color w:val="333333"/>
            <w:sz w:val="24"/>
            <w:szCs w:val="24"/>
            <w:lang w:val="fr-FR" w:eastAsia="fr-CA"/>
          </w:rPr>
          <w:t xml:space="preserve"> tenue d’être exploitée en vertu d’une licence;</w:t>
        </w:r>
      </w:ins>
    </w:p>
    <w:p w14:paraId="080E8B64" w14:textId="44B98F33" w:rsidR="002F1C19" w:rsidRPr="00867972" w:rsidRDefault="002F1C19" w:rsidP="00B6796F">
      <w:pPr>
        <w:pStyle w:val="Paragraphedeliste"/>
        <w:numPr>
          <w:ilvl w:val="0"/>
          <w:numId w:val="95"/>
        </w:numPr>
        <w:shd w:val="clear" w:color="auto" w:fill="FFFFFF"/>
        <w:spacing w:after="0" w:line="240" w:lineRule="auto"/>
        <w:jc w:val="both"/>
        <w:rPr>
          <w:ins w:id="1027" w:author="Coalition pour la diversité culturelle" w:date="2020-11-10T14:24:00Z"/>
          <w:rFonts w:ascii="Helvetica" w:eastAsia="Times New Roman" w:hAnsi="Helvetica" w:cs="Helvetica"/>
          <w:color w:val="333333"/>
          <w:sz w:val="24"/>
          <w:szCs w:val="24"/>
          <w:lang w:val="fr-FR" w:eastAsia="fr-CA"/>
        </w:rPr>
      </w:pPr>
      <w:proofErr w:type="gramStart"/>
      <w:ins w:id="1028" w:author="Coalition pour la diversité culturelle" w:date="2020-11-10T14:24:00Z">
        <w:r w:rsidRPr="00867972">
          <w:rPr>
            <w:rFonts w:ascii="Helvetica" w:eastAsia="Times New Roman" w:hAnsi="Helvetica" w:cs="Helvetica"/>
            <w:color w:val="333333"/>
            <w:sz w:val="24"/>
            <w:szCs w:val="24"/>
            <w:lang w:val="fr-FR" w:eastAsia="fr-CA"/>
          </w:rPr>
          <w:t>est</w:t>
        </w:r>
        <w:proofErr w:type="gramEnd"/>
        <w:r w:rsidRPr="00867972">
          <w:rPr>
            <w:rFonts w:ascii="Helvetica" w:eastAsia="Times New Roman" w:hAnsi="Helvetica" w:cs="Helvetica"/>
            <w:color w:val="333333"/>
            <w:sz w:val="24"/>
            <w:szCs w:val="24"/>
            <w:lang w:val="fr-FR" w:eastAsia="fr-CA"/>
          </w:rPr>
          <w:t xml:space="preserve"> exploitée par une personne qui est soustraite à l’obligation d’en détenir une, en vertu d’une ordonnance prise en application du paragraphe 9(4);</w:t>
        </w:r>
      </w:ins>
    </w:p>
    <w:p w14:paraId="31063A92" w14:textId="437F496F" w:rsidR="002F1C19" w:rsidRPr="00867972" w:rsidRDefault="002F1C19" w:rsidP="00B6796F">
      <w:pPr>
        <w:pStyle w:val="Paragraphedeliste"/>
        <w:numPr>
          <w:ilvl w:val="0"/>
          <w:numId w:val="95"/>
        </w:numPr>
        <w:shd w:val="clear" w:color="auto" w:fill="FFFFFF"/>
        <w:spacing w:after="0" w:line="240" w:lineRule="auto"/>
        <w:jc w:val="both"/>
        <w:rPr>
          <w:ins w:id="1029" w:author="Coalition pour la diversité culturelle" w:date="2020-11-10T14:24:00Z"/>
          <w:rFonts w:ascii="Helvetica" w:eastAsia="Times New Roman" w:hAnsi="Helvetica" w:cs="Helvetica"/>
          <w:color w:val="333333"/>
          <w:sz w:val="24"/>
          <w:szCs w:val="24"/>
          <w:lang w:val="fr-FR" w:eastAsia="fr-CA"/>
        </w:rPr>
      </w:pPr>
      <w:proofErr w:type="gramStart"/>
      <w:ins w:id="1030" w:author="Coalition pour la diversité culturelle" w:date="2020-11-10T14:24:00Z">
        <w:r w:rsidRPr="00867972">
          <w:rPr>
            <w:rFonts w:ascii="Helvetica" w:eastAsia="Times New Roman" w:hAnsi="Helvetica" w:cs="Helvetica"/>
            <w:color w:val="333333"/>
            <w:sz w:val="24"/>
            <w:szCs w:val="24"/>
            <w:lang w:val="fr-FR" w:eastAsia="fr-CA"/>
          </w:rPr>
          <w:t>est</w:t>
        </w:r>
        <w:proofErr w:type="gramEnd"/>
        <w:r w:rsidRPr="00867972">
          <w:rPr>
            <w:rFonts w:ascii="Helvetica" w:eastAsia="Times New Roman" w:hAnsi="Helvetica" w:cs="Helvetica"/>
            <w:color w:val="333333"/>
            <w:sz w:val="24"/>
            <w:szCs w:val="24"/>
            <w:lang w:val="fr-FR" w:eastAsia="fr-CA"/>
          </w:rPr>
          <w:t xml:space="preserve"> tenue d’être enregistrée auprès du Conseil aux termes d’un règlement pris en vertu de l’alinéa 10(1)i).</w:t>
        </w:r>
      </w:ins>
    </w:p>
    <w:p w14:paraId="593CE84B" w14:textId="77777777" w:rsidR="002F1C19" w:rsidRPr="00867972" w:rsidRDefault="002F1C19" w:rsidP="00DC5040">
      <w:pPr>
        <w:spacing w:before="168" w:after="120" w:line="240" w:lineRule="auto"/>
        <w:ind w:left="720"/>
        <w:rPr>
          <w:rFonts w:ascii="Helvetica" w:eastAsia="Times New Roman" w:hAnsi="Helvetica" w:cs="Helvetica"/>
          <w:color w:val="333333"/>
          <w:sz w:val="24"/>
          <w:szCs w:val="24"/>
          <w:lang w:val="fr-FR" w:eastAsia="fr-CA"/>
        </w:rPr>
      </w:pPr>
    </w:p>
    <w:p w14:paraId="7D3DDDFC"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:Gestion</w:t>
      </w:r>
      <w:proofErr w:type="gramEnd"/>
    </w:p>
    <w:p w14:paraId="497A00D6"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39</w:t>
      </w:r>
      <w:r w:rsidRPr="00867972">
        <w:rPr>
          <w:rFonts w:ascii="Helvetica" w:eastAsia="Times New Roman" w:hAnsi="Helvetica" w:cs="Helvetica"/>
          <w:color w:val="333333"/>
          <w:sz w:val="24"/>
          <w:szCs w:val="24"/>
          <w:lang w:eastAsia="fr-CA"/>
        </w:rPr>
        <w:t> Sous réserve des autres dispositions de la présente partie, le conseil d’administration est chargé de la gestion des activités de la Société.</w:t>
      </w:r>
    </w:p>
    <w:p w14:paraId="687EE7FC"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:Responsabilité</w:t>
      </w:r>
      <w:proofErr w:type="gramEnd"/>
      <w:r w:rsidRPr="00867972">
        <w:rPr>
          <w:rFonts w:ascii="Helvetica" w:eastAsia="Times New Roman" w:hAnsi="Helvetica" w:cs="Helvetica"/>
          <w:b/>
          <w:bCs/>
          <w:color w:val="333333"/>
          <w:sz w:val="24"/>
          <w:szCs w:val="24"/>
          <w:lang w:eastAsia="fr-CA"/>
        </w:rPr>
        <w:t xml:space="preserve"> parlementaire</w:t>
      </w:r>
    </w:p>
    <w:p w14:paraId="67968B02"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40</w:t>
      </w:r>
      <w:r w:rsidRPr="00867972">
        <w:rPr>
          <w:rFonts w:ascii="Helvetica" w:eastAsia="Times New Roman" w:hAnsi="Helvetica" w:cs="Helvetica"/>
          <w:color w:val="333333"/>
          <w:sz w:val="24"/>
          <w:szCs w:val="24"/>
          <w:lang w:eastAsia="fr-CA"/>
        </w:rPr>
        <w:t> La Société est responsable en dernier ressort devant le Parlement, par l’intermédiaire du ministre, de l’exercice de ses activités.</w:t>
      </w:r>
    </w:p>
    <w:p w14:paraId="155FAB1D"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Président du conseil</w:t>
      </w:r>
    </w:p>
    <w:p w14:paraId="123433C8"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:Attributions</w:t>
      </w:r>
      <w:proofErr w:type="gramEnd"/>
    </w:p>
    <w:p w14:paraId="77B334A1" w14:textId="77777777" w:rsidR="00DC5040" w:rsidRPr="00867972" w:rsidRDefault="00DC5040" w:rsidP="00DC5040">
      <w:pPr>
        <w:numPr>
          <w:ilvl w:val="0"/>
          <w:numId w:val="42"/>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41</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président du conseil préside les réunions du conseil d’administration et exerce les attributions que lui confèrent les règlements administratifs de la Société.</w:t>
      </w:r>
    </w:p>
    <w:p w14:paraId="30F6EE70" w14:textId="77777777" w:rsidR="00DC5040" w:rsidRPr="00867972" w:rsidRDefault="00DC5040" w:rsidP="00DC5040">
      <w:pPr>
        <w:numPr>
          <w:ilvl w:val="0"/>
          <w:numId w:val="4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:Charge</w:t>
      </w:r>
      <w:proofErr w:type="gramEnd"/>
      <w:r w:rsidRPr="00867972">
        <w:rPr>
          <w:rFonts w:ascii="Helvetica" w:eastAsia="Times New Roman" w:hAnsi="Helvetica" w:cs="Helvetica"/>
          <w:b/>
          <w:bCs/>
          <w:color w:val="333333"/>
          <w:sz w:val="24"/>
          <w:szCs w:val="24"/>
          <w:lang w:eastAsia="fr-CA"/>
        </w:rPr>
        <w:t xml:space="preserve"> à temps partiel</w:t>
      </w:r>
    </w:p>
    <w:p w14:paraId="0C26128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charge de président du conseil s’exerce à temps partiel.</w:t>
      </w:r>
    </w:p>
    <w:p w14:paraId="2BA1CF10" w14:textId="77777777" w:rsidR="00DC5040" w:rsidRPr="00867972" w:rsidRDefault="00DC5040" w:rsidP="00DC5040">
      <w:pPr>
        <w:numPr>
          <w:ilvl w:val="0"/>
          <w:numId w:val="4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:Intérim</w:t>
      </w:r>
      <w:proofErr w:type="gramEnd"/>
    </w:p>
    <w:p w14:paraId="7991629D"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(3)</w:t>
      </w:r>
      <w:r w:rsidRPr="00867972">
        <w:rPr>
          <w:rFonts w:ascii="Helvetica" w:eastAsia="Times New Roman" w:hAnsi="Helvetica" w:cs="Helvetica"/>
          <w:color w:val="333333"/>
          <w:sz w:val="24"/>
          <w:szCs w:val="24"/>
          <w:lang w:eastAsia="fr-CA"/>
        </w:rPr>
        <w:t xml:space="preserve"> En cas d’absence ou d’empêchement du président du conseil ou de </w:t>
      </w:r>
      <w:proofErr w:type="gramStart"/>
      <w:r w:rsidRPr="00867972">
        <w:rPr>
          <w:rFonts w:ascii="Helvetica" w:eastAsia="Times New Roman" w:hAnsi="Helvetica" w:cs="Helvetica"/>
          <w:color w:val="333333"/>
          <w:sz w:val="24"/>
          <w:szCs w:val="24"/>
          <w:lang w:eastAsia="fr-CA"/>
        </w:rPr>
        <w:t>vacance</w:t>
      </w:r>
      <w:proofErr w:type="gramEnd"/>
      <w:r w:rsidRPr="00867972">
        <w:rPr>
          <w:rFonts w:ascii="Helvetica" w:eastAsia="Times New Roman" w:hAnsi="Helvetica" w:cs="Helvetica"/>
          <w:color w:val="333333"/>
          <w:sz w:val="24"/>
          <w:szCs w:val="24"/>
          <w:lang w:eastAsia="fr-CA"/>
        </w:rPr>
        <w:t xml:space="preserve"> de son poste, sa charge est assumée par le président-directeur général ou, en cas d’absence ou d’empêchement de celui-ci ou de vacance de son poste, par l’administrateur nommé à cette fin par le conseil d’administration pour un mandat maximal — sauf consentement du gouverneur en conseil — de soixante jours.</w:t>
      </w:r>
    </w:p>
    <w:p w14:paraId="59811E04"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Président-directeur général</w:t>
      </w:r>
    </w:p>
    <w:p w14:paraId="49695865"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:Attributions</w:t>
      </w:r>
      <w:proofErr w:type="gramEnd"/>
    </w:p>
    <w:p w14:paraId="6970E578" w14:textId="77777777" w:rsidR="00DC5040" w:rsidRPr="00867972" w:rsidRDefault="00DC5040" w:rsidP="00DC5040">
      <w:pPr>
        <w:numPr>
          <w:ilvl w:val="0"/>
          <w:numId w:val="43"/>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42</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président-directeur général est le premier dirigeant de la Société; à ce titre, il en assure la direction et contrôle la gestion de son personnel et peut exercer les autres attributions que lui confèrent les règlements administratifs de la Société.</w:t>
      </w:r>
    </w:p>
    <w:p w14:paraId="2B201113" w14:textId="77777777" w:rsidR="00DC5040" w:rsidRPr="00867972" w:rsidRDefault="00DC5040" w:rsidP="00DC5040">
      <w:pPr>
        <w:numPr>
          <w:ilvl w:val="0"/>
          <w:numId w:val="4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:Charge</w:t>
      </w:r>
      <w:proofErr w:type="gramEnd"/>
      <w:r w:rsidRPr="00867972">
        <w:rPr>
          <w:rFonts w:ascii="Helvetica" w:eastAsia="Times New Roman" w:hAnsi="Helvetica" w:cs="Helvetica"/>
          <w:b/>
          <w:bCs/>
          <w:color w:val="333333"/>
          <w:sz w:val="24"/>
          <w:szCs w:val="24"/>
          <w:lang w:eastAsia="fr-CA"/>
        </w:rPr>
        <w:t xml:space="preserve"> à temps plein</w:t>
      </w:r>
    </w:p>
    <w:p w14:paraId="083BCFA3"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charge de président-directeur général s’exerce à temps plein.</w:t>
      </w:r>
    </w:p>
    <w:p w14:paraId="7999497F" w14:textId="77777777" w:rsidR="00DC5040" w:rsidRPr="00867972" w:rsidRDefault="00DC5040" w:rsidP="00DC5040">
      <w:pPr>
        <w:numPr>
          <w:ilvl w:val="0"/>
          <w:numId w:val="4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:Intérim</w:t>
      </w:r>
      <w:proofErr w:type="gramEnd"/>
    </w:p>
    <w:p w14:paraId="08A5909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xml:space="preserve"> En cas d’absence ou d’empêchement du président-directeur général ou de </w:t>
      </w:r>
      <w:proofErr w:type="gramStart"/>
      <w:r w:rsidRPr="00867972">
        <w:rPr>
          <w:rFonts w:ascii="Helvetica" w:eastAsia="Times New Roman" w:hAnsi="Helvetica" w:cs="Helvetica"/>
          <w:color w:val="333333"/>
          <w:sz w:val="24"/>
          <w:szCs w:val="24"/>
          <w:lang w:eastAsia="fr-CA"/>
        </w:rPr>
        <w:t>vacance</w:t>
      </w:r>
      <w:proofErr w:type="gramEnd"/>
      <w:r w:rsidRPr="00867972">
        <w:rPr>
          <w:rFonts w:ascii="Helvetica" w:eastAsia="Times New Roman" w:hAnsi="Helvetica" w:cs="Helvetica"/>
          <w:color w:val="333333"/>
          <w:sz w:val="24"/>
          <w:szCs w:val="24"/>
          <w:lang w:eastAsia="fr-CA"/>
        </w:rPr>
        <w:t xml:space="preserve"> de son poste, sa charge est assumée par l’agent de la Société nommé à cette fin par le conseil d’administration pour un mandat maximal — sauf consentement du gouverneur en conseil — de soixante jours.</w:t>
      </w:r>
    </w:p>
    <w:p w14:paraId="52A7AEDE"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Rémunération</w:t>
      </w:r>
    </w:p>
    <w:p w14:paraId="05EC4A3A"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:Président</w:t>
      </w:r>
      <w:proofErr w:type="gramEnd"/>
      <w:r w:rsidRPr="00867972">
        <w:rPr>
          <w:rFonts w:ascii="Helvetica" w:eastAsia="Times New Roman" w:hAnsi="Helvetica" w:cs="Helvetica"/>
          <w:b/>
          <w:bCs/>
          <w:color w:val="333333"/>
          <w:sz w:val="24"/>
          <w:szCs w:val="24"/>
          <w:lang w:eastAsia="fr-CA"/>
        </w:rPr>
        <w:t xml:space="preserve"> du conseil et président-directeur général</w:t>
      </w:r>
    </w:p>
    <w:p w14:paraId="54E842CC" w14:textId="77777777" w:rsidR="00DC5040" w:rsidRPr="00867972" w:rsidRDefault="00DC5040" w:rsidP="00DC5040">
      <w:pPr>
        <w:numPr>
          <w:ilvl w:val="0"/>
          <w:numId w:val="44"/>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43</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La Société verse au président du conseil et au président-directeur général la rémunération calculée au taux fixé par le gouverneur en conseil.</w:t>
      </w:r>
    </w:p>
    <w:p w14:paraId="6D5780FF" w14:textId="77777777" w:rsidR="00DC5040" w:rsidRPr="00867972" w:rsidRDefault="00DC5040" w:rsidP="00DC5040">
      <w:pPr>
        <w:numPr>
          <w:ilvl w:val="0"/>
          <w:numId w:val="4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:Autres</w:t>
      </w:r>
      <w:proofErr w:type="gramEnd"/>
      <w:r w:rsidRPr="00867972">
        <w:rPr>
          <w:rFonts w:ascii="Helvetica" w:eastAsia="Times New Roman" w:hAnsi="Helvetica" w:cs="Helvetica"/>
          <w:b/>
          <w:bCs/>
          <w:color w:val="333333"/>
          <w:sz w:val="24"/>
          <w:szCs w:val="24"/>
          <w:lang w:eastAsia="fr-CA"/>
        </w:rPr>
        <w:t xml:space="preserve"> administrateurs</w:t>
      </w:r>
    </w:p>
    <w:p w14:paraId="50FC9E43"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Société verse aux administrateurs — à l’exclusion du président du conseil et du président-directeur général — les honoraires fixés par règlement administratif pour leur présence aux réunions du conseil d’administration et celles des comités.</w:t>
      </w:r>
    </w:p>
    <w:p w14:paraId="06505246" w14:textId="77777777" w:rsidR="00DC5040" w:rsidRPr="00867972" w:rsidRDefault="00DC5040" w:rsidP="00DC5040">
      <w:pPr>
        <w:numPr>
          <w:ilvl w:val="0"/>
          <w:numId w:val="4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:Frais</w:t>
      </w:r>
      <w:proofErr w:type="gramEnd"/>
      <w:r w:rsidRPr="00867972">
        <w:rPr>
          <w:rFonts w:ascii="Helvetica" w:eastAsia="Times New Roman" w:hAnsi="Helvetica" w:cs="Helvetica"/>
          <w:b/>
          <w:bCs/>
          <w:color w:val="333333"/>
          <w:sz w:val="24"/>
          <w:szCs w:val="24"/>
          <w:lang w:eastAsia="fr-CA"/>
        </w:rPr>
        <w:t xml:space="preserve"> de déplacement et de séjour</w:t>
      </w:r>
    </w:p>
    <w:p w14:paraId="52710A6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administrateurs sont indemnisés, conformément aux règlements administratifs, des frais de déplacement et de séjour exposés dans l’exercice de leurs fonctions.</w:t>
      </w:r>
    </w:p>
    <w:p w14:paraId="55A96D2E"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Personnel</w:t>
      </w:r>
    </w:p>
    <w:p w14:paraId="5FCE7465"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:Embauche</w:t>
      </w:r>
      <w:proofErr w:type="gramEnd"/>
    </w:p>
    <w:p w14:paraId="0E543C1B" w14:textId="77777777" w:rsidR="00DC5040" w:rsidRPr="00867972" w:rsidRDefault="00DC5040" w:rsidP="00DC5040">
      <w:pPr>
        <w:numPr>
          <w:ilvl w:val="0"/>
          <w:numId w:val="45"/>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44</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La Société peut, en son propre nom, employer le personnel qu’elle estime nécessaire à la poursuite de ses activités.</w:t>
      </w:r>
    </w:p>
    <w:p w14:paraId="5092A37C" w14:textId="77777777" w:rsidR="00DC5040" w:rsidRPr="00867972" w:rsidRDefault="00DC5040" w:rsidP="00DC5040">
      <w:pPr>
        <w:numPr>
          <w:ilvl w:val="0"/>
          <w:numId w:val="4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:Conditions</w:t>
      </w:r>
      <w:proofErr w:type="gramEnd"/>
      <w:r w:rsidRPr="00867972">
        <w:rPr>
          <w:rFonts w:ascii="Helvetica" w:eastAsia="Times New Roman" w:hAnsi="Helvetica" w:cs="Helvetica"/>
          <w:b/>
          <w:bCs/>
          <w:color w:val="333333"/>
          <w:sz w:val="24"/>
          <w:szCs w:val="24"/>
          <w:lang w:eastAsia="fr-CA"/>
        </w:rPr>
        <w:t xml:space="preserve"> d’emploi</w:t>
      </w:r>
    </w:p>
    <w:p w14:paraId="2496B76C"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conditions d’emploi et la rémunération du personnel sont, sous réserve des règlements administratifs pris en application de l’article 51, fixées à l’appréciation du conseil d’administration.</w:t>
      </w:r>
    </w:p>
    <w:p w14:paraId="450768E0" w14:textId="77777777" w:rsidR="00DC5040" w:rsidRPr="00867972" w:rsidRDefault="00DC5040" w:rsidP="00DC5040">
      <w:pPr>
        <w:numPr>
          <w:ilvl w:val="0"/>
          <w:numId w:val="4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:Statut</w:t>
      </w:r>
      <w:proofErr w:type="gramEnd"/>
    </w:p>
    <w:p w14:paraId="484F2D8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membres du personnel ne sont ni des fonctionnaires ni des préposés de Sa Majesté.</w:t>
      </w:r>
    </w:p>
    <w:p w14:paraId="2092207C"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lastRenderedPageBreak/>
        <w:t>Comités permanents</w:t>
      </w:r>
    </w:p>
    <w:p w14:paraId="20F4EE5F"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:Constitution</w:t>
      </w:r>
      <w:proofErr w:type="gramEnd"/>
    </w:p>
    <w:p w14:paraId="6F696443" w14:textId="77777777" w:rsidR="00DC5040" w:rsidRPr="00867972" w:rsidRDefault="00DC5040" w:rsidP="00DC5040">
      <w:pPr>
        <w:numPr>
          <w:ilvl w:val="0"/>
          <w:numId w:val="46"/>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Sont constitués par le conseil d’administration deux comités permanents, l’un sur la radiodiffusion de langue française et l’autre sur la radiodiffusion de langue anglaise, composés, en plus du président du conseil et du président-directeur général, du nombre d’administrateurs que le conseil d’administration estime indiqué.</w:t>
      </w:r>
    </w:p>
    <w:p w14:paraId="39384F8F" w14:textId="77777777" w:rsidR="00DC5040" w:rsidRPr="00867972" w:rsidRDefault="00DC5040" w:rsidP="00DC5040">
      <w:pPr>
        <w:numPr>
          <w:ilvl w:val="0"/>
          <w:numId w:val="4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:Président</w:t>
      </w:r>
      <w:proofErr w:type="gramEnd"/>
      <w:r w:rsidRPr="00867972">
        <w:rPr>
          <w:rFonts w:ascii="Helvetica" w:eastAsia="Times New Roman" w:hAnsi="Helvetica" w:cs="Helvetica"/>
          <w:b/>
          <w:bCs/>
          <w:color w:val="333333"/>
          <w:sz w:val="24"/>
          <w:szCs w:val="24"/>
          <w:lang w:eastAsia="fr-CA"/>
        </w:rPr>
        <w:t xml:space="preserve"> du comité</w:t>
      </w:r>
    </w:p>
    <w:p w14:paraId="4050E61C"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président du conseil ou, en son absence, le président-directeur général préside les réunions de chacun des comités.</w:t>
      </w:r>
    </w:p>
    <w:p w14:paraId="7A988CBF" w14:textId="77777777" w:rsidR="00DC5040" w:rsidRPr="00867972" w:rsidRDefault="00DC5040" w:rsidP="00DC5040">
      <w:pPr>
        <w:numPr>
          <w:ilvl w:val="0"/>
          <w:numId w:val="4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:Remplaçant</w:t>
      </w:r>
      <w:proofErr w:type="gramEnd"/>
    </w:p>
    <w:p w14:paraId="495C6DA7"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président du conseil nomme un administrateur pour le remplacer, en son absence et en celle du président-directeur général, en tant que président de chaque comité.</w:t>
      </w:r>
    </w:p>
    <w:p w14:paraId="79E779A7" w14:textId="77777777" w:rsidR="00DC5040" w:rsidRPr="00867972" w:rsidRDefault="00DC5040" w:rsidP="00DC5040">
      <w:pPr>
        <w:numPr>
          <w:ilvl w:val="0"/>
          <w:numId w:val="4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:Fonctions</w:t>
      </w:r>
      <w:proofErr w:type="gramEnd"/>
    </w:p>
    <w:p w14:paraId="403301A4"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Les comités exercent, relativement à la radiodiffusion de langue correspondante, les fonctions qui lui sont déléguées par les règlements administratifs de la Société.</w:t>
      </w:r>
    </w:p>
    <w:p w14:paraId="7FD2C1B9"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Mission et pouvoirs</w:t>
      </w:r>
    </w:p>
    <w:p w14:paraId="535ECB8B" w14:textId="79D42380" w:rsidR="00DC5040" w:rsidRPr="00867972" w:rsidRDefault="00DC5040" w:rsidP="00DC5040">
      <w:pPr>
        <w:spacing w:after="0" w:line="240" w:lineRule="auto"/>
        <w:rPr>
          <w:ins w:id="1031" w:author="Coalition pour la diversité culturelle" w:date="2020-11-10T14:25:00Z"/>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:Mission</w:t>
      </w:r>
      <w:proofErr w:type="gramEnd"/>
      <w:r w:rsidRPr="00867972">
        <w:rPr>
          <w:rFonts w:ascii="Helvetica" w:eastAsia="Times New Roman" w:hAnsi="Helvetica" w:cs="Helvetica"/>
          <w:b/>
          <w:bCs/>
          <w:color w:val="333333"/>
          <w:sz w:val="24"/>
          <w:szCs w:val="24"/>
          <w:lang w:eastAsia="fr-CA"/>
        </w:rPr>
        <w:t xml:space="preserve"> et pouvoirs</w:t>
      </w:r>
    </w:p>
    <w:p w14:paraId="5A62E9E6" w14:textId="0CDDFAE7" w:rsidR="001145C3" w:rsidRPr="00867972" w:rsidDel="001145C3" w:rsidRDefault="001145C3" w:rsidP="00DC5040">
      <w:pPr>
        <w:spacing w:after="0" w:line="240" w:lineRule="auto"/>
        <w:rPr>
          <w:del w:id="1032" w:author="Coalition pour la diversité culturelle" w:date="2020-11-10T14:26:00Z"/>
          <w:rFonts w:ascii="Helvetica" w:eastAsia="Times New Roman" w:hAnsi="Helvetica" w:cs="Helvetica"/>
          <w:b/>
          <w:bCs/>
          <w:color w:val="333333"/>
          <w:sz w:val="24"/>
          <w:szCs w:val="24"/>
          <w:lang w:eastAsia="fr-CA"/>
        </w:rPr>
      </w:pPr>
    </w:p>
    <w:p w14:paraId="76B37EB7" w14:textId="313EA2F1" w:rsidR="00DC5040" w:rsidRPr="00867972" w:rsidRDefault="00DC5040" w:rsidP="00DC5040">
      <w:pPr>
        <w:numPr>
          <w:ilvl w:val="0"/>
          <w:numId w:val="47"/>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46</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xml:space="preserve"> La Société a pour mission de fournir la programmation prévue aux alinéas 3(1) l) et m), </w:t>
      </w:r>
      <w:ins w:id="1033" w:author="Coalition pour la diversité culturelle" w:date="2020-11-10T14:26:00Z">
        <w:r w:rsidR="001145C3" w:rsidRPr="00867972">
          <w:rPr>
            <w:rFonts w:ascii="Helvetica" w:eastAsia="Times New Roman" w:hAnsi="Helvetica" w:cs="Helvetica"/>
            <w:color w:val="333333"/>
            <w:sz w:val="24"/>
            <w:szCs w:val="24"/>
            <w:lang w:val="fr-FR" w:eastAsia="fr-CA"/>
          </w:rPr>
          <w:t>sous réserve </w:t>
        </w:r>
        <w:r w:rsidR="001145C3" w:rsidRPr="00867972">
          <w:rPr>
            <w:rFonts w:ascii="Helvetica" w:eastAsia="Times New Roman" w:hAnsi="Helvetica" w:cs="Helvetica"/>
            <w:color w:val="333333"/>
            <w:sz w:val="24"/>
            <w:szCs w:val="24"/>
            <w:u w:val="single"/>
            <w:lang w:val="fr-FR" w:eastAsia="fr-CA"/>
          </w:rPr>
          <w:t>des ordonnances et</w:t>
        </w:r>
        <w:r w:rsidR="001145C3" w:rsidRPr="00867972">
          <w:rPr>
            <w:rFonts w:ascii="Helvetica" w:eastAsia="Times New Roman" w:hAnsi="Helvetica" w:cs="Helvetica"/>
            <w:color w:val="333333"/>
            <w:sz w:val="24"/>
            <w:szCs w:val="24"/>
            <w:lang w:val="fr-FR" w:eastAsia="fr-CA"/>
          </w:rPr>
          <w:t> des règlements </w:t>
        </w:r>
        <w:r w:rsidR="001145C3" w:rsidRPr="00867972">
          <w:rPr>
            <w:rFonts w:ascii="Helvetica" w:eastAsia="Times New Roman" w:hAnsi="Helvetica" w:cs="Helvetica"/>
            <w:color w:val="333333"/>
            <w:sz w:val="24"/>
            <w:szCs w:val="24"/>
            <w:u w:val="single"/>
            <w:lang w:val="fr-FR" w:eastAsia="fr-CA"/>
          </w:rPr>
          <w:t>pris</w:t>
        </w:r>
        <w:r w:rsidR="001145C3" w:rsidRPr="00867972">
          <w:rPr>
            <w:rFonts w:ascii="Helvetica" w:eastAsia="Times New Roman" w:hAnsi="Helvetica" w:cs="Helvetica"/>
            <w:color w:val="333333"/>
            <w:sz w:val="24"/>
            <w:szCs w:val="24"/>
            <w:lang w:val="fr-FR" w:eastAsia="fr-CA"/>
          </w:rPr>
          <w:t> par le Conseil</w:t>
        </w:r>
      </w:ins>
      <w:del w:id="1034" w:author="Coalition pour la diversité culturelle" w:date="2020-11-10T14:26:00Z">
        <w:r w:rsidRPr="00867972" w:rsidDel="001145C3">
          <w:rPr>
            <w:rFonts w:ascii="Helvetica" w:eastAsia="Times New Roman" w:hAnsi="Helvetica" w:cs="Helvetica"/>
            <w:color w:val="333333"/>
            <w:sz w:val="24"/>
            <w:szCs w:val="24"/>
            <w:lang w:eastAsia="fr-CA"/>
          </w:rPr>
          <w:delText>en se conformant aux conditions des licences qui lui sont attribuées par le Conseil, sous réserve des règlements de celui-ci</w:delText>
        </w:r>
      </w:del>
      <w:r w:rsidRPr="00867972">
        <w:rPr>
          <w:rFonts w:ascii="Helvetica" w:eastAsia="Times New Roman" w:hAnsi="Helvetica" w:cs="Helvetica"/>
          <w:color w:val="333333"/>
          <w:sz w:val="24"/>
          <w:szCs w:val="24"/>
          <w:lang w:eastAsia="fr-CA"/>
        </w:rPr>
        <w:t>. À cette fin, elle peut :</w:t>
      </w:r>
    </w:p>
    <w:p w14:paraId="5F112FE9"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établir, équiper, entretenir et exploiter des entreprises de radiodiffusion;</w:t>
      </w:r>
    </w:p>
    <w:p w14:paraId="0C582390" w14:textId="31E64B4D" w:rsidR="001145C3" w:rsidRPr="00867972" w:rsidDel="001145C3" w:rsidRDefault="00DC5040">
      <w:pPr>
        <w:numPr>
          <w:ilvl w:val="1"/>
          <w:numId w:val="47"/>
        </w:numPr>
        <w:spacing w:before="168" w:after="120" w:line="240" w:lineRule="auto"/>
        <w:ind w:left="1800"/>
        <w:rPr>
          <w:del w:id="1035" w:author="Coalition pour la diversité culturelle" w:date="2020-11-10T14:27:00Z"/>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xml:space="preserve"> conclure des accords </w:t>
      </w:r>
      <w:ins w:id="1036" w:author="Coalition pour la diversité culturelle" w:date="2020-11-10T14:27:00Z">
        <w:r w:rsidR="001145C3" w:rsidRPr="00867972">
          <w:rPr>
            <w:rFonts w:ascii="Helvetica" w:hAnsi="Helvetica" w:cs="Helvetica"/>
            <w:color w:val="333333"/>
            <w:sz w:val="24"/>
            <w:szCs w:val="24"/>
            <w:shd w:val="clear" w:color="auto" w:fill="FFFFFF"/>
          </w:rPr>
          <w:t>avec des </w:t>
        </w:r>
        <w:r w:rsidR="001145C3" w:rsidRPr="00867972">
          <w:rPr>
            <w:rFonts w:ascii="Helvetica" w:hAnsi="Helvetica" w:cs="Helvetica"/>
            <w:color w:val="333333"/>
            <w:sz w:val="24"/>
            <w:szCs w:val="24"/>
            <w:u w:val="single"/>
            <w:shd w:val="clear" w:color="auto" w:fill="FFFFFF"/>
          </w:rPr>
          <w:t>exploitants d’entreprises de radiodiffusion</w:t>
        </w:r>
        <w:r w:rsidR="001145C3" w:rsidRPr="00867972">
          <w:rPr>
            <w:rFonts w:ascii="Helvetica" w:hAnsi="Helvetica" w:cs="Helvetica"/>
            <w:color w:val="333333"/>
            <w:sz w:val="24"/>
            <w:szCs w:val="24"/>
            <w:shd w:val="clear" w:color="auto" w:fill="FFFFFF"/>
          </w:rPr>
          <w:t> </w:t>
        </w:r>
        <w:r w:rsidR="001145C3" w:rsidRPr="00867972" w:rsidDel="001145C3">
          <w:rPr>
            <w:rFonts w:ascii="Helvetica" w:eastAsia="Times New Roman" w:hAnsi="Helvetica" w:cs="Helvetica"/>
            <w:color w:val="333333"/>
            <w:sz w:val="24"/>
            <w:szCs w:val="24"/>
            <w:lang w:eastAsia="fr-CA"/>
          </w:rPr>
          <w:t xml:space="preserve"> </w:t>
        </w:r>
      </w:ins>
      <w:del w:id="1037" w:author="Coalition pour la diversité culturelle" w:date="2020-11-10T14:27:00Z">
        <w:r w:rsidRPr="00867972" w:rsidDel="001145C3">
          <w:rPr>
            <w:rFonts w:ascii="Helvetica" w:eastAsia="Times New Roman" w:hAnsi="Helvetica" w:cs="Helvetica"/>
            <w:color w:val="333333"/>
            <w:sz w:val="24"/>
            <w:szCs w:val="24"/>
            <w:lang w:eastAsia="fr-CA"/>
          </w:rPr>
          <w:delText xml:space="preserve">d’exploitation avec des titulaires de licences </w:delText>
        </w:r>
      </w:del>
      <w:r w:rsidRPr="00867972">
        <w:rPr>
          <w:rFonts w:ascii="Helvetica" w:eastAsia="Times New Roman" w:hAnsi="Helvetica" w:cs="Helvetica"/>
          <w:color w:val="333333"/>
          <w:sz w:val="24"/>
          <w:szCs w:val="24"/>
          <w:lang w:eastAsia="fr-CA"/>
        </w:rPr>
        <w:t>pour la radiodiffusion d’</w:t>
      </w:r>
      <w:proofErr w:type="spellStart"/>
      <w:r w:rsidRPr="00867972">
        <w:rPr>
          <w:rFonts w:ascii="Helvetica" w:eastAsia="Times New Roman" w:hAnsi="Helvetica" w:cs="Helvetica"/>
          <w:color w:val="333333"/>
          <w:sz w:val="24"/>
          <w:szCs w:val="24"/>
          <w:lang w:eastAsia="fr-CA"/>
        </w:rPr>
        <w:t>émissions;</w:t>
      </w:r>
    </w:p>
    <w:p w14:paraId="7829FD0F" w14:textId="77777777" w:rsidR="00DC5040" w:rsidRPr="00867972" w:rsidRDefault="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proofErr w:type="spellEnd"/>
      <w:r w:rsidRPr="00867972">
        <w:rPr>
          <w:rFonts w:ascii="Helvetica" w:eastAsia="Times New Roman" w:hAnsi="Helvetica" w:cs="Helvetica"/>
          <w:b/>
          <w:bCs/>
          <w:color w:val="000000"/>
          <w:sz w:val="24"/>
          <w:szCs w:val="24"/>
          <w:lang w:eastAsia="fr-CA"/>
        </w:rPr>
        <w:t>)</w:t>
      </w:r>
      <w:r w:rsidRPr="00867972">
        <w:rPr>
          <w:rFonts w:ascii="Helvetica" w:eastAsia="Times New Roman" w:hAnsi="Helvetica" w:cs="Helvetica"/>
          <w:color w:val="333333"/>
          <w:sz w:val="24"/>
          <w:szCs w:val="24"/>
          <w:lang w:eastAsia="fr-CA"/>
        </w:rPr>
        <w:t> produire des émissions et, notamment par achat ou échange, s’en procurer au Canada ou à l’étranger, et conclure les arrangements nécessaires à leur transmission;</w:t>
      </w:r>
    </w:p>
    <w:p w14:paraId="7DDE2D4B"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conclure des contrats, au Canada ou à l’étranger, relativement à la production ou à la présentation des émissions produites ou obtenues par elle;</w:t>
      </w:r>
    </w:p>
    <w:p w14:paraId="4F7C9865"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e)</w:t>
      </w:r>
      <w:r w:rsidRPr="00867972">
        <w:rPr>
          <w:rFonts w:ascii="Helvetica" w:eastAsia="Times New Roman" w:hAnsi="Helvetica" w:cs="Helvetica"/>
          <w:color w:val="333333"/>
          <w:sz w:val="24"/>
          <w:szCs w:val="24"/>
          <w:lang w:eastAsia="fr-CA"/>
        </w:rPr>
        <w:t> conclure des contrats, au Canada ou à l’étranger, pour des représentations ayant un lien avec ses émissions;</w:t>
      </w:r>
    </w:p>
    <w:p w14:paraId="79EF4829"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f)</w:t>
      </w:r>
      <w:r w:rsidRPr="00867972">
        <w:rPr>
          <w:rFonts w:ascii="Helvetica" w:eastAsia="Times New Roman" w:hAnsi="Helvetica" w:cs="Helvetica"/>
          <w:color w:val="333333"/>
          <w:sz w:val="24"/>
          <w:szCs w:val="24"/>
          <w:lang w:eastAsia="fr-CA"/>
        </w:rPr>
        <w:t> avec l’agrément du gouverneur en conseil, passer des contrats aux termes desquels elle fournit à l’étranger des services de consultation ou d’ingénierie;</w:t>
      </w:r>
    </w:p>
    <w:p w14:paraId="6BB03531"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g)</w:t>
      </w:r>
      <w:r w:rsidRPr="00867972">
        <w:rPr>
          <w:rFonts w:ascii="Helvetica" w:eastAsia="Times New Roman" w:hAnsi="Helvetica" w:cs="Helvetica"/>
          <w:color w:val="333333"/>
          <w:sz w:val="24"/>
          <w:szCs w:val="24"/>
          <w:lang w:eastAsia="fr-CA"/>
        </w:rPr>
        <w:t> avec le même agrément, distribuer ou mettre sur le marché, à l’étranger, ses services de programmation;</w:t>
      </w:r>
    </w:p>
    <w:p w14:paraId="61F59302"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h)</w:t>
      </w:r>
      <w:r w:rsidRPr="00867972">
        <w:rPr>
          <w:rFonts w:ascii="Helvetica" w:eastAsia="Times New Roman" w:hAnsi="Helvetica" w:cs="Helvetica"/>
          <w:color w:val="333333"/>
          <w:sz w:val="24"/>
          <w:szCs w:val="24"/>
          <w:lang w:eastAsia="fr-CA"/>
        </w:rPr>
        <w:t> avec l’agrément du ministre, agir comme mandataire de toute personne dans la fourniture de programmation à une région du Canada non desservie par un autre titulaire de licence;</w:t>
      </w:r>
    </w:p>
    <w:p w14:paraId="25159775"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i)</w:t>
      </w:r>
      <w:r w:rsidRPr="00867972">
        <w:rPr>
          <w:rFonts w:ascii="Helvetica" w:eastAsia="Times New Roman" w:hAnsi="Helvetica" w:cs="Helvetica"/>
          <w:color w:val="333333"/>
          <w:sz w:val="24"/>
          <w:szCs w:val="24"/>
          <w:lang w:eastAsia="fr-CA"/>
        </w:rPr>
        <w:t> recueillir des nouvelles sur l’actualité dans toute partie du monde et s’abonner à des agences d’information, ou en créer;</w:t>
      </w:r>
    </w:p>
    <w:p w14:paraId="48603447"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j)</w:t>
      </w:r>
      <w:r w:rsidRPr="00867972">
        <w:rPr>
          <w:rFonts w:ascii="Helvetica" w:eastAsia="Times New Roman" w:hAnsi="Helvetica" w:cs="Helvetica"/>
          <w:color w:val="333333"/>
          <w:sz w:val="24"/>
          <w:szCs w:val="24"/>
          <w:lang w:eastAsia="fr-CA"/>
        </w:rPr>
        <w:t> publier, distribuer et conserver, avec ou sans contrepartie, les documents audiovisuels, journaux, périodiques et autres publications qu’elle juge de nature à favoriser la réalisation de sa mission;</w:t>
      </w:r>
    </w:p>
    <w:p w14:paraId="2DC25A4A"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k)</w:t>
      </w:r>
      <w:r w:rsidRPr="00867972">
        <w:rPr>
          <w:rFonts w:ascii="Helvetica" w:eastAsia="Times New Roman" w:hAnsi="Helvetica" w:cs="Helvetica"/>
          <w:color w:val="333333"/>
          <w:sz w:val="24"/>
          <w:szCs w:val="24"/>
          <w:lang w:eastAsia="fr-CA"/>
        </w:rPr>
        <w:t> fabriquer, distribuer et vendre des produits de consommation accessoires à la réalisation de sa mission;</w:t>
      </w:r>
    </w:p>
    <w:p w14:paraId="140EA233"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l)</w:t>
      </w:r>
      <w:r w:rsidRPr="00867972">
        <w:rPr>
          <w:rFonts w:ascii="Helvetica" w:eastAsia="Times New Roman" w:hAnsi="Helvetica" w:cs="Helvetica"/>
          <w:color w:val="333333"/>
          <w:sz w:val="24"/>
          <w:szCs w:val="24"/>
          <w:lang w:eastAsia="fr-CA"/>
        </w:rPr>
        <w:t> acquérir des droits d’auteur et des marques de commerce;</w:t>
      </w:r>
    </w:p>
    <w:p w14:paraId="107145CA"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m)</w:t>
      </w:r>
      <w:r w:rsidRPr="00867972">
        <w:rPr>
          <w:rFonts w:ascii="Helvetica" w:eastAsia="Times New Roman" w:hAnsi="Helvetica" w:cs="Helvetica"/>
          <w:color w:val="333333"/>
          <w:sz w:val="24"/>
          <w:szCs w:val="24"/>
          <w:lang w:eastAsia="fr-CA"/>
        </w:rPr>
        <w:t> acquérir et utiliser les brevets, droits de brevets, licences, permis ou concessions jugés utiles à sa mission par le conseil d’administration;</w:t>
      </w:r>
    </w:p>
    <w:p w14:paraId="648EFFE4"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n)</w:t>
      </w:r>
      <w:r w:rsidRPr="00867972">
        <w:rPr>
          <w:rFonts w:ascii="Helvetica" w:eastAsia="Times New Roman" w:hAnsi="Helvetica" w:cs="Helvetica"/>
          <w:color w:val="333333"/>
          <w:sz w:val="24"/>
          <w:szCs w:val="24"/>
          <w:lang w:eastAsia="fr-CA"/>
        </w:rPr>
        <w:t> conclure des accords, avec tout organisme, pour l’usage des droits, privilèges ou concessions jugés utiles à sa mission par le conseil d’administration;</w:t>
      </w:r>
    </w:p>
    <w:p w14:paraId="5CFBBFCB"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o)</w:t>
      </w:r>
      <w:r w:rsidRPr="00867972">
        <w:rPr>
          <w:rFonts w:ascii="Helvetica" w:eastAsia="Times New Roman" w:hAnsi="Helvetica" w:cs="Helvetica"/>
          <w:color w:val="333333"/>
          <w:sz w:val="24"/>
          <w:szCs w:val="24"/>
          <w:lang w:eastAsia="fr-CA"/>
        </w:rPr>
        <w:t> acheter ou louer des entreprises de radiodiffusion;</w:t>
      </w:r>
    </w:p>
    <w:p w14:paraId="40F9B326"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p)</w:t>
      </w:r>
      <w:r w:rsidRPr="00867972">
        <w:rPr>
          <w:rFonts w:ascii="Helvetica" w:eastAsia="Times New Roman" w:hAnsi="Helvetica" w:cs="Helvetica"/>
          <w:color w:val="333333"/>
          <w:sz w:val="24"/>
          <w:szCs w:val="24"/>
          <w:lang w:eastAsia="fr-CA"/>
        </w:rPr>
        <w:t> conclure des accords avec tout organisme pour la fourniture de services de radiodiffusion;</w:t>
      </w:r>
    </w:p>
    <w:p w14:paraId="465AA1EE"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q)</w:t>
      </w:r>
      <w:r w:rsidRPr="00867972">
        <w:rPr>
          <w:rFonts w:ascii="Helvetica" w:eastAsia="Times New Roman" w:hAnsi="Helvetica" w:cs="Helvetica"/>
          <w:color w:val="333333"/>
          <w:sz w:val="24"/>
          <w:szCs w:val="24"/>
          <w:lang w:eastAsia="fr-CA"/>
        </w:rPr>
        <w:t> sous réserve de l’agrément du gouverneur en conseil, acquérir, détenir et céder des actions de toute compagnie ou personne morale autorisée à exercer des activités de nature à favoriser, même indirectement, la réalisation de sa mission;</w:t>
      </w:r>
    </w:p>
    <w:p w14:paraId="1E02FB3C" w14:textId="77777777" w:rsidR="00DC5040" w:rsidRPr="00867972" w:rsidRDefault="00DC5040" w:rsidP="00DC5040">
      <w:pPr>
        <w:numPr>
          <w:ilvl w:val="1"/>
          <w:numId w:val="47"/>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r)</w:t>
      </w:r>
      <w:r w:rsidRPr="00867972">
        <w:rPr>
          <w:rFonts w:ascii="Helvetica" w:eastAsia="Times New Roman" w:hAnsi="Helvetica" w:cs="Helvetica"/>
          <w:color w:val="333333"/>
          <w:sz w:val="24"/>
          <w:szCs w:val="24"/>
          <w:lang w:eastAsia="fr-CA"/>
        </w:rPr>
        <w:t> prendre toute autre mesure que le conseil d’administration juge de nature à favoriser, même indirectement, la réalisation de cette mission.</w:t>
      </w:r>
    </w:p>
    <w:p w14:paraId="736CE31E" w14:textId="77777777" w:rsidR="00DC5040" w:rsidRPr="00867972" w:rsidRDefault="00DC5040" w:rsidP="00DC5040">
      <w:pPr>
        <w:numPr>
          <w:ilvl w:val="0"/>
          <w:numId w:val="4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:Service</w:t>
      </w:r>
      <w:proofErr w:type="gramEnd"/>
      <w:r w:rsidRPr="00867972">
        <w:rPr>
          <w:rFonts w:ascii="Helvetica" w:eastAsia="Times New Roman" w:hAnsi="Helvetica" w:cs="Helvetica"/>
          <w:b/>
          <w:bCs/>
          <w:color w:val="333333"/>
          <w:sz w:val="24"/>
          <w:szCs w:val="24"/>
          <w:lang w:eastAsia="fr-CA"/>
        </w:rPr>
        <w:t xml:space="preserve"> international</w:t>
      </w:r>
    </w:p>
    <w:p w14:paraId="3351EA30" w14:textId="2410289D"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xml:space="preserve"> La Société fournit, </w:t>
      </w:r>
      <w:del w:id="1038" w:author="Coalition pour la diversité culturelle" w:date="2020-11-10T14:28:00Z">
        <w:r w:rsidRPr="00867972" w:rsidDel="001145C3">
          <w:rPr>
            <w:rFonts w:ascii="Helvetica" w:eastAsia="Times New Roman" w:hAnsi="Helvetica" w:cs="Helvetica"/>
            <w:color w:val="333333"/>
            <w:sz w:val="24"/>
            <w:szCs w:val="24"/>
            <w:lang w:eastAsia="fr-CA"/>
          </w:rPr>
          <w:delText xml:space="preserve">dans le cadre des licences qui lui sont attribuées par le Conseil et </w:delText>
        </w:r>
      </w:del>
      <w:r w:rsidRPr="00867972">
        <w:rPr>
          <w:rFonts w:ascii="Helvetica" w:eastAsia="Times New Roman" w:hAnsi="Helvetica" w:cs="Helvetica"/>
          <w:color w:val="333333"/>
          <w:sz w:val="24"/>
          <w:szCs w:val="24"/>
          <w:lang w:eastAsia="fr-CA"/>
        </w:rPr>
        <w:t xml:space="preserve">sous réserve </w:t>
      </w:r>
      <w:ins w:id="1039" w:author="Coalition pour la diversité culturelle" w:date="2020-11-10T14:28:00Z">
        <w:r w:rsidR="001145C3" w:rsidRPr="00867972">
          <w:rPr>
            <w:rFonts w:ascii="Helvetica" w:hAnsi="Helvetica" w:cs="Helvetica"/>
            <w:color w:val="333333"/>
            <w:sz w:val="24"/>
            <w:szCs w:val="24"/>
            <w:u w:val="single"/>
            <w:shd w:val="clear" w:color="auto" w:fill="FFFFFF"/>
          </w:rPr>
          <w:t>des ordonnances et</w:t>
        </w:r>
        <w:r w:rsidR="001145C3" w:rsidRPr="00867972">
          <w:rPr>
            <w:rFonts w:ascii="Helvetica" w:eastAsia="Times New Roman" w:hAnsi="Helvetica" w:cs="Helvetica"/>
            <w:color w:val="333333"/>
            <w:sz w:val="24"/>
            <w:szCs w:val="24"/>
            <w:lang w:eastAsia="fr-CA"/>
          </w:rPr>
          <w:t xml:space="preserve"> </w:t>
        </w:r>
      </w:ins>
      <w:r w:rsidRPr="00867972">
        <w:rPr>
          <w:rFonts w:ascii="Helvetica" w:eastAsia="Times New Roman" w:hAnsi="Helvetica" w:cs="Helvetica"/>
          <w:color w:val="333333"/>
          <w:sz w:val="24"/>
          <w:szCs w:val="24"/>
          <w:lang w:eastAsia="fr-CA"/>
        </w:rPr>
        <w:t xml:space="preserve">des règlements </w:t>
      </w:r>
      <w:ins w:id="1040" w:author="Coalition pour la diversité culturelle" w:date="2020-11-10T14:29:00Z">
        <w:r w:rsidR="001145C3" w:rsidRPr="00867972">
          <w:rPr>
            <w:rFonts w:ascii="Helvetica" w:hAnsi="Helvetica" w:cs="Helvetica"/>
            <w:color w:val="333333"/>
            <w:sz w:val="24"/>
            <w:szCs w:val="24"/>
            <w:u w:val="single"/>
            <w:shd w:val="clear" w:color="auto" w:fill="FFFFFF"/>
          </w:rPr>
          <w:t>pris</w:t>
        </w:r>
        <w:r w:rsidR="001145C3" w:rsidRPr="00867972">
          <w:rPr>
            <w:rFonts w:ascii="Helvetica" w:hAnsi="Helvetica" w:cs="Helvetica"/>
            <w:color w:val="333333"/>
            <w:sz w:val="24"/>
            <w:szCs w:val="24"/>
            <w:shd w:val="clear" w:color="auto" w:fill="FFFFFF"/>
          </w:rPr>
          <w:t> par le Conseil</w:t>
        </w:r>
      </w:ins>
      <w:del w:id="1041" w:author="Coalition pour la diversité culturelle" w:date="2020-11-10T14:29:00Z">
        <w:r w:rsidRPr="00867972" w:rsidDel="001145C3">
          <w:rPr>
            <w:rFonts w:ascii="Helvetica" w:eastAsia="Times New Roman" w:hAnsi="Helvetica" w:cs="Helvetica"/>
            <w:color w:val="333333"/>
            <w:sz w:val="24"/>
            <w:szCs w:val="24"/>
            <w:lang w:eastAsia="fr-CA"/>
          </w:rPr>
          <w:delText>de celui-ci</w:delText>
        </w:r>
      </w:del>
      <w:r w:rsidRPr="00867972">
        <w:rPr>
          <w:rFonts w:ascii="Helvetica" w:eastAsia="Times New Roman" w:hAnsi="Helvetica" w:cs="Helvetica"/>
          <w:color w:val="333333"/>
          <w:sz w:val="24"/>
          <w:szCs w:val="24"/>
          <w:lang w:eastAsia="fr-CA"/>
        </w:rPr>
        <w:t>, un service international, et ce conformément aux instructions que le gouverneur en conseil peut donner.</w:t>
      </w:r>
    </w:p>
    <w:p w14:paraId="689209AE" w14:textId="77777777" w:rsidR="00DC5040" w:rsidRPr="00867972" w:rsidRDefault="00DC5040" w:rsidP="00DC5040">
      <w:pPr>
        <w:numPr>
          <w:ilvl w:val="0"/>
          <w:numId w:val="4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:Rôle</w:t>
      </w:r>
      <w:proofErr w:type="gramEnd"/>
      <w:r w:rsidRPr="00867972">
        <w:rPr>
          <w:rFonts w:ascii="Helvetica" w:eastAsia="Times New Roman" w:hAnsi="Helvetica" w:cs="Helvetica"/>
          <w:b/>
          <w:bCs/>
          <w:color w:val="333333"/>
          <w:sz w:val="24"/>
          <w:szCs w:val="24"/>
          <w:lang w:eastAsia="fr-CA"/>
        </w:rPr>
        <w:t xml:space="preserve"> de mandataire</w:t>
      </w:r>
    </w:p>
    <w:p w14:paraId="458A34AC" w14:textId="062E269C"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xml:space="preserve"> La Société peut, </w:t>
      </w:r>
      <w:del w:id="1042" w:author="Coalition pour la diversité culturelle" w:date="2020-11-10T14:29:00Z">
        <w:r w:rsidRPr="00867972" w:rsidDel="001145C3">
          <w:rPr>
            <w:rFonts w:ascii="Helvetica" w:eastAsia="Times New Roman" w:hAnsi="Helvetica" w:cs="Helvetica"/>
            <w:color w:val="333333"/>
            <w:sz w:val="24"/>
            <w:szCs w:val="24"/>
            <w:lang w:eastAsia="fr-CA"/>
          </w:rPr>
          <w:delText xml:space="preserve">dans le même cadre et </w:delText>
        </w:r>
      </w:del>
      <w:r w:rsidRPr="00867972">
        <w:rPr>
          <w:rFonts w:ascii="Helvetica" w:eastAsia="Times New Roman" w:hAnsi="Helvetica" w:cs="Helvetica"/>
          <w:color w:val="333333"/>
          <w:sz w:val="24"/>
          <w:szCs w:val="24"/>
          <w:lang w:eastAsia="fr-CA"/>
        </w:rPr>
        <w:t>sous la même réserve, agir comme mandataire de Sa Majesté du chef du Canada ou d’une province, pour les opérations de radiodiffusion que le gouverneur en conseil peut lui enjoindre d’effectuer.</w:t>
      </w:r>
    </w:p>
    <w:p w14:paraId="621389DE" w14:textId="77777777" w:rsidR="00DC5040" w:rsidRPr="00867972" w:rsidRDefault="00DC5040" w:rsidP="00DC5040">
      <w:pPr>
        <w:numPr>
          <w:ilvl w:val="0"/>
          <w:numId w:val="4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:Extension</w:t>
      </w:r>
      <w:proofErr w:type="gramEnd"/>
      <w:r w:rsidRPr="00867972">
        <w:rPr>
          <w:rFonts w:ascii="Helvetica" w:eastAsia="Times New Roman" w:hAnsi="Helvetica" w:cs="Helvetica"/>
          <w:b/>
          <w:bCs/>
          <w:color w:val="333333"/>
          <w:sz w:val="24"/>
          <w:szCs w:val="24"/>
          <w:lang w:eastAsia="fr-CA"/>
        </w:rPr>
        <w:t xml:space="preserve"> des services</w:t>
      </w:r>
    </w:p>
    <w:p w14:paraId="229CEC42"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La Société tient compte, dans ses projets d’extension de services de radiodiffusion, des principes et des objectifs de la </w:t>
      </w:r>
      <w:hyperlink r:id="rId33" w:history="1">
        <w:r w:rsidRPr="00867972">
          <w:rPr>
            <w:rFonts w:ascii="Helvetica" w:eastAsia="Times New Roman" w:hAnsi="Helvetica" w:cs="Helvetica"/>
            <w:i/>
            <w:iCs/>
            <w:color w:val="7834BC"/>
            <w:sz w:val="24"/>
            <w:szCs w:val="24"/>
            <w:u w:val="single"/>
            <w:lang w:eastAsia="fr-CA"/>
          </w:rPr>
          <w:t>Loi sur les langues officielles</w:t>
        </w:r>
      </w:hyperlink>
      <w:r w:rsidRPr="00867972">
        <w:rPr>
          <w:rFonts w:ascii="Helvetica" w:eastAsia="Times New Roman" w:hAnsi="Helvetica" w:cs="Helvetica"/>
          <w:color w:val="333333"/>
          <w:sz w:val="24"/>
          <w:szCs w:val="24"/>
          <w:lang w:eastAsia="fr-CA"/>
        </w:rPr>
        <w:t>.</w:t>
      </w:r>
    </w:p>
    <w:p w14:paraId="792054F3" w14:textId="77777777" w:rsidR="00DC5040" w:rsidRPr="00867972" w:rsidRDefault="00DC5040" w:rsidP="00DC5040">
      <w:pPr>
        <w:numPr>
          <w:ilvl w:val="0"/>
          <w:numId w:val="4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:Indépendance</w:t>
      </w:r>
      <w:proofErr w:type="gramEnd"/>
    </w:p>
    <w:p w14:paraId="6867D83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(5)</w:t>
      </w:r>
      <w:r w:rsidRPr="00867972">
        <w:rPr>
          <w:rFonts w:ascii="Helvetica" w:eastAsia="Times New Roman" w:hAnsi="Helvetica" w:cs="Helvetica"/>
          <w:color w:val="333333"/>
          <w:sz w:val="24"/>
          <w:szCs w:val="24"/>
          <w:lang w:eastAsia="fr-CA"/>
        </w:rPr>
        <w:t> La Société jouit, dans la réalisation de sa mission et l’exercice de ses pouvoirs, de la liberté d’expression et de l’indépendance en matière de journalisme, de création et de programmation.</w:t>
      </w:r>
    </w:p>
    <w:p w14:paraId="72DEFCEA" w14:textId="77777777" w:rsidR="00DC5040" w:rsidRPr="00867972" w:rsidRDefault="00DC5040" w:rsidP="00DC5040">
      <w:pPr>
        <w:numPr>
          <w:ilvl w:val="0"/>
          <w:numId w:val="48"/>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46</w:t>
      </w:r>
    </w:p>
    <w:p w14:paraId="6F9980A9" w14:textId="77777777" w:rsidR="00DC5040" w:rsidRPr="00867972" w:rsidRDefault="00DC5040" w:rsidP="00DC5040">
      <w:pPr>
        <w:numPr>
          <w:ilvl w:val="0"/>
          <w:numId w:val="48"/>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2014, ch. 20, art. 366(A)</w:t>
      </w:r>
    </w:p>
    <w:p w14:paraId="6EE9C3B6"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34" w:tooltip="Lien à la version précédente de article 46" w:history="1">
        <w:r w:rsidR="00DC5040" w:rsidRPr="00867972">
          <w:rPr>
            <w:rFonts w:ascii="Helvetica" w:eastAsia="Times New Roman" w:hAnsi="Helvetica" w:cs="Helvetica"/>
            <w:color w:val="0000FF"/>
            <w:sz w:val="24"/>
            <w:szCs w:val="24"/>
            <w:u w:val="single"/>
            <w:lang w:eastAsia="fr-CA"/>
          </w:rPr>
          <w:t>Version précédente</w:t>
        </w:r>
      </w:hyperlink>
    </w:p>
    <w:p w14:paraId="190601C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:Emprunts</w:t>
      </w:r>
      <w:proofErr w:type="gramEnd"/>
    </w:p>
    <w:p w14:paraId="167DD421" w14:textId="77777777" w:rsidR="00DC5040" w:rsidRPr="00867972" w:rsidRDefault="00DC5040" w:rsidP="00DC5040">
      <w:pPr>
        <w:numPr>
          <w:ilvl w:val="0"/>
          <w:numId w:val="49"/>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46.1</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Sous réserve de l’approbation du ministre des Finances, la Société peut contracter des emprunts par tout moyen, entre autres par l’émission et la vente de ses titres de créance — notamment obligations de toutes sortes, certificats de placement et effets de commerce.</w:t>
      </w:r>
    </w:p>
    <w:p w14:paraId="743FC45C" w14:textId="77777777" w:rsidR="00DC5040" w:rsidRPr="00867972" w:rsidRDefault="00DC5040" w:rsidP="00DC5040">
      <w:pPr>
        <w:numPr>
          <w:ilvl w:val="0"/>
          <w:numId w:val="4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:Prêt</w:t>
      </w:r>
      <w:proofErr w:type="gramEnd"/>
      <w:r w:rsidRPr="00867972">
        <w:rPr>
          <w:rFonts w:ascii="Helvetica" w:eastAsia="Times New Roman" w:hAnsi="Helvetica" w:cs="Helvetica"/>
          <w:b/>
          <w:bCs/>
          <w:color w:val="333333"/>
          <w:sz w:val="24"/>
          <w:szCs w:val="24"/>
          <w:lang w:eastAsia="fr-CA"/>
        </w:rPr>
        <w:t xml:space="preserve"> de l’État</w:t>
      </w:r>
    </w:p>
    <w:p w14:paraId="4D5CFD7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À la demande de la Société, le ministre des Finances peut lui consentir, aux conditions qu’il fixe, des prêts sur le Trésor.</w:t>
      </w:r>
    </w:p>
    <w:p w14:paraId="0374F522" w14:textId="77777777" w:rsidR="00DC5040" w:rsidRPr="00867972" w:rsidRDefault="00DC5040" w:rsidP="00DC5040">
      <w:pPr>
        <w:numPr>
          <w:ilvl w:val="0"/>
          <w:numId w:val="49"/>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:Plafond</w:t>
      </w:r>
      <w:proofErr w:type="gramEnd"/>
    </w:p>
    <w:p w14:paraId="38ECDB97"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 passif réel de la Société résultant des prêts qui lui ont été consentis sous le régime des paragraphes (1) et (2) ne peut dépasser 220 000 000 $, ce montant pouvant toutefois être augmenté par une loi de crédits.</w:t>
      </w:r>
    </w:p>
    <w:p w14:paraId="71B0F935" w14:textId="77777777" w:rsidR="00DC5040" w:rsidRPr="00867972" w:rsidRDefault="00DC5040" w:rsidP="00DC5040">
      <w:pPr>
        <w:numPr>
          <w:ilvl w:val="0"/>
          <w:numId w:val="50"/>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1994, ch. 18, art. 18</w:t>
      </w:r>
    </w:p>
    <w:p w14:paraId="2D555FCA" w14:textId="77777777" w:rsidR="00DC5040" w:rsidRPr="00867972" w:rsidRDefault="00DC5040" w:rsidP="00DC5040">
      <w:pPr>
        <w:numPr>
          <w:ilvl w:val="0"/>
          <w:numId w:val="50"/>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2009, ch. 31, art. 23</w:t>
      </w:r>
    </w:p>
    <w:p w14:paraId="3F4893D6"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35" w:tooltip="Lien à la version précédente de article 46.1" w:history="1">
        <w:r w:rsidR="00DC5040" w:rsidRPr="00867972">
          <w:rPr>
            <w:rFonts w:ascii="Helvetica" w:eastAsia="Times New Roman" w:hAnsi="Helvetica" w:cs="Helvetica"/>
            <w:color w:val="0000FF"/>
            <w:sz w:val="24"/>
            <w:szCs w:val="24"/>
            <w:u w:val="single"/>
            <w:lang w:eastAsia="fr-CA"/>
          </w:rPr>
          <w:t>Version précédente</w:t>
        </w:r>
      </w:hyperlink>
    </w:p>
    <w:p w14:paraId="5E5C4F35"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Mandataire de Sa Majesté</w:t>
      </w:r>
    </w:p>
    <w:p w14:paraId="165795A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:Qualité</w:t>
      </w:r>
      <w:proofErr w:type="gramEnd"/>
      <w:r w:rsidRPr="00867972">
        <w:rPr>
          <w:rFonts w:ascii="Helvetica" w:eastAsia="Times New Roman" w:hAnsi="Helvetica" w:cs="Helvetica"/>
          <w:b/>
          <w:bCs/>
          <w:color w:val="333333"/>
          <w:sz w:val="24"/>
          <w:szCs w:val="24"/>
          <w:lang w:eastAsia="fr-CA"/>
        </w:rPr>
        <w:t xml:space="preserve"> de mandataire</w:t>
      </w:r>
    </w:p>
    <w:p w14:paraId="3913C7C8" w14:textId="77777777" w:rsidR="00DC5040" w:rsidRPr="00867972" w:rsidRDefault="00DC5040" w:rsidP="00DC5040">
      <w:pPr>
        <w:numPr>
          <w:ilvl w:val="0"/>
          <w:numId w:val="51"/>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47</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Sous réserve des paragraphes 44(1) et 46(2), la Société est, pour l’application de la présente loi, mandataire de Sa Majesté et ne peut exercer qu’à ce titre les pouvoirs que lui confère la présente loi.</w:t>
      </w:r>
    </w:p>
    <w:p w14:paraId="46E42763" w14:textId="77777777" w:rsidR="00DC5040" w:rsidRPr="00867972" w:rsidRDefault="00DC5040" w:rsidP="00DC5040">
      <w:pPr>
        <w:numPr>
          <w:ilvl w:val="0"/>
          <w:numId w:val="5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:Contrats</w:t>
      </w:r>
      <w:proofErr w:type="gramEnd"/>
    </w:p>
    <w:p w14:paraId="39C7D1BD"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Société peut, pour le compte de Sa Majesté, conclure des contrats sous le nom de celle-ci ou le sien.</w:t>
      </w:r>
    </w:p>
    <w:p w14:paraId="41C61228" w14:textId="77777777" w:rsidR="00DC5040" w:rsidRPr="00867972" w:rsidRDefault="00DC5040" w:rsidP="00DC5040">
      <w:pPr>
        <w:numPr>
          <w:ilvl w:val="0"/>
          <w:numId w:val="5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:Biens</w:t>
      </w:r>
      <w:proofErr w:type="gramEnd"/>
    </w:p>
    <w:p w14:paraId="66B361D8"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Les biens acquis par la Société appartiennent à Sa Majesté; les titres de propriété afférents peuvent être au nom de celle-ci ou au sien.</w:t>
      </w:r>
    </w:p>
    <w:p w14:paraId="0ABD8918" w14:textId="77777777" w:rsidR="00DC5040" w:rsidRPr="00867972" w:rsidRDefault="00DC5040" w:rsidP="00DC5040">
      <w:pPr>
        <w:numPr>
          <w:ilvl w:val="0"/>
          <w:numId w:val="5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:Actions</w:t>
      </w:r>
      <w:proofErr w:type="gramEnd"/>
      <w:r w:rsidRPr="00867972">
        <w:rPr>
          <w:rFonts w:ascii="Helvetica" w:eastAsia="Times New Roman" w:hAnsi="Helvetica" w:cs="Helvetica"/>
          <w:b/>
          <w:bCs/>
          <w:color w:val="333333"/>
          <w:sz w:val="24"/>
          <w:szCs w:val="24"/>
          <w:lang w:eastAsia="fr-CA"/>
        </w:rPr>
        <w:t xml:space="preserve"> en justice</w:t>
      </w:r>
    </w:p>
    <w:p w14:paraId="2441073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À l’égard des droits et obligations qu’elle assume pour le compte de Sa Majesté sous le nom de celle-ci ou le sien, la Société peut ester en justice sous son propre nom devant les tribunaux qui seraient compétents si elle n’était pas mandataire de Sa Majesté.</w:t>
      </w:r>
    </w:p>
    <w:p w14:paraId="6DBF2E09"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lastRenderedPageBreak/>
        <w:t>Note marginale</w:t>
      </w:r>
      <w:proofErr w:type="gramStart"/>
      <w:r w:rsidRPr="00867972">
        <w:rPr>
          <w:rFonts w:ascii="Helvetica" w:eastAsia="Times New Roman" w:hAnsi="Helvetica" w:cs="Helvetica"/>
          <w:b/>
          <w:bCs/>
          <w:color w:val="333333"/>
          <w:sz w:val="24"/>
          <w:szCs w:val="24"/>
          <w:lang w:eastAsia="fr-CA"/>
        </w:rPr>
        <w:t xml:space="preserve"> :Acquisition</w:t>
      </w:r>
      <w:proofErr w:type="gramEnd"/>
      <w:r w:rsidRPr="00867972">
        <w:rPr>
          <w:rFonts w:ascii="Helvetica" w:eastAsia="Times New Roman" w:hAnsi="Helvetica" w:cs="Helvetica"/>
          <w:b/>
          <w:bCs/>
          <w:color w:val="333333"/>
          <w:sz w:val="24"/>
          <w:szCs w:val="24"/>
          <w:lang w:eastAsia="fr-CA"/>
        </w:rPr>
        <w:t xml:space="preserve"> et aliénation de biens</w:t>
      </w:r>
    </w:p>
    <w:p w14:paraId="5A55F3AC" w14:textId="77777777" w:rsidR="00DC5040" w:rsidRPr="00867972" w:rsidRDefault="00DC5040" w:rsidP="00DC5040">
      <w:pPr>
        <w:numPr>
          <w:ilvl w:val="0"/>
          <w:numId w:val="52"/>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48</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Sous réserve du paragraphe (2), la Société peut acheter, prendre à bail ou acquérir de toute autre façon les biens meubles ou immeubles qu’elle juge nécessaires ou utiles à la réalisation de sa mission, et peut aliéner, notamment par vente ou location, tout ou partie des biens ainsi acquis.</w:t>
      </w:r>
    </w:p>
    <w:p w14:paraId="2E71F69C" w14:textId="77777777" w:rsidR="00DC5040" w:rsidRPr="00867972" w:rsidRDefault="00DC5040" w:rsidP="00DC5040">
      <w:pPr>
        <w:numPr>
          <w:ilvl w:val="0"/>
          <w:numId w:val="5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:Restriction</w:t>
      </w:r>
      <w:proofErr w:type="gramEnd"/>
    </w:p>
    <w:p w14:paraId="650E927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La Société ne peut, sans l’agrément du gouverneur en conseil, contracter de quelque manière que ce soit en vue de l’acquisition de biens immeubles ou de l’aliénation de biens meubles ou immeubles — sauf les matériaux ou sujets d’émission et les droits y afférents — ni conclure, pour l’utilisation ou l’occupation de biens immeubles, de bail ou d’autre forme d’accord, lorsque la somme en jeu dépasse quatre millions de dollars ou le montant supérieur prévu par décret du gouverneur en conseil.</w:t>
      </w:r>
    </w:p>
    <w:p w14:paraId="7B14D5BC" w14:textId="77777777" w:rsidR="00DC5040" w:rsidRPr="00867972" w:rsidRDefault="00DC5040" w:rsidP="00DC5040">
      <w:pPr>
        <w:numPr>
          <w:ilvl w:val="0"/>
          <w:numId w:val="5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:Produit</w:t>
      </w:r>
      <w:proofErr w:type="gramEnd"/>
      <w:r w:rsidRPr="00867972">
        <w:rPr>
          <w:rFonts w:ascii="Helvetica" w:eastAsia="Times New Roman" w:hAnsi="Helvetica" w:cs="Helvetica"/>
          <w:b/>
          <w:bCs/>
          <w:color w:val="333333"/>
          <w:sz w:val="24"/>
          <w:szCs w:val="24"/>
          <w:lang w:eastAsia="fr-CA"/>
        </w:rPr>
        <w:t xml:space="preserve"> de l’opération</w:t>
      </w:r>
    </w:p>
    <w:p w14:paraId="6958819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Sous réserve du paragraphe (4), la Société peut conserver et utiliser le produit de toute opération d’aliénation de biens meubles ou immeubles.</w:t>
      </w:r>
    </w:p>
    <w:p w14:paraId="03702DBD" w14:textId="77777777" w:rsidR="00DC5040" w:rsidRPr="00867972" w:rsidRDefault="00DC5040" w:rsidP="00DC5040">
      <w:pPr>
        <w:numPr>
          <w:ilvl w:val="0"/>
          <w:numId w:val="5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:Idem</w:t>
      </w:r>
      <w:proofErr w:type="gramEnd"/>
    </w:p>
    <w:p w14:paraId="019761C3"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La Société peut conserver et utiliser, en tout ou en partie, le produit des opérations d’aliénation subordonnées, au titre du paragraphe (2), à l’agrément du gouverneur en conseil, sauf instructions contraires de celui-ci.</w:t>
      </w:r>
    </w:p>
    <w:p w14:paraId="278E2EDD"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:Expropriation</w:t>
      </w:r>
      <w:proofErr w:type="gramEnd"/>
    </w:p>
    <w:p w14:paraId="14A89088" w14:textId="77777777" w:rsidR="00DC5040" w:rsidRPr="00867972" w:rsidRDefault="00DC5040" w:rsidP="00DC5040">
      <w:pPr>
        <w:numPr>
          <w:ilvl w:val="0"/>
          <w:numId w:val="53"/>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49</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Lorsque, à son avis, il est nécessaire pour la réalisation de sa mission soit qu’elle acquière un bien-fonds ou un droit dans celui-ci, soit qu’elle en prenne possession, sans le consentement du propriétaire ou du titulaire, la Société est tenue d’en aviser le ministre compétent pour l’application de la partie I de la </w:t>
      </w:r>
      <w:hyperlink r:id="rId36" w:history="1">
        <w:r w:rsidRPr="00867972">
          <w:rPr>
            <w:rFonts w:ascii="Helvetica" w:eastAsia="Times New Roman" w:hAnsi="Helvetica" w:cs="Helvetica"/>
            <w:i/>
            <w:iCs/>
            <w:color w:val="7834BC"/>
            <w:sz w:val="24"/>
            <w:szCs w:val="24"/>
            <w:u w:val="single"/>
            <w:lang w:eastAsia="fr-CA"/>
          </w:rPr>
          <w:t>Loi sur l’expropriation</w:t>
        </w:r>
      </w:hyperlink>
      <w:r w:rsidRPr="00867972">
        <w:rPr>
          <w:rFonts w:ascii="Helvetica" w:eastAsia="Times New Roman" w:hAnsi="Helvetica" w:cs="Helvetica"/>
          <w:color w:val="333333"/>
          <w:sz w:val="24"/>
          <w:szCs w:val="24"/>
          <w:lang w:eastAsia="fr-CA"/>
        </w:rPr>
        <w:t>.</w:t>
      </w:r>
    </w:p>
    <w:p w14:paraId="21BD71E2" w14:textId="77777777" w:rsidR="00DC5040" w:rsidRPr="00867972" w:rsidRDefault="00DC5040" w:rsidP="00DC5040">
      <w:pPr>
        <w:numPr>
          <w:ilvl w:val="0"/>
          <w:numId w:val="5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:Application</w:t>
      </w:r>
      <w:proofErr w:type="gramEnd"/>
      <w:r w:rsidRPr="00867972">
        <w:rPr>
          <w:rFonts w:ascii="Helvetica" w:eastAsia="Times New Roman" w:hAnsi="Helvetica" w:cs="Helvetica"/>
          <w:b/>
          <w:bCs/>
          <w:color w:val="333333"/>
          <w:sz w:val="24"/>
          <w:szCs w:val="24"/>
          <w:lang w:eastAsia="fr-CA"/>
        </w:rPr>
        <w:t xml:space="preserve"> de la </w:t>
      </w:r>
      <w:hyperlink r:id="rId37" w:history="1">
        <w:r w:rsidRPr="00867972">
          <w:rPr>
            <w:rFonts w:ascii="Helvetica" w:eastAsia="Times New Roman" w:hAnsi="Helvetica" w:cs="Helvetica"/>
            <w:b/>
            <w:bCs/>
            <w:i/>
            <w:iCs/>
            <w:color w:val="7834BC"/>
            <w:sz w:val="24"/>
            <w:szCs w:val="24"/>
            <w:u w:val="single"/>
            <w:lang w:eastAsia="fr-CA"/>
          </w:rPr>
          <w:t>Loi sur l’expropriation</w:t>
        </w:r>
      </w:hyperlink>
    </w:p>
    <w:p w14:paraId="7BC6BD5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Pour l’application de la même loi, tout bien-fonds ou droit qui, selon ce ministre, est nécessaire à la réalisation de la mission de la Société est réputé être, de l’avis de celui-ci, nécessaire à un ouvrage public ou à une autre fin d’intérêt public; à cet égard, toute mention de la Couronne dans cette loi vaut mention de la Société.</w:t>
      </w:r>
    </w:p>
    <w:p w14:paraId="125A605A"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Siège et réunions</w:t>
      </w:r>
    </w:p>
    <w:p w14:paraId="302F1F4F"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:Siège</w:t>
      </w:r>
      <w:proofErr w:type="gramEnd"/>
    </w:p>
    <w:p w14:paraId="1AD0DF89" w14:textId="77777777" w:rsidR="00DC5040" w:rsidRPr="00867972" w:rsidRDefault="00DC5040" w:rsidP="00DC5040">
      <w:pPr>
        <w:numPr>
          <w:ilvl w:val="0"/>
          <w:numId w:val="54"/>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50</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siège de la Société est fixé dans la région de la capitale nationale définie à l’annexe de la </w:t>
      </w:r>
      <w:hyperlink r:id="rId38" w:history="1">
        <w:r w:rsidRPr="00867972">
          <w:rPr>
            <w:rFonts w:ascii="Helvetica" w:eastAsia="Times New Roman" w:hAnsi="Helvetica" w:cs="Helvetica"/>
            <w:i/>
            <w:iCs/>
            <w:color w:val="7834BC"/>
            <w:sz w:val="24"/>
            <w:szCs w:val="24"/>
            <w:u w:val="single"/>
            <w:lang w:eastAsia="fr-CA"/>
          </w:rPr>
          <w:t>Loi sur la capitale nationale</w:t>
        </w:r>
      </w:hyperlink>
      <w:r w:rsidRPr="00867972">
        <w:rPr>
          <w:rFonts w:ascii="Helvetica" w:eastAsia="Times New Roman" w:hAnsi="Helvetica" w:cs="Helvetica"/>
          <w:color w:val="333333"/>
          <w:sz w:val="24"/>
          <w:szCs w:val="24"/>
          <w:lang w:eastAsia="fr-CA"/>
        </w:rPr>
        <w:t> ou au lieu du Canada désigné par le gouverneur en conseil.</w:t>
      </w:r>
    </w:p>
    <w:p w14:paraId="5A1C4955" w14:textId="77777777" w:rsidR="00DC5040" w:rsidRPr="00867972" w:rsidRDefault="00DC5040" w:rsidP="00DC5040">
      <w:pPr>
        <w:numPr>
          <w:ilvl w:val="0"/>
          <w:numId w:val="5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:Réunions</w:t>
      </w:r>
      <w:proofErr w:type="gramEnd"/>
    </w:p>
    <w:p w14:paraId="0A36356C"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conseil d’administration tient un minimum de six réunions par an.</w:t>
      </w:r>
    </w:p>
    <w:p w14:paraId="5CAC2728" w14:textId="77777777" w:rsidR="00DC5040" w:rsidRPr="00867972" w:rsidRDefault="00DC5040" w:rsidP="00DC5040">
      <w:pPr>
        <w:numPr>
          <w:ilvl w:val="0"/>
          <w:numId w:val="54"/>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:Présence</w:t>
      </w:r>
      <w:proofErr w:type="gramEnd"/>
      <w:r w:rsidRPr="00867972">
        <w:rPr>
          <w:rFonts w:ascii="Helvetica" w:eastAsia="Times New Roman" w:hAnsi="Helvetica" w:cs="Helvetica"/>
          <w:b/>
          <w:bCs/>
          <w:color w:val="333333"/>
          <w:sz w:val="24"/>
          <w:szCs w:val="24"/>
          <w:lang w:eastAsia="fr-CA"/>
        </w:rPr>
        <w:t xml:space="preserve"> des administrateurs</w:t>
      </w:r>
    </w:p>
    <w:p w14:paraId="536708D7"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(3)</w:t>
      </w:r>
      <w:r w:rsidRPr="00867972">
        <w:rPr>
          <w:rFonts w:ascii="Helvetica" w:eastAsia="Times New Roman" w:hAnsi="Helvetica" w:cs="Helvetica"/>
          <w:color w:val="333333"/>
          <w:sz w:val="24"/>
          <w:szCs w:val="24"/>
          <w:lang w:eastAsia="fr-CA"/>
        </w:rPr>
        <w:t> Sous réserve des règlements administratifs, les administrateurs peuvent participer à une réunion du conseil d’administration ou d’un de ses comités par tout moyen technique, notamment le téléphone, permettant à tous les participants de communiquer oralement entre eux; ils sont alors censés, pour l’application de la présente partie, assister à la réunion.</w:t>
      </w:r>
    </w:p>
    <w:p w14:paraId="32CAFBBE"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Règlements administratifs</w:t>
      </w:r>
    </w:p>
    <w:p w14:paraId="3028877C"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:Règlements</w:t>
      </w:r>
      <w:proofErr w:type="gramEnd"/>
      <w:r w:rsidRPr="00867972">
        <w:rPr>
          <w:rFonts w:ascii="Helvetica" w:eastAsia="Times New Roman" w:hAnsi="Helvetica" w:cs="Helvetica"/>
          <w:b/>
          <w:bCs/>
          <w:color w:val="333333"/>
          <w:sz w:val="24"/>
          <w:szCs w:val="24"/>
          <w:lang w:eastAsia="fr-CA"/>
        </w:rPr>
        <w:t xml:space="preserve"> administratifs</w:t>
      </w:r>
    </w:p>
    <w:p w14:paraId="1DE26343" w14:textId="3E640E9F" w:rsidR="00DC5040" w:rsidRPr="00867972" w:rsidRDefault="00DC5040" w:rsidP="00DC5040">
      <w:pPr>
        <w:numPr>
          <w:ilvl w:val="0"/>
          <w:numId w:val="55"/>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51</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conseil d’administration peut</w:t>
      </w:r>
      <w:ins w:id="1043" w:author="Coalition pour la diversité culturelle" w:date="2020-11-10T14:30:00Z">
        <w:r w:rsidR="001145C3" w:rsidRPr="00867972">
          <w:rPr>
            <w:rFonts w:ascii="Helvetica" w:hAnsi="Helvetica" w:cs="Helvetica"/>
            <w:color w:val="333333"/>
            <w:sz w:val="24"/>
            <w:szCs w:val="24"/>
            <w:u w:val="single"/>
            <w:shd w:val="clear" w:color="auto" w:fill="FFFFFF"/>
          </w:rPr>
          <w:t xml:space="preserve"> prendre des </w:t>
        </w:r>
        <w:r w:rsidR="001145C3" w:rsidRPr="00867972" w:rsidDel="001145C3">
          <w:rPr>
            <w:rFonts w:ascii="Helvetica" w:eastAsia="Times New Roman" w:hAnsi="Helvetica" w:cs="Helvetica"/>
            <w:color w:val="333333"/>
            <w:sz w:val="24"/>
            <w:szCs w:val="24"/>
            <w:lang w:eastAsia="fr-CA"/>
          </w:rPr>
          <w:t xml:space="preserve"> </w:t>
        </w:r>
      </w:ins>
      <w:del w:id="1044" w:author="Coalition pour la diversité culturelle" w:date="2020-11-10T14:30:00Z">
        <w:r w:rsidRPr="00867972" w:rsidDel="001145C3">
          <w:rPr>
            <w:rFonts w:ascii="Helvetica" w:eastAsia="Times New Roman" w:hAnsi="Helvetica" w:cs="Helvetica"/>
            <w:color w:val="333333"/>
            <w:sz w:val="24"/>
            <w:szCs w:val="24"/>
            <w:lang w:eastAsia="fr-CA"/>
          </w:rPr>
          <w:delText xml:space="preserve">, par </w:delText>
        </w:r>
      </w:del>
      <w:r w:rsidRPr="00867972">
        <w:rPr>
          <w:rFonts w:ascii="Helvetica" w:eastAsia="Times New Roman" w:hAnsi="Helvetica" w:cs="Helvetica"/>
          <w:color w:val="333333"/>
          <w:sz w:val="24"/>
          <w:szCs w:val="24"/>
          <w:lang w:eastAsia="fr-CA"/>
        </w:rPr>
        <w:t>règlement</w:t>
      </w:r>
      <w:ins w:id="1045" w:author="Coalition pour la diversité culturelle" w:date="2020-11-10T14:30:00Z">
        <w:r w:rsidR="004D78BA" w:rsidRPr="00867972">
          <w:rPr>
            <w:rFonts w:ascii="Helvetica" w:eastAsia="Times New Roman" w:hAnsi="Helvetica" w:cs="Helvetica"/>
            <w:color w:val="333333"/>
            <w:sz w:val="24"/>
            <w:szCs w:val="24"/>
            <w:lang w:eastAsia="fr-CA"/>
          </w:rPr>
          <w:t>s</w:t>
        </w:r>
      </w:ins>
      <w:r w:rsidRPr="00867972">
        <w:rPr>
          <w:rFonts w:ascii="Helvetica" w:eastAsia="Times New Roman" w:hAnsi="Helvetica" w:cs="Helvetica"/>
          <w:color w:val="333333"/>
          <w:sz w:val="24"/>
          <w:szCs w:val="24"/>
          <w:lang w:eastAsia="fr-CA"/>
        </w:rPr>
        <w:t xml:space="preserve"> administratif</w:t>
      </w:r>
      <w:ins w:id="1046" w:author="Coalition pour la diversité culturelle" w:date="2020-11-10T14:30:00Z">
        <w:r w:rsidR="004D78BA" w:rsidRPr="00867972">
          <w:rPr>
            <w:rFonts w:ascii="Helvetica" w:eastAsia="Times New Roman" w:hAnsi="Helvetica" w:cs="Helvetica"/>
            <w:color w:val="333333"/>
            <w:sz w:val="24"/>
            <w:szCs w:val="24"/>
            <w:lang w:eastAsia="fr-CA"/>
          </w:rPr>
          <w:t>s</w:t>
        </w:r>
      </w:ins>
      <w:r w:rsidRPr="00867972">
        <w:rPr>
          <w:rFonts w:ascii="Helvetica" w:eastAsia="Times New Roman" w:hAnsi="Helvetica" w:cs="Helvetica"/>
          <w:color w:val="333333"/>
          <w:sz w:val="24"/>
          <w:szCs w:val="24"/>
          <w:lang w:eastAsia="fr-CA"/>
        </w:rPr>
        <w:t> :</w:t>
      </w:r>
    </w:p>
    <w:p w14:paraId="1106B232" w14:textId="0E41794C" w:rsidR="00DC5040" w:rsidRPr="00867972" w:rsidRDefault="00DC5040" w:rsidP="00DC5040">
      <w:pPr>
        <w:numPr>
          <w:ilvl w:val="1"/>
          <w:numId w:val="5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w:t>
      </w:r>
      <w:ins w:id="1047" w:author="Coalition pour la diversité culturelle" w:date="2020-11-10T14:30:00Z">
        <w:r w:rsidR="004D78BA" w:rsidRPr="00867972">
          <w:rPr>
            <w:rFonts w:ascii="Helvetica" w:hAnsi="Helvetica" w:cs="Helvetica"/>
            <w:color w:val="333333"/>
            <w:sz w:val="24"/>
            <w:szCs w:val="24"/>
            <w:u w:val="single"/>
            <w:shd w:val="clear" w:color="auto" w:fill="FFFFFF"/>
          </w:rPr>
          <w:t>concernant</w:t>
        </w:r>
        <w:r w:rsidR="004D78BA" w:rsidRPr="00867972">
          <w:rPr>
            <w:rFonts w:ascii="Helvetica" w:hAnsi="Helvetica" w:cs="Helvetica"/>
            <w:color w:val="333333"/>
            <w:sz w:val="24"/>
            <w:szCs w:val="24"/>
            <w:shd w:val="clear" w:color="auto" w:fill="FFFFFF"/>
          </w:rPr>
          <w:t> </w:t>
        </w:r>
        <w:r w:rsidR="004D78BA" w:rsidRPr="00867972" w:rsidDel="004D78BA">
          <w:rPr>
            <w:rFonts w:ascii="Helvetica" w:eastAsia="Times New Roman" w:hAnsi="Helvetica" w:cs="Helvetica"/>
            <w:color w:val="333333"/>
            <w:sz w:val="24"/>
            <w:szCs w:val="24"/>
            <w:lang w:eastAsia="fr-CA"/>
          </w:rPr>
          <w:t xml:space="preserve"> </w:t>
        </w:r>
      </w:ins>
      <w:del w:id="1048" w:author="Coalition pour la diversité culturelle" w:date="2020-11-10T14:30:00Z">
        <w:r w:rsidRPr="00867972" w:rsidDel="004D78BA">
          <w:rPr>
            <w:rFonts w:ascii="Helvetica" w:eastAsia="Times New Roman" w:hAnsi="Helvetica" w:cs="Helvetica"/>
            <w:color w:val="333333"/>
            <w:sz w:val="24"/>
            <w:szCs w:val="24"/>
            <w:lang w:eastAsia="fr-CA"/>
          </w:rPr>
          <w:delText xml:space="preserve">prévoir </w:delText>
        </w:r>
      </w:del>
      <w:r w:rsidRPr="00867972">
        <w:rPr>
          <w:rFonts w:ascii="Helvetica" w:eastAsia="Times New Roman" w:hAnsi="Helvetica" w:cs="Helvetica"/>
          <w:color w:val="333333"/>
          <w:sz w:val="24"/>
          <w:szCs w:val="24"/>
          <w:lang w:eastAsia="fr-CA"/>
        </w:rPr>
        <w:t>la convocation de ses réunions;</w:t>
      </w:r>
    </w:p>
    <w:p w14:paraId="48EEEC20" w14:textId="7DB0CAA7" w:rsidR="00DC5040" w:rsidRPr="00867972" w:rsidRDefault="00DC5040" w:rsidP="00DC5040">
      <w:pPr>
        <w:numPr>
          <w:ilvl w:val="1"/>
          <w:numId w:val="5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w:t>
      </w:r>
      <w:ins w:id="1049" w:author="Coalition pour la diversité culturelle" w:date="2020-11-10T14:30:00Z">
        <w:r w:rsidR="004D78BA" w:rsidRPr="00867972">
          <w:rPr>
            <w:rFonts w:ascii="Helvetica" w:hAnsi="Helvetica" w:cs="Helvetica"/>
            <w:color w:val="333333"/>
            <w:sz w:val="24"/>
            <w:szCs w:val="24"/>
            <w:u w:val="single"/>
            <w:shd w:val="clear" w:color="auto" w:fill="FFFFFF"/>
          </w:rPr>
          <w:t>concernant</w:t>
        </w:r>
        <w:r w:rsidR="004D78BA" w:rsidRPr="00867972">
          <w:rPr>
            <w:rFonts w:ascii="Helvetica" w:hAnsi="Helvetica" w:cs="Helvetica"/>
            <w:color w:val="333333"/>
            <w:sz w:val="24"/>
            <w:szCs w:val="24"/>
            <w:shd w:val="clear" w:color="auto" w:fill="FFFFFF"/>
          </w:rPr>
          <w:t> </w:t>
        </w:r>
        <w:r w:rsidR="004D78BA" w:rsidRPr="00867972" w:rsidDel="004D78BA">
          <w:rPr>
            <w:rFonts w:ascii="Helvetica" w:eastAsia="Times New Roman" w:hAnsi="Helvetica" w:cs="Helvetica"/>
            <w:color w:val="333333"/>
            <w:sz w:val="24"/>
            <w:szCs w:val="24"/>
            <w:lang w:eastAsia="fr-CA"/>
          </w:rPr>
          <w:t xml:space="preserve"> </w:t>
        </w:r>
      </w:ins>
      <w:del w:id="1050" w:author="Coalition pour la diversité culturelle" w:date="2020-11-10T14:30:00Z">
        <w:r w:rsidRPr="00867972" w:rsidDel="004D78BA">
          <w:rPr>
            <w:rFonts w:ascii="Helvetica" w:eastAsia="Times New Roman" w:hAnsi="Helvetica" w:cs="Helvetica"/>
            <w:color w:val="333333"/>
            <w:sz w:val="24"/>
            <w:szCs w:val="24"/>
            <w:lang w:eastAsia="fr-CA"/>
          </w:rPr>
          <w:delText xml:space="preserve">prévoir </w:delText>
        </w:r>
      </w:del>
      <w:r w:rsidRPr="00867972">
        <w:rPr>
          <w:rFonts w:ascii="Helvetica" w:eastAsia="Times New Roman" w:hAnsi="Helvetica" w:cs="Helvetica"/>
          <w:color w:val="333333"/>
          <w:sz w:val="24"/>
          <w:szCs w:val="24"/>
          <w:lang w:eastAsia="fr-CA"/>
        </w:rPr>
        <w:t>le déroulement de celles-ci ainsi que la constitution de comités permanents et spéciaux, la délégation de fonctions à ces comités — y compris ceux visés à l’article 45 — et la fixation de leur quorum;</w:t>
      </w:r>
    </w:p>
    <w:p w14:paraId="10E557CD" w14:textId="02E3444C" w:rsidR="00DC5040" w:rsidRPr="00867972" w:rsidRDefault="00DC5040" w:rsidP="00DC5040">
      <w:pPr>
        <w:numPr>
          <w:ilvl w:val="1"/>
          <w:numId w:val="5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w:t>
      </w:r>
      <w:ins w:id="1051" w:author="Coalition pour la diversité culturelle" w:date="2020-11-10T14:30:00Z">
        <w:r w:rsidR="004D78BA" w:rsidRPr="00867972">
          <w:rPr>
            <w:rFonts w:ascii="Helvetica" w:hAnsi="Helvetica" w:cs="Helvetica"/>
            <w:color w:val="333333"/>
            <w:sz w:val="24"/>
            <w:szCs w:val="24"/>
            <w:u w:val="single"/>
            <w:shd w:val="clear" w:color="auto" w:fill="FFFFFF"/>
          </w:rPr>
          <w:t>fixant</w:t>
        </w:r>
        <w:r w:rsidR="004D78BA" w:rsidRPr="00867972" w:rsidDel="004D78BA">
          <w:rPr>
            <w:rFonts w:ascii="Helvetica" w:eastAsia="Times New Roman" w:hAnsi="Helvetica" w:cs="Helvetica"/>
            <w:color w:val="333333"/>
            <w:sz w:val="24"/>
            <w:szCs w:val="24"/>
            <w:lang w:eastAsia="fr-CA"/>
          </w:rPr>
          <w:t xml:space="preserve"> </w:t>
        </w:r>
      </w:ins>
      <w:del w:id="1052" w:author="Coalition pour la diversité culturelle" w:date="2020-11-10T14:30:00Z">
        <w:r w:rsidRPr="00867972" w:rsidDel="004D78BA">
          <w:rPr>
            <w:rFonts w:ascii="Helvetica" w:eastAsia="Times New Roman" w:hAnsi="Helvetica" w:cs="Helvetica"/>
            <w:color w:val="333333"/>
            <w:sz w:val="24"/>
            <w:szCs w:val="24"/>
            <w:lang w:eastAsia="fr-CA"/>
          </w:rPr>
          <w:delText xml:space="preserve">fixer </w:delText>
        </w:r>
      </w:del>
      <w:r w:rsidRPr="00867972">
        <w:rPr>
          <w:rFonts w:ascii="Helvetica" w:eastAsia="Times New Roman" w:hAnsi="Helvetica" w:cs="Helvetica"/>
          <w:color w:val="333333"/>
          <w:sz w:val="24"/>
          <w:szCs w:val="24"/>
          <w:lang w:eastAsia="fr-CA"/>
        </w:rPr>
        <w:t>les honoraires des administrateurs autres que le président du conseil et le président-directeur général, pour leur présence à ses réunions ou à celles des comités, ainsi que les indemnités de déplacement et de séjour payables à tous les administrateurs;</w:t>
      </w:r>
    </w:p>
    <w:p w14:paraId="49661496" w14:textId="45A2380E" w:rsidR="00DC5040" w:rsidRPr="00867972" w:rsidRDefault="00DC5040" w:rsidP="00DC5040">
      <w:pPr>
        <w:numPr>
          <w:ilvl w:val="1"/>
          <w:numId w:val="5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w:t>
      </w:r>
      <w:ins w:id="1053" w:author="Coalition pour la diversité culturelle" w:date="2020-11-10T14:30:00Z">
        <w:r w:rsidR="004D78BA" w:rsidRPr="00867972">
          <w:rPr>
            <w:rFonts w:ascii="Helvetica" w:hAnsi="Helvetica" w:cs="Helvetica"/>
            <w:color w:val="333333"/>
            <w:sz w:val="24"/>
            <w:szCs w:val="24"/>
            <w:u w:val="single"/>
            <w:shd w:val="clear" w:color="auto" w:fill="FFFFFF"/>
          </w:rPr>
          <w:t>concernant</w:t>
        </w:r>
      </w:ins>
      <w:del w:id="1054" w:author="Coalition pour la diversité culturelle" w:date="2020-11-10T14:30:00Z">
        <w:r w:rsidRPr="00867972" w:rsidDel="004D78BA">
          <w:rPr>
            <w:rFonts w:ascii="Helvetica" w:eastAsia="Times New Roman" w:hAnsi="Helvetica" w:cs="Helvetica"/>
            <w:color w:val="333333"/>
            <w:sz w:val="24"/>
            <w:szCs w:val="24"/>
            <w:lang w:eastAsia="fr-CA"/>
          </w:rPr>
          <w:delText>établir</w:delText>
        </w:r>
      </w:del>
      <w:r w:rsidRPr="00867972">
        <w:rPr>
          <w:rFonts w:ascii="Helvetica" w:eastAsia="Times New Roman" w:hAnsi="Helvetica" w:cs="Helvetica"/>
          <w:color w:val="333333"/>
          <w:sz w:val="24"/>
          <w:szCs w:val="24"/>
          <w:lang w:eastAsia="fr-CA"/>
        </w:rPr>
        <w:t>, d’une part, les obligations et le code de conduite des administrateurs et du personnel de la Société et, d’autre part, les conditions d’emploi et les modalités de cessation d’emploi de celui-ci, y compris le paiement à titre individuel ou collectif, de toute gratification — indemnité de retraite ou autre;</w:t>
      </w:r>
    </w:p>
    <w:p w14:paraId="6C309269" w14:textId="63D1D4C1" w:rsidR="00DC5040" w:rsidRPr="00867972" w:rsidRDefault="00DC5040" w:rsidP="00DC5040">
      <w:pPr>
        <w:numPr>
          <w:ilvl w:val="1"/>
          <w:numId w:val="5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e)</w:t>
      </w:r>
      <w:r w:rsidRPr="00867972">
        <w:rPr>
          <w:rFonts w:ascii="Helvetica" w:eastAsia="Times New Roman" w:hAnsi="Helvetica" w:cs="Helvetica"/>
          <w:color w:val="333333"/>
          <w:sz w:val="24"/>
          <w:szCs w:val="24"/>
          <w:lang w:eastAsia="fr-CA"/>
        </w:rPr>
        <w:t> </w:t>
      </w:r>
      <w:ins w:id="1055" w:author="Coalition pour la diversité culturelle" w:date="2020-11-10T14:31:00Z">
        <w:r w:rsidR="004D78BA" w:rsidRPr="00867972">
          <w:rPr>
            <w:rFonts w:ascii="Helvetica" w:hAnsi="Helvetica" w:cs="Helvetica"/>
            <w:color w:val="333333"/>
            <w:sz w:val="24"/>
            <w:szCs w:val="24"/>
            <w:u w:val="single"/>
            <w:shd w:val="clear" w:color="auto" w:fill="FFFFFF"/>
          </w:rPr>
          <w:t>concernant</w:t>
        </w:r>
        <w:r w:rsidR="004D78BA" w:rsidRPr="00867972">
          <w:rPr>
            <w:rFonts w:ascii="Helvetica" w:hAnsi="Helvetica" w:cs="Helvetica"/>
            <w:color w:val="333333"/>
            <w:sz w:val="24"/>
            <w:szCs w:val="24"/>
            <w:shd w:val="clear" w:color="auto" w:fill="FFFFFF"/>
          </w:rPr>
          <w:t> </w:t>
        </w:r>
        <w:r w:rsidR="004D78BA" w:rsidRPr="00867972" w:rsidDel="004D78BA">
          <w:rPr>
            <w:rFonts w:ascii="Helvetica" w:eastAsia="Times New Roman" w:hAnsi="Helvetica" w:cs="Helvetica"/>
            <w:color w:val="333333"/>
            <w:sz w:val="24"/>
            <w:szCs w:val="24"/>
            <w:lang w:eastAsia="fr-CA"/>
          </w:rPr>
          <w:t xml:space="preserve"> </w:t>
        </w:r>
      </w:ins>
      <w:del w:id="1056" w:author="Coalition pour la diversité culturelle" w:date="2020-11-10T14:31:00Z">
        <w:r w:rsidRPr="00867972" w:rsidDel="004D78BA">
          <w:rPr>
            <w:rFonts w:ascii="Helvetica" w:eastAsia="Times New Roman" w:hAnsi="Helvetica" w:cs="Helvetica"/>
            <w:color w:val="333333"/>
            <w:sz w:val="24"/>
            <w:szCs w:val="24"/>
            <w:lang w:eastAsia="fr-CA"/>
          </w:rPr>
          <w:delText xml:space="preserve">prévoir </w:delText>
        </w:r>
      </w:del>
      <w:r w:rsidRPr="00867972">
        <w:rPr>
          <w:rFonts w:ascii="Helvetica" w:eastAsia="Times New Roman" w:hAnsi="Helvetica" w:cs="Helvetica"/>
          <w:color w:val="333333"/>
          <w:sz w:val="24"/>
          <w:szCs w:val="24"/>
          <w:lang w:eastAsia="fr-CA"/>
        </w:rPr>
        <w:t>la création et la gestion d’une caisse de retraite pour les administrateurs et le personnel de la Société et les personnes à leur charge, ainsi que les cotisations de celle-ci à cette caisse et le placement de ses fonds;</w:t>
      </w:r>
    </w:p>
    <w:p w14:paraId="1E6DB0C5" w14:textId="71348A8A" w:rsidR="00DC5040" w:rsidRPr="00867972" w:rsidRDefault="00DC5040" w:rsidP="00DC5040">
      <w:pPr>
        <w:numPr>
          <w:ilvl w:val="1"/>
          <w:numId w:val="5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f)</w:t>
      </w:r>
      <w:r w:rsidRPr="00867972">
        <w:rPr>
          <w:rFonts w:ascii="Helvetica" w:eastAsia="Times New Roman" w:hAnsi="Helvetica" w:cs="Helvetica"/>
          <w:color w:val="333333"/>
          <w:sz w:val="24"/>
          <w:szCs w:val="24"/>
          <w:lang w:eastAsia="fr-CA"/>
        </w:rPr>
        <w:t xml:space="preserve"> d’une façon générale, </w:t>
      </w:r>
      <w:ins w:id="1057" w:author="Coalition pour la diversité culturelle" w:date="2020-11-10T14:31:00Z">
        <w:r w:rsidR="004D78BA" w:rsidRPr="00867972">
          <w:rPr>
            <w:rFonts w:ascii="Helvetica" w:hAnsi="Helvetica" w:cs="Helvetica"/>
            <w:color w:val="333333"/>
            <w:sz w:val="24"/>
            <w:szCs w:val="24"/>
            <w:u w:val="single"/>
            <w:shd w:val="clear" w:color="auto" w:fill="FFFFFF"/>
          </w:rPr>
          <w:t>régissant</w:t>
        </w:r>
        <w:r w:rsidR="004D78BA" w:rsidRPr="00867972" w:rsidDel="004D78BA">
          <w:rPr>
            <w:rFonts w:ascii="Helvetica" w:eastAsia="Times New Roman" w:hAnsi="Helvetica" w:cs="Helvetica"/>
            <w:color w:val="333333"/>
            <w:sz w:val="24"/>
            <w:szCs w:val="24"/>
            <w:lang w:eastAsia="fr-CA"/>
          </w:rPr>
          <w:t xml:space="preserve"> </w:t>
        </w:r>
      </w:ins>
      <w:del w:id="1058" w:author="Coalition pour la diversité culturelle" w:date="2020-11-10T14:31:00Z">
        <w:r w:rsidRPr="00867972" w:rsidDel="004D78BA">
          <w:rPr>
            <w:rFonts w:ascii="Helvetica" w:eastAsia="Times New Roman" w:hAnsi="Helvetica" w:cs="Helvetica"/>
            <w:color w:val="333333"/>
            <w:sz w:val="24"/>
            <w:szCs w:val="24"/>
            <w:lang w:eastAsia="fr-CA"/>
          </w:rPr>
          <w:delText xml:space="preserve">régir </w:delText>
        </w:r>
      </w:del>
      <w:r w:rsidRPr="00867972">
        <w:rPr>
          <w:rFonts w:ascii="Helvetica" w:eastAsia="Times New Roman" w:hAnsi="Helvetica" w:cs="Helvetica"/>
          <w:color w:val="333333"/>
          <w:sz w:val="24"/>
          <w:szCs w:val="24"/>
          <w:lang w:eastAsia="fr-CA"/>
        </w:rPr>
        <w:t>la conduite des activités de la Société.</w:t>
      </w:r>
    </w:p>
    <w:p w14:paraId="71233B52" w14:textId="77777777" w:rsidR="00DC5040" w:rsidRPr="00867972" w:rsidRDefault="00DC5040" w:rsidP="00DC5040">
      <w:pPr>
        <w:numPr>
          <w:ilvl w:val="0"/>
          <w:numId w:val="5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:Approbation</w:t>
      </w:r>
      <w:proofErr w:type="gramEnd"/>
      <w:r w:rsidRPr="00867972">
        <w:rPr>
          <w:rFonts w:ascii="Helvetica" w:eastAsia="Times New Roman" w:hAnsi="Helvetica" w:cs="Helvetica"/>
          <w:b/>
          <w:bCs/>
          <w:color w:val="333333"/>
          <w:sz w:val="24"/>
          <w:szCs w:val="24"/>
          <w:lang w:eastAsia="fr-CA"/>
        </w:rPr>
        <w:t xml:space="preserve"> du ministre</w:t>
      </w:r>
    </w:p>
    <w:p w14:paraId="6FA7BD1C"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règlements administratifs pris sous le régime des alinéas (1) c) ou e), de même que ceux pris sous le régime de l’alinéa (1) d) qui prévoient le paiement d’une gratification, sont inopérants tant qu’ils n’ont pas été approuvés par le ministre.</w:t>
      </w:r>
    </w:p>
    <w:p w14:paraId="110ED2FC"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Dispositions financières</w:t>
      </w:r>
    </w:p>
    <w:p w14:paraId="00C0D21C"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:Indépendance</w:t>
      </w:r>
      <w:proofErr w:type="gramEnd"/>
    </w:p>
    <w:p w14:paraId="0049375F" w14:textId="77777777" w:rsidR="00DC5040" w:rsidRPr="00867972" w:rsidRDefault="00DC5040" w:rsidP="00DC5040">
      <w:pPr>
        <w:numPr>
          <w:ilvl w:val="0"/>
          <w:numId w:val="56"/>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52</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Les articles 53 à 70 n’ont pas pour effet de porter atteinte à la liberté d’expression ou à l’indépendance en matière de journalisme, de création ou de programmation dont jouit la Société dans la réalisation de sa mission et l’exercice de ses pouvoirs.</w:t>
      </w:r>
    </w:p>
    <w:p w14:paraId="13DDD7A9" w14:textId="77777777" w:rsidR="00DC5040" w:rsidRPr="00867972" w:rsidRDefault="00DC5040" w:rsidP="00DC5040">
      <w:pPr>
        <w:numPr>
          <w:ilvl w:val="0"/>
          <w:numId w:val="56"/>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:Idem</w:t>
      </w:r>
      <w:proofErr w:type="gramEnd"/>
    </w:p>
    <w:p w14:paraId="40A72A73"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xml:space="preserve"> Sans restreindre la portée générale du paragraphe (1) et par dérogation aux articles qui y sont visés ou à leurs règlements d’application, la Société n’est pas tenue de remettre au Conseil du Trésor, au ministre ou au ministre des Finances des </w:t>
      </w:r>
      <w:r w:rsidRPr="00867972">
        <w:rPr>
          <w:rFonts w:ascii="Helvetica" w:eastAsia="Times New Roman" w:hAnsi="Helvetica" w:cs="Helvetica"/>
          <w:color w:val="333333"/>
          <w:sz w:val="24"/>
          <w:szCs w:val="24"/>
          <w:lang w:eastAsia="fr-CA"/>
        </w:rPr>
        <w:lastRenderedPageBreak/>
        <w:t>renseignements dont la remise est susceptible de porter atteinte à cette indépendance ni d’insérer dans son plan d’entreprise ou dans le résumé de celui-ci remis au ministre en conformité avec les articles 54 ou 55 des renseignements dont l’insertion aurait le même effet.</w:t>
      </w:r>
    </w:p>
    <w:p w14:paraId="681446C1"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:Non</w:t>
      </w:r>
      <w:proofErr w:type="gramEnd"/>
      <w:r w:rsidRPr="00867972">
        <w:rPr>
          <w:rFonts w:ascii="Helvetica" w:eastAsia="Times New Roman" w:hAnsi="Helvetica" w:cs="Helvetica"/>
          <w:b/>
          <w:bCs/>
          <w:color w:val="333333"/>
          <w:sz w:val="24"/>
          <w:szCs w:val="24"/>
          <w:lang w:eastAsia="fr-CA"/>
        </w:rPr>
        <w:t>-application de la partie VII de la </w:t>
      </w:r>
      <w:hyperlink r:id="rId39" w:history="1">
        <w:r w:rsidRPr="00867972">
          <w:rPr>
            <w:rFonts w:ascii="Helvetica" w:eastAsia="Times New Roman" w:hAnsi="Helvetica" w:cs="Helvetica"/>
            <w:b/>
            <w:bCs/>
            <w:i/>
            <w:iCs/>
            <w:color w:val="7834BC"/>
            <w:sz w:val="24"/>
            <w:szCs w:val="24"/>
            <w:u w:val="single"/>
            <w:lang w:eastAsia="fr-CA"/>
          </w:rPr>
          <w:t>Loi sur la gestion des finances publiques</w:t>
        </w:r>
      </w:hyperlink>
    </w:p>
    <w:p w14:paraId="6CEB572B"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52.1</w:t>
      </w:r>
      <w:r w:rsidRPr="00867972">
        <w:rPr>
          <w:rFonts w:ascii="Helvetica" w:eastAsia="Times New Roman" w:hAnsi="Helvetica" w:cs="Helvetica"/>
          <w:color w:val="333333"/>
          <w:sz w:val="24"/>
          <w:szCs w:val="24"/>
          <w:lang w:eastAsia="fr-CA"/>
        </w:rPr>
        <w:t> Par dérogation à la </w:t>
      </w:r>
      <w:hyperlink r:id="rId40" w:history="1">
        <w:r w:rsidRPr="00867972">
          <w:rPr>
            <w:rFonts w:ascii="Helvetica" w:eastAsia="Times New Roman" w:hAnsi="Helvetica" w:cs="Helvetica"/>
            <w:i/>
            <w:iCs/>
            <w:color w:val="7834BC"/>
            <w:sz w:val="24"/>
            <w:szCs w:val="24"/>
            <w:u w:val="single"/>
            <w:lang w:eastAsia="fr-CA"/>
          </w:rPr>
          <w:t>Loi sur la gestion des finances publiques</w:t>
        </w:r>
      </w:hyperlink>
      <w:r w:rsidRPr="00867972">
        <w:rPr>
          <w:rFonts w:ascii="Helvetica" w:eastAsia="Times New Roman" w:hAnsi="Helvetica" w:cs="Helvetica"/>
          <w:color w:val="333333"/>
          <w:sz w:val="24"/>
          <w:szCs w:val="24"/>
          <w:lang w:eastAsia="fr-CA"/>
        </w:rPr>
        <w:t>, la partie VII de cette loi ne s’applique pas aux dettes contractées par la Société.</w:t>
      </w:r>
    </w:p>
    <w:p w14:paraId="1B7BEC88" w14:textId="77777777" w:rsidR="00DC5040" w:rsidRPr="00867972" w:rsidRDefault="00DC5040" w:rsidP="00DC5040">
      <w:pPr>
        <w:numPr>
          <w:ilvl w:val="0"/>
          <w:numId w:val="57"/>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1994, ch. 18, art. 19</w:t>
      </w:r>
    </w:p>
    <w:p w14:paraId="7C2DE40F"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:Exercice</w:t>
      </w:r>
      <w:proofErr w:type="gramEnd"/>
    </w:p>
    <w:p w14:paraId="07931EAB"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53</w:t>
      </w:r>
      <w:r w:rsidRPr="00867972">
        <w:rPr>
          <w:rFonts w:ascii="Helvetica" w:eastAsia="Times New Roman" w:hAnsi="Helvetica" w:cs="Helvetica"/>
          <w:color w:val="333333"/>
          <w:sz w:val="24"/>
          <w:szCs w:val="24"/>
          <w:lang w:eastAsia="fr-CA"/>
        </w:rPr>
        <w:t> Sauf instruction contraire du gouverneur en conseil, l’exercice de la Société commence le 1</w:t>
      </w:r>
      <w:r w:rsidRPr="00867972">
        <w:rPr>
          <w:rFonts w:ascii="Helvetica" w:eastAsia="Times New Roman" w:hAnsi="Helvetica" w:cs="Helvetica"/>
          <w:color w:val="333333"/>
          <w:sz w:val="24"/>
          <w:szCs w:val="24"/>
          <w:vertAlign w:val="superscript"/>
          <w:lang w:eastAsia="fr-CA"/>
        </w:rPr>
        <w:t>er</w:t>
      </w:r>
      <w:r w:rsidRPr="00867972">
        <w:rPr>
          <w:rFonts w:ascii="Helvetica" w:eastAsia="Times New Roman" w:hAnsi="Helvetica" w:cs="Helvetica"/>
          <w:color w:val="333333"/>
          <w:sz w:val="24"/>
          <w:szCs w:val="24"/>
          <w:lang w:eastAsia="fr-CA"/>
        </w:rPr>
        <w:t> avril et se termine le 31 mars de l’année suivante.</w:t>
      </w:r>
    </w:p>
    <w:p w14:paraId="320C4C7B"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:Plan</w:t>
      </w:r>
      <w:proofErr w:type="gramEnd"/>
      <w:r w:rsidRPr="00867972">
        <w:rPr>
          <w:rFonts w:ascii="Helvetica" w:eastAsia="Times New Roman" w:hAnsi="Helvetica" w:cs="Helvetica"/>
          <w:b/>
          <w:bCs/>
          <w:color w:val="333333"/>
          <w:sz w:val="24"/>
          <w:szCs w:val="24"/>
          <w:lang w:eastAsia="fr-CA"/>
        </w:rPr>
        <w:t xml:space="preserve"> d’entreprise</w:t>
      </w:r>
    </w:p>
    <w:p w14:paraId="1CDED3AB" w14:textId="77777777" w:rsidR="00DC5040" w:rsidRPr="00867972" w:rsidRDefault="00DC5040" w:rsidP="00DC5040">
      <w:pPr>
        <w:numPr>
          <w:ilvl w:val="0"/>
          <w:numId w:val="58"/>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54</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La Société remet chaque année un plan d’entreprise au ministre.</w:t>
      </w:r>
    </w:p>
    <w:p w14:paraId="2B6AF774"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:Portée</w:t>
      </w:r>
      <w:proofErr w:type="gramEnd"/>
      <w:r w:rsidRPr="00867972">
        <w:rPr>
          <w:rFonts w:ascii="Helvetica" w:eastAsia="Times New Roman" w:hAnsi="Helvetica" w:cs="Helvetica"/>
          <w:b/>
          <w:bCs/>
          <w:color w:val="333333"/>
          <w:sz w:val="24"/>
          <w:szCs w:val="24"/>
          <w:lang w:eastAsia="fr-CA"/>
        </w:rPr>
        <w:t xml:space="preserve"> du plan</w:t>
      </w:r>
    </w:p>
    <w:p w14:paraId="41A3D6B0"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plan traite de toutes les activités de la Société et, le cas échéant, de ses filiales à cent pour cent, y compris leurs investissements.</w:t>
      </w:r>
    </w:p>
    <w:p w14:paraId="456FE498"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:Contenu</w:t>
      </w:r>
      <w:proofErr w:type="gramEnd"/>
    </w:p>
    <w:p w14:paraId="70A18012"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xml:space="preserve"> Le plan comporte, notamment, outre les budgets d’investissement et de fonctionnement de la Société pour l’exercice suivant, l’énoncé de sa mission figurant dans la présente loi, de ses objectifs pour les cinq prochaines années — globalement et individuellement </w:t>
      </w:r>
      <w:proofErr w:type="gramStart"/>
      <w:r w:rsidRPr="00867972">
        <w:rPr>
          <w:rFonts w:ascii="Helvetica" w:eastAsia="Times New Roman" w:hAnsi="Helvetica" w:cs="Helvetica"/>
          <w:color w:val="333333"/>
          <w:sz w:val="24"/>
          <w:szCs w:val="24"/>
          <w:lang w:eastAsia="fr-CA"/>
        </w:rPr>
        <w:t>— ,</w:t>
      </w:r>
      <w:proofErr w:type="gramEnd"/>
      <w:r w:rsidRPr="00867972">
        <w:rPr>
          <w:rFonts w:ascii="Helvetica" w:eastAsia="Times New Roman" w:hAnsi="Helvetica" w:cs="Helvetica"/>
          <w:color w:val="333333"/>
          <w:sz w:val="24"/>
          <w:szCs w:val="24"/>
          <w:lang w:eastAsia="fr-CA"/>
        </w:rPr>
        <w:t xml:space="preserve"> y compris les moyens de leur mise en </w:t>
      </w:r>
      <w:proofErr w:type="spellStart"/>
      <w:r w:rsidRPr="00867972">
        <w:rPr>
          <w:rFonts w:ascii="Helvetica" w:eastAsia="Times New Roman" w:hAnsi="Helvetica" w:cs="Helvetica"/>
          <w:color w:val="333333"/>
          <w:sz w:val="24"/>
          <w:szCs w:val="24"/>
          <w:lang w:eastAsia="fr-CA"/>
        </w:rPr>
        <w:t>oeuvre</w:t>
      </w:r>
      <w:proofErr w:type="spellEnd"/>
      <w:r w:rsidRPr="00867972">
        <w:rPr>
          <w:rFonts w:ascii="Helvetica" w:eastAsia="Times New Roman" w:hAnsi="Helvetica" w:cs="Helvetica"/>
          <w:color w:val="333333"/>
          <w:sz w:val="24"/>
          <w:szCs w:val="24"/>
          <w:lang w:eastAsia="fr-CA"/>
        </w:rPr>
        <w:t>, et de ses prévisions de résultat pour l’année courante par rapport aux objectifs correspondants mentionnés au dernier plan. Dans le cas où la Société a l’intention de contracter des emprunts pour l’exercice suivant, elle en fait état dans le plan et donne une indication générale de ses projets et de ses règles d’action pour l’année visée.</w:t>
      </w:r>
    </w:p>
    <w:p w14:paraId="7EBB1F1B"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:Approbation</w:t>
      </w:r>
      <w:proofErr w:type="gramEnd"/>
      <w:r w:rsidRPr="00867972">
        <w:rPr>
          <w:rFonts w:ascii="Helvetica" w:eastAsia="Times New Roman" w:hAnsi="Helvetica" w:cs="Helvetica"/>
          <w:b/>
          <w:bCs/>
          <w:color w:val="333333"/>
          <w:sz w:val="24"/>
          <w:szCs w:val="24"/>
          <w:lang w:eastAsia="fr-CA"/>
        </w:rPr>
        <w:t xml:space="preserve"> du ministre des Finances</w:t>
      </w:r>
    </w:p>
    <w:p w14:paraId="6BA556A7"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(3.1)</w:t>
      </w:r>
      <w:r w:rsidRPr="00867972">
        <w:rPr>
          <w:rFonts w:ascii="Helvetica" w:eastAsia="Times New Roman" w:hAnsi="Helvetica" w:cs="Helvetica"/>
          <w:color w:val="333333"/>
          <w:sz w:val="24"/>
          <w:szCs w:val="24"/>
          <w:lang w:eastAsia="fr-CA"/>
        </w:rPr>
        <w:t> Si le plan indique une intention de contracter des emprunts, la Société est tenue de présenter au ministre des Finances, pour approbation, la partie du plan qui en fait état.</w:t>
      </w:r>
    </w:p>
    <w:p w14:paraId="40FA2AA5"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:Budget</w:t>
      </w:r>
      <w:proofErr w:type="gramEnd"/>
      <w:r w:rsidRPr="00867972">
        <w:rPr>
          <w:rFonts w:ascii="Helvetica" w:eastAsia="Times New Roman" w:hAnsi="Helvetica" w:cs="Helvetica"/>
          <w:b/>
          <w:bCs/>
          <w:color w:val="333333"/>
          <w:sz w:val="24"/>
          <w:szCs w:val="24"/>
          <w:lang w:eastAsia="fr-CA"/>
        </w:rPr>
        <w:t xml:space="preserve"> d’investissement</w:t>
      </w:r>
    </w:p>
    <w:p w14:paraId="5842DE0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 budget d’investissement présenté dans le plan est remis au ministre par la Société pour approbation du Conseil du Trésor.</w:t>
      </w:r>
    </w:p>
    <w:p w14:paraId="184C5D1B"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:Avis</w:t>
      </w:r>
      <w:proofErr w:type="gramEnd"/>
      <w:r w:rsidRPr="00867972">
        <w:rPr>
          <w:rFonts w:ascii="Helvetica" w:eastAsia="Times New Roman" w:hAnsi="Helvetica" w:cs="Helvetica"/>
          <w:b/>
          <w:bCs/>
          <w:color w:val="333333"/>
          <w:sz w:val="24"/>
          <w:szCs w:val="24"/>
          <w:lang w:eastAsia="fr-CA"/>
        </w:rPr>
        <w:t xml:space="preserve"> de modification</w:t>
      </w:r>
    </w:p>
    <w:p w14:paraId="449C8EE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La Société adresse sans délai un avis au ministre l’informant de son intention — ou celle de l’une de ses filiales à cent pour cent — de modifier considérablement une activité, pendant une période, d’une façon incompatible avec le dernier plan d’entreprise remis à celui-ci pour cette période.</w:t>
      </w:r>
    </w:p>
    <w:p w14:paraId="45221ED0"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lastRenderedPageBreak/>
        <w:t>Note marginale</w:t>
      </w:r>
      <w:proofErr w:type="gramStart"/>
      <w:r w:rsidRPr="00867972">
        <w:rPr>
          <w:rFonts w:ascii="Helvetica" w:eastAsia="Times New Roman" w:hAnsi="Helvetica" w:cs="Helvetica"/>
          <w:b/>
          <w:bCs/>
          <w:color w:val="333333"/>
          <w:sz w:val="24"/>
          <w:szCs w:val="24"/>
          <w:lang w:eastAsia="fr-CA"/>
        </w:rPr>
        <w:t xml:space="preserve"> :Portée</w:t>
      </w:r>
      <w:proofErr w:type="gramEnd"/>
      <w:r w:rsidRPr="00867972">
        <w:rPr>
          <w:rFonts w:ascii="Helvetica" w:eastAsia="Times New Roman" w:hAnsi="Helvetica" w:cs="Helvetica"/>
          <w:b/>
          <w:bCs/>
          <w:color w:val="333333"/>
          <w:sz w:val="24"/>
          <w:szCs w:val="24"/>
          <w:lang w:eastAsia="fr-CA"/>
        </w:rPr>
        <w:t xml:space="preserve"> des budgets</w:t>
      </w:r>
    </w:p>
    <w:p w14:paraId="4904D992"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w:t>
      </w:r>
      <w:r w:rsidRPr="00867972">
        <w:rPr>
          <w:rFonts w:ascii="Helvetica" w:eastAsia="Times New Roman" w:hAnsi="Helvetica" w:cs="Helvetica"/>
          <w:color w:val="333333"/>
          <w:sz w:val="24"/>
          <w:szCs w:val="24"/>
          <w:lang w:eastAsia="fr-CA"/>
        </w:rPr>
        <w:t> Les budgets compris dans le plan traitent de toutes les activités de la Société et, le cas échéant, de ses filiales à cent pour cent, y compris leurs investissements.</w:t>
      </w:r>
    </w:p>
    <w:p w14:paraId="5A1B7EDE"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:Présentation</w:t>
      </w:r>
      <w:proofErr w:type="gramEnd"/>
    </w:p>
    <w:p w14:paraId="6BDEF9C4"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(7)</w:t>
      </w:r>
      <w:r w:rsidRPr="00867972">
        <w:rPr>
          <w:rFonts w:ascii="Helvetica" w:eastAsia="Times New Roman" w:hAnsi="Helvetica" w:cs="Helvetica"/>
          <w:color w:val="333333"/>
          <w:sz w:val="24"/>
          <w:szCs w:val="24"/>
          <w:lang w:eastAsia="fr-CA"/>
        </w:rPr>
        <w:t> La présentation des budgets met en évidence les principales activités de la Société et, le cas échéant, de ses filiales à cent pour cent.</w:t>
      </w:r>
    </w:p>
    <w:p w14:paraId="6420BC5A" w14:textId="77777777" w:rsidR="00DC5040" w:rsidRPr="00867972" w:rsidRDefault="00DC5040" w:rsidP="00DC5040">
      <w:pPr>
        <w:numPr>
          <w:ilvl w:val="0"/>
          <w:numId w:val="5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:Projet</w:t>
      </w:r>
      <w:proofErr w:type="gramEnd"/>
      <w:r w:rsidRPr="00867972">
        <w:rPr>
          <w:rFonts w:ascii="Helvetica" w:eastAsia="Times New Roman" w:hAnsi="Helvetica" w:cs="Helvetica"/>
          <w:b/>
          <w:bCs/>
          <w:color w:val="333333"/>
          <w:sz w:val="24"/>
          <w:szCs w:val="24"/>
          <w:lang w:eastAsia="fr-CA"/>
        </w:rPr>
        <w:t xml:space="preserve"> à long terme</w:t>
      </w:r>
    </w:p>
    <w:p w14:paraId="56E6B51E"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(8)</w:t>
      </w:r>
      <w:r w:rsidRPr="00867972">
        <w:rPr>
          <w:rFonts w:ascii="Helvetica" w:eastAsia="Times New Roman" w:hAnsi="Helvetica" w:cs="Helvetica"/>
          <w:color w:val="333333"/>
          <w:sz w:val="24"/>
          <w:szCs w:val="24"/>
          <w:lang w:eastAsia="fr-CA"/>
        </w:rPr>
        <w:t xml:space="preserve"> Le Conseil du Trésor peut approuver un poste du budget d’investissement pour un ou </w:t>
      </w:r>
      <w:proofErr w:type="gramStart"/>
      <w:r w:rsidRPr="00867972">
        <w:rPr>
          <w:rFonts w:ascii="Helvetica" w:eastAsia="Times New Roman" w:hAnsi="Helvetica" w:cs="Helvetica"/>
          <w:color w:val="333333"/>
          <w:sz w:val="24"/>
          <w:szCs w:val="24"/>
          <w:lang w:eastAsia="fr-CA"/>
        </w:rPr>
        <w:t>plusieurs exercices suivant</w:t>
      </w:r>
      <w:proofErr w:type="gramEnd"/>
      <w:r w:rsidRPr="00867972">
        <w:rPr>
          <w:rFonts w:ascii="Helvetica" w:eastAsia="Times New Roman" w:hAnsi="Helvetica" w:cs="Helvetica"/>
          <w:color w:val="333333"/>
          <w:sz w:val="24"/>
          <w:szCs w:val="24"/>
          <w:lang w:eastAsia="fr-CA"/>
        </w:rPr>
        <w:t xml:space="preserve"> celui visé par celui-ci.</w:t>
      </w:r>
    </w:p>
    <w:p w14:paraId="6BBF135E" w14:textId="77777777" w:rsidR="00DC5040" w:rsidRPr="00867972" w:rsidRDefault="00DC5040" w:rsidP="00DC5040">
      <w:pPr>
        <w:numPr>
          <w:ilvl w:val="0"/>
          <w:numId w:val="59"/>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54</w:t>
      </w:r>
    </w:p>
    <w:p w14:paraId="1C56E454" w14:textId="77777777" w:rsidR="00DC5040" w:rsidRPr="00867972" w:rsidRDefault="00DC5040" w:rsidP="00DC5040">
      <w:pPr>
        <w:numPr>
          <w:ilvl w:val="0"/>
          <w:numId w:val="59"/>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1994, ch. 18, art. 20</w:t>
      </w:r>
    </w:p>
    <w:p w14:paraId="4C8222A3"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:Résumé</w:t>
      </w:r>
      <w:proofErr w:type="gramEnd"/>
    </w:p>
    <w:p w14:paraId="3777A2EE" w14:textId="77777777" w:rsidR="00DC5040" w:rsidRPr="00867972" w:rsidRDefault="00DC5040" w:rsidP="00DC5040">
      <w:pPr>
        <w:numPr>
          <w:ilvl w:val="0"/>
          <w:numId w:val="60"/>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La Société remet au ministre, pour chaque exercice, un résumé du plan d’entreprise visé à l’article 54 récapitulant les renseignements visés au paragraphe 54(3), lequel comporte les changements découlant des prévisions budgétaires pour l’exercice déposées devant la Chambre des communes et relatives à la Société.</w:t>
      </w:r>
    </w:p>
    <w:p w14:paraId="03B24487" w14:textId="77777777" w:rsidR="00DC5040" w:rsidRPr="00867972" w:rsidRDefault="00DC5040" w:rsidP="00DC5040">
      <w:pPr>
        <w:numPr>
          <w:ilvl w:val="0"/>
          <w:numId w:val="60"/>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:Portée</w:t>
      </w:r>
      <w:proofErr w:type="gramEnd"/>
    </w:p>
    <w:p w14:paraId="68FBAE21"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résumé traite de toutes les activités de la Société et, le cas échéant, de ses filiales à cent pour cent, y compris leurs investissements et souligne les décisions importantes prises à cet égard.</w:t>
      </w:r>
    </w:p>
    <w:p w14:paraId="1A5425F2" w14:textId="77777777" w:rsidR="00DC5040" w:rsidRPr="00867972" w:rsidRDefault="00DC5040" w:rsidP="00DC5040">
      <w:pPr>
        <w:numPr>
          <w:ilvl w:val="0"/>
          <w:numId w:val="60"/>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:Présentation</w:t>
      </w:r>
      <w:proofErr w:type="gramEnd"/>
    </w:p>
    <w:p w14:paraId="2940755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La présentation du résumé met en évidence les principales activités de la Société et, le cas échéant, de ses filiales à cent pour cent.</w:t>
      </w:r>
    </w:p>
    <w:p w14:paraId="28E2DFA1" w14:textId="77777777" w:rsidR="00DC5040" w:rsidRPr="00867972" w:rsidRDefault="00DC5040" w:rsidP="00DC5040">
      <w:pPr>
        <w:numPr>
          <w:ilvl w:val="0"/>
          <w:numId w:val="60"/>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:Dépôt</w:t>
      </w:r>
      <w:proofErr w:type="gramEnd"/>
    </w:p>
    <w:p w14:paraId="22A9E67A"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 ministre fait déposer devant chaque chambre du Parlement une copie du résumé qui lui est remis.</w:t>
      </w:r>
    </w:p>
    <w:p w14:paraId="6AFB98A1" w14:textId="77777777" w:rsidR="00DC5040" w:rsidRPr="00867972" w:rsidRDefault="00DC5040" w:rsidP="00DC5040">
      <w:pPr>
        <w:numPr>
          <w:ilvl w:val="0"/>
          <w:numId w:val="60"/>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:Renvoi</w:t>
      </w:r>
      <w:proofErr w:type="gramEnd"/>
      <w:r w:rsidRPr="00867972">
        <w:rPr>
          <w:rFonts w:ascii="Helvetica" w:eastAsia="Times New Roman" w:hAnsi="Helvetica" w:cs="Helvetica"/>
          <w:b/>
          <w:bCs/>
          <w:color w:val="333333"/>
          <w:sz w:val="24"/>
          <w:szCs w:val="24"/>
          <w:lang w:eastAsia="fr-CA"/>
        </w:rPr>
        <w:t xml:space="preserve"> en comité</w:t>
      </w:r>
    </w:p>
    <w:p w14:paraId="511B4F2D"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Le comité parlementaire chargé des questions touchant l’activité de la Société est automatiquement saisi du résumé ainsi déposé.</w:t>
      </w:r>
    </w:p>
    <w:p w14:paraId="1FB94066"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:Règlements</w:t>
      </w:r>
      <w:proofErr w:type="gramEnd"/>
    </w:p>
    <w:p w14:paraId="20E854BC"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56</w:t>
      </w:r>
      <w:r w:rsidRPr="00867972">
        <w:rPr>
          <w:rFonts w:ascii="Helvetica" w:eastAsia="Times New Roman" w:hAnsi="Helvetica" w:cs="Helvetica"/>
          <w:color w:val="333333"/>
          <w:sz w:val="24"/>
          <w:szCs w:val="24"/>
          <w:lang w:eastAsia="fr-CA"/>
        </w:rPr>
        <w:t> Le Conseil du Trésor peut, par règlement, prévoir la présentation matérielle des plans et des résumés, les renseignements qu’ils doivent fournir ou qui les accompagnent et les modalités de temps de leur présentation et du dépôt des résumés devant chaque chambre du Parlement.</w:t>
      </w:r>
    </w:p>
    <w:p w14:paraId="0C07754F"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:Comptes</w:t>
      </w:r>
      <w:proofErr w:type="gramEnd"/>
      <w:r w:rsidRPr="00867972">
        <w:rPr>
          <w:rFonts w:ascii="Helvetica" w:eastAsia="Times New Roman" w:hAnsi="Helvetica" w:cs="Helvetica"/>
          <w:b/>
          <w:bCs/>
          <w:color w:val="333333"/>
          <w:sz w:val="24"/>
          <w:szCs w:val="24"/>
          <w:lang w:eastAsia="fr-CA"/>
        </w:rPr>
        <w:t xml:space="preserve"> en banque</w:t>
      </w:r>
    </w:p>
    <w:p w14:paraId="152C1658" w14:textId="77777777" w:rsidR="00DC5040" w:rsidRPr="00867972" w:rsidRDefault="00DC5040" w:rsidP="00DC5040">
      <w:pPr>
        <w:numPr>
          <w:ilvl w:val="0"/>
          <w:numId w:val="61"/>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57</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La Société détient en son nom des comptes auprès des organismes suivants :</w:t>
      </w:r>
    </w:p>
    <w:p w14:paraId="5761DBC0" w14:textId="77777777" w:rsidR="00DC5040" w:rsidRPr="00867972" w:rsidRDefault="00DC5040" w:rsidP="00DC5040">
      <w:pPr>
        <w:numPr>
          <w:ilvl w:val="1"/>
          <w:numId w:val="61"/>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a)</w:t>
      </w:r>
      <w:r w:rsidRPr="00867972">
        <w:rPr>
          <w:rFonts w:ascii="Helvetica" w:eastAsia="Times New Roman" w:hAnsi="Helvetica" w:cs="Helvetica"/>
          <w:color w:val="333333"/>
          <w:sz w:val="24"/>
          <w:szCs w:val="24"/>
          <w:lang w:eastAsia="fr-CA"/>
        </w:rPr>
        <w:t> une institution membre de l’Association canadienne des paiements;</w:t>
      </w:r>
    </w:p>
    <w:p w14:paraId="60382DEA" w14:textId="77777777" w:rsidR="00DC5040" w:rsidRPr="00867972" w:rsidRDefault="00DC5040" w:rsidP="00DC5040">
      <w:pPr>
        <w:numPr>
          <w:ilvl w:val="1"/>
          <w:numId w:val="61"/>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une société coopérative de crédit locale qui est membre d’une société coopérative de crédit centrale elle-même membre de l’Association;</w:t>
      </w:r>
    </w:p>
    <w:p w14:paraId="664649B0" w14:textId="77777777" w:rsidR="00DC5040" w:rsidRPr="00867972" w:rsidRDefault="00DC5040" w:rsidP="00DC5040">
      <w:pPr>
        <w:numPr>
          <w:ilvl w:val="1"/>
          <w:numId w:val="61"/>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sous réserve de l’approbation du ministre des Finances, un établissement financier de l’étranger.</w:t>
      </w:r>
    </w:p>
    <w:p w14:paraId="3185E36B" w14:textId="77777777" w:rsidR="00DC5040" w:rsidRPr="00867972" w:rsidRDefault="00DC5040" w:rsidP="00DC5040">
      <w:pPr>
        <w:numPr>
          <w:ilvl w:val="0"/>
          <w:numId w:val="6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:Gestion</w:t>
      </w:r>
      <w:proofErr w:type="gramEnd"/>
      <w:r w:rsidRPr="00867972">
        <w:rPr>
          <w:rFonts w:ascii="Helvetica" w:eastAsia="Times New Roman" w:hAnsi="Helvetica" w:cs="Helvetica"/>
          <w:b/>
          <w:bCs/>
          <w:color w:val="333333"/>
          <w:sz w:val="24"/>
          <w:szCs w:val="24"/>
          <w:lang w:eastAsia="fr-CA"/>
        </w:rPr>
        <w:t xml:space="preserve"> des fonds</w:t>
      </w:r>
    </w:p>
    <w:p w14:paraId="78724AB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sommes reçues par la Société, notamment du fait de ses opérations, sont portées au crédit des comptes et gérées exclusivement par elle dans l’exercice de ses pouvoirs et fonctions.</w:t>
      </w:r>
    </w:p>
    <w:p w14:paraId="53A986A7" w14:textId="77777777" w:rsidR="00DC5040" w:rsidRPr="00867972" w:rsidRDefault="00DC5040" w:rsidP="00DC5040">
      <w:pPr>
        <w:numPr>
          <w:ilvl w:val="0"/>
          <w:numId w:val="6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:Placements</w:t>
      </w:r>
      <w:proofErr w:type="gramEnd"/>
    </w:p>
    <w:p w14:paraId="299FA0CB"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La Société peut placer les fonds qu’elle gère dans des obligations ou autres titres émis ou garantis par le gouvernement du Canada.</w:t>
      </w:r>
    </w:p>
    <w:p w14:paraId="6BE84357" w14:textId="77777777" w:rsidR="00DC5040" w:rsidRPr="00867972" w:rsidRDefault="00DC5040" w:rsidP="00DC5040">
      <w:pPr>
        <w:numPr>
          <w:ilvl w:val="0"/>
          <w:numId w:val="61"/>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:Compte</w:t>
      </w:r>
      <w:proofErr w:type="gramEnd"/>
      <w:r w:rsidRPr="00867972">
        <w:rPr>
          <w:rFonts w:ascii="Helvetica" w:eastAsia="Times New Roman" w:hAnsi="Helvetica" w:cs="Helvetica"/>
          <w:b/>
          <w:bCs/>
          <w:color w:val="333333"/>
          <w:sz w:val="24"/>
          <w:szCs w:val="24"/>
          <w:lang w:eastAsia="fr-CA"/>
        </w:rPr>
        <w:t xml:space="preserve"> d’avoir propre</w:t>
      </w:r>
    </w:p>
    <w:p w14:paraId="486C5844"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La Société ouvre, dans ses livres de comptabilité, un « compte d’avoir propre » au crédit duquel elle porte les sommes qui lui sont versées au titre des immobilisations sur les crédits affectés par le Parlement.</w:t>
      </w:r>
    </w:p>
    <w:p w14:paraId="7F8305B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:Receveur</w:t>
      </w:r>
      <w:proofErr w:type="gramEnd"/>
      <w:r w:rsidRPr="00867972">
        <w:rPr>
          <w:rFonts w:ascii="Helvetica" w:eastAsia="Times New Roman" w:hAnsi="Helvetica" w:cs="Helvetica"/>
          <w:b/>
          <w:bCs/>
          <w:color w:val="333333"/>
          <w:sz w:val="24"/>
          <w:szCs w:val="24"/>
          <w:lang w:eastAsia="fr-CA"/>
        </w:rPr>
        <w:t xml:space="preserve"> général</w:t>
      </w:r>
    </w:p>
    <w:p w14:paraId="607E1ABC" w14:textId="77777777" w:rsidR="00DC5040" w:rsidRPr="00867972" w:rsidRDefault="00DC5040" w:rsidP="00DC5040">
      <w:pPr>
        <w:numPr>
          <w:ilvl w:val="0"/>
          <w:numId w:val="62"/>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58</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La Société verse ou fait verser, soit sur instruction donnée par le ministre des Finances avec le consentement du ministre, soit de sa propre initiative, avec l’approbation des deux ministres, tout ou partie de ses fonds ou de ceux d’une de ses filiales à cent pour cent au receveur général pour dépôt au Trésor et inscription au crédit d’un compte spécial ouvert parmi les comptes du Canada à son nom ou celui de la filiale; le receveur général peut, sous réserve des conditions fixées par le ministre des Finances, verser à un tiers, pour les besoins de la Société ou de la filiale, ou reverser à celles-ci tout ou partie des fonds inscrits à ce compte.</w:t>
      </w:r>
    </w:p>
    <w:p w14:paraId="60D48A6B" w14:textId="77777777" w:rsidR="00DC5040" w:rsidRPr="00867972" w:rsidRDefault="00DC5040" w:rsidP="00DC5040">
      <w:pPr>
        <w:numPr>
          <w:ilvl w:val="0"/>
          <w:numId w:val="62"/>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:Intérêts</w:t>
      </w:r>
      <w:proofErr w:type="gramEnd"/>
    </w:p>
    <w:p w14:paraId="54CF08D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Les fonds ainsi inscrits peuvent porter intérêt au taux fixé par le ministre des Finances avec l’agrément du gouverneur en conseil.</w:t>
      </w:r>
    </w:p>
    <w:p w14:paraId="2592A4AE"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:Remise</w:t>
      </w:r>
      <w:proofErr w:type="gramEnd"/>
    </w:p>
    <w:p w14:paraId="05C45DC3"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59</w:t>
      </w:r>
      <w:r w:rsidRPr="00867972">
        <w:rPr>
          <w:rFonts w:ascii="Helvetica" w:eastAsia="Times New Roman" w:hAnsi="Helvetica" w:cs="Helvetica"/>
          <w:color w:val="333333"/>
          <w:sz w:val="24"/>
          <w:szCs w:val="24"/>
          <w:lang w:eastAsia="fr-CA"/>
        </w:rPr>
        <w:t> Sous réserve des autres lois fédérales, la Société verse ou fait verser au receveur général, sur instruction du ministre et du ministre des Finances donnée avec l’agrément du gouverneur en conseil, tout ou partie de ses fonds ou de ceux d’une de ses filiales à cent pour cent que les deux ministres estiment excédentaire par rapport à ses besoins ou à ceux de sa filiale; ces fonds peuvent servir à l’acquittement des obligations de la Société ou de la filiale envers Sa Majesté ou être comptabilisés comme recettes de l’État.</w:t>
      </w:r>
    </w:p>
    <w:p w14:paraId="594DBE4E" w14:textId="77777777" w:rsidR="00DC5040" w:rsidRPr="00867972" w:rsidRDefault="00DC5040" w:rsidP="00DC5040">
      <w:pPr>
        <w:numPr>
          <w:ilvl w:val="0"/>
          <w:numId w:val="63"/>
        </w:num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60</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 à (6)</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[Abrogés, 2005, ch. 30, art. 41]</w:t>
      </w:r>
    </w:p>
    <w:p w14:paraId="168AA695" w14:textId="77777777" w:rsidR="00DC5040" w:rsidRPr="00867972" w:rsidRDefault="00DC5040" w:rsidP="00DC5040">
      <w:pPr>
        <w:numPr>
          <w:ilvl w:val="0"/>
          <w:numId w:val="63"/>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:Rapports</w:t>
      </w:r>
      <w:proofErr w:type="gramEnd"/>
      <w:r w:rsidRPr="00867972">
        <w:rPr>
          <w:rFonts w:ascii="Helvetica" w:eastAsia="Times New Roman" w:hAnsi="Helvetica" w:cs="Helvetica"/>
          <w:b/>
          <w:bCs/>
          <w:color w:val="333333"/>
          <w:sz w:val="24"/>
          <w:szCs w:val="24"/>
          <w:lang w:eastAsia="fr-CA"/>
        </w:rPr>
        <w:t xml:space="preserve"> au ministre</w:t>
      </w:r>
    </w:p>
    <w:p w14:paraId="60255959"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(7)</w:t>
      </w:r>
      <w:r w:rsidRPr="00867972">
        <w:rPr>
          <w:rFonts w:ascii="Helvetica" w:eastAsia="Times New Roman" w:hAnsi="Helvetica" w:cs="Helvetica"/>
          <w:color w:val="333333"/>
          <w:sz w:val="24"/>
          <w:szCs w:val="24"/>
          <w:lang w:eastAsia="fr-CA"/>
        </w:rPr>
        <w:t> Le conseil d’administration remet au ministre les rapports des opérations financières de la Société demandés par celui-ci.</w:t>
      </w:r>
    </w:p>
    <w:p w14:paraId="13E1A684" w14:textId="77777777" w:rsidR="00DC5040" w:rsidRPr="00867972" w:rsidRDefault="00DC5040" w:rsidP="00DC5040">
      <w:pPr>
        <w:numPr>
          <w:ilvl w:val="0"/>
          <w:numId w:val="64"/>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lastRenderedPageBreak/>
        <w:t>1991, ch. 11, art. 60</w:t>
      </w:r>
    </w:p>
    <w:p w14:paraId="52BDE11B" w14:textId="77777777" w:rsidR="00DC5040" w:rsidRPr="00867972" w:rsidRDefault="00DC5040" w:rsidP="00DC5040">
      <w:pPr>
        <w:numPr>
          <w:ilvl w:val="0"/>
          <w:numId w:val="64"/>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2005, ch. 30, art. 41</w:t>
      </w:r>
    </w:p>
    <w:p w14:paraId="5971A9C4"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1" w:tooltip="Lien à la version précédente de article 60" w:history="1">
        <w:r w:rsidR="00DC5040" w:rsidRPr="00867972">
          <w:rPr>
            <w:rFonts w:ascii="Helvetica" w:eastAsia="Times New Roman" w:hAnsi="Helvetica" w:cs="Helvetica"/>
            <w:color w:val="0000FF"/>
            <w:sz w:val="24"/>
            <w:szCs w:val="24"/>
            <w:u w:val="single"/>
            <w:lang w:eastAsia="fr-CA"/>
          </w:rPr>
          <w:t>Version précédente</w:t>
        </w:r>
      </w:hyperlink>
    </w:p>
    <w:p w14:paraId="788A9FB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:Vérificateur</w:t>
      </w:r>
      <w:proofErr w:type="gramEnd"/>
    </w:p>
    <w:p w14:paraId="791D1AD2"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61</w:t>
      </w:r>
      <w:r w:rsidRPr="00867972">
        <w:rPr>
          <w:rFonts w:ascii="Helvetica" w:eastAsia="Times New Roman" w:hAnsi="Helvetica" w:cs="Helvetica"/>
          <w:color w:val="333333"/>
          <w:sz w:val="24"/>
          <w:szCs w:val="24"/>
          <w:lang w:eastAsia="fr-CA"/>
        </w:rPr>
        <w:t> Le vérificateur général du Canada est le vérificateur de la Société.</w:t>
      </w:r>
    </w:p>
    <w:p w14:paraId="6C9ADC1A"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62</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0BFACE5B"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2" w:tooltip="Lien à la version précédente de article 62" w:history="1">
        <w:r w:rsidR="00DC5040" w:rsidRPr="00867972">
          <w:rPr>
            <w:rFonts w:ascii="Helvetica" w:eastAsia="Times New Roman" w:hAnsi="Helvetica" w:cs="Helvetica"/>
            <w:color w:val="0000FF"/>
            <w:sz w:val="24"/>
            <w:szCs w:val="24"/>
            <w:u w:val="single"/>
            <w:lang w:eastAsia="fr-CA"/>
          </w:rPr>
          <w:t>Version précédente</w:t>
        </w:r>
      </w:hyperlink>
    </w:p>
    <w:p w14:paraId="2FCB24BE"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63</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1F4D62E5"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3" w:tooltip="Lien à la version précédente de article 63" w:history="1">
        <w:r w:rsidR="00DC5040" w:rsidRPr="00867972">
          <w:rPr>
            <w:rFonts w:ascii="Helvetica" w:eastAsia="Times New Roman" w:hAnsi="Helvetica" w:cs="Helvetica"/>
            <w:color w:val="0000FF"/>
            <w:sz w:val="24"/>
            <w:szCs w:val="24"/>
            <w:u w:val="single"/>
            <w:lang w:eastAsia="fr-CA"/>
          </w:rPr>
          <w:t>Version précédente</w:t>
        </w:r>
      </w:hyperlink>
    </w:p>
    <w:p w14:paraId="76D7A4CF"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64</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49DA8D30"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4" w:tooltip="Lien à la version précédente de article 64" w:history="1">
        <w:r w:rsidR="00DC5040" w:rsidRPr="00867972">
          <w:rPr>
            <w:rFonts w:ascii="Helvetica" w:eastAsia="Times New Roman" w:hAnsi="Helvetica" w:cs="Helvetica"/>
            <w:color w:val="0000FF"/>
            <w:sz w:val="24"/>
            <w:szCs w:val="24"/>
            <w:u w:val="single"/>
            <w:lang w:eastAsia="fr-CA"/>
          </w:rPr>
          <w:t>Version précédente</w:t>
        </w:r>
      </w:hyperlink>
    </w:p>
    <w:p w14:paraId="60674B2B"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75BB9D90"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5" w:tooltip="Lien à la version précédente de article 65" w:history="1">
        <w:r w:rsidR="00DC5040" w:rsidRPr="00867972">
          <w:rPr>
            <w:rFonts w:ascii="Helvetica" w:eastAsia="Times New Roman" w:hAnsi="Helvetica" w:cs="Helvetica"/>
            <w:color w:val="0000FF"/>
            <w:sz w:val="24"/>
            <w:szCs w:val="24"/>
            <w:u w:val="single"/>
            <w:lang w:eastAsia="fr-CA"/>
          </w:rPr>
          <w:t>Version précédente</w:t>
        </w:r>
      </w:hyperlink>
    </w:p>
    <w:p w14:paraId="3998A190"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66</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2F7ADBB8"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6" w:tooltip="Lien à la version précédente de article 66" w:history="1">
        <w:r w:rsidR="00DC5040" w:rsidRPr="00867972">
          <w:rPr>
            <w:rFonts w:ascii="Helvetica" w:eastAsia="Times New Roman" w:hAnsi="Helvetica" w:cs="Helvetica"/>
            <w:color w:val="0000FF"/>
            <w:sz w:val="24"/>
            <w:szCs w:val="24"/>
            <w:u w:val="single"/>
            <w:lang w:eastAsia="fr-CA"/>
          </w:rPr>
          <w:t>Version précédente</w:t>
        </w:r>
      </w:hyperlink>
    </w:p>
    <w:p w14:paraId="174BE37C"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67</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5562C404"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7" w:tooltip="Lien à la version précédente de article 67" w:history="1">
        <w:r w:rsidR="00DC5040" w:rsidRPr="00867972">
          <w:rPr>
            <w:rFonts w:ascii="Helvetica" w:eastAsia="Times New Roman" w:hAnsi="Helvetica" w:cs="Helvetica"/>
            <w:color w:val="0000FF"/>
            <w:sz w:val="24"/>
            <w:szCs w:val="24"/>
            <w:u w:val="single"/>
            <w:lang w:eastAsia="fr-CA"/>
          </w:rPr>
          <w:t>Version précédente</w:t>
        </w:r>
      </w:hyperlink>
    </w:p>
    <w:p w14:paraId="4906C197"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68</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233DAC87"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8" w:tooltip="Lien à la version précédente de article 68" w:history="1">
        <w:r w:rsidR="00DC5040" w:rsidRPr="00867972">
          <w:rPr>
            <w:rFonts w:ascii="Helvetica" w:eastAsia="Times New Roman" w:hAnsi="Helvetica" w:cs="Helvetica"/>
            <w:color w:val="0000FF"/>
            <w:sz w:val="24"/>
            <w:szCs w:val="24"/>
            <w:u w:val="single"/>
            <w:lang w:eastAsia="fr-CA"/>
          </w:rPr>
          <w:t>Version précédente</w:t>
        </w:r>
      </w:hyperlink>
    </w:p>
    <w:p w14:paraId="10107563" w14:textId="77777777" w:rsidR="00DC5040" w:rsidRPr="00867972" w:rsidRDefault="00DC5040" w:rsidP="00DC5040">
      <w:pPr>
        <w:spacing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69</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660000"/>
          <w:sz w:val="24"/>
          <w:szCs w:val="24"/>
          <w:lang w:eastAsia="fr-CA"/>
        </w:rPr>
        <w:t>[Abrogé, 2005, ch. 30, art. 42]</w:t>
      </w:r>
    </w:p>
    <w:p w14:paraId="62740F3C"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49" w:tooltip="Lien à la version précédente de article 69" w:history="1">
        <w:r w:rsidR="00DC5040" w:rsidRPr="00867972">
          <w:rPr>
            <w:rFonts w:ascii="Helvetica" w:eastAsia="Times New Roman" w:hAnsi="Helvetica" w:cs="Helvetica"/>
            <w:color w:val="0000FF"/>
            <w:sz w:val="24"/>
            <w:szCs w:val="24"/>
            <w:u w:val="single"/>
            <w:lang w:eastAsia="fr-CA"/>
          </w:rPr>
          <w:t>Version précédente</w:t>
        </w:r>
      </w:hyperlink>
    </w:p>
    <w:p w14:paraId="19795A73"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:Filiale</w:t>
      </w:r>
      <w:proofErr w:type="gramEnd"/>
      <w:r w:rsidRPr="00867972">
        <w:rPr>
          <w:rFonts w:ascii="Helvetica" w:eastAsia="Times New Roman" w:hAnsi="Helvetica" w:cs="Helvetica"/>
          <w:b/>
          <w:bCs/>
          <w:color w:val="333333"/>
          <w:sz w:val="24"/>
          <w:szCs w:val="24"/>
          <w:lang w:eastAsia="fr-CA"/>
        </w:rPr>
        <w:t xml:space="preserve"> à cent pour cent</w:t>
      </w:r>
    </w:p>
    <w:p w14:paraId="5F8FA599"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70</w:t>
      </w:r>
      <w:r w:rsidRPr="00867972">
        <w:rPr>
          <w:rFonts w:ascii="Helvetica" w:eastAsia="Times New Roman" w:hAnsi="Helvetica" w:cs="Helvetica"/>
          <w:color w:val="333333"/>
          <w:sz w:val="24"/>
          <w:szCs w:val="24"/>
          <w:lang w:eastAsia="fr-CA"/>
        </w:rPr>
        <w:t> La Société avise sans délai le ministre et le président du Conseil du Trésor du nom de toute société qui devient une de ses filiales à cent pour cent ou cesse de l’être.</w:t>
      </w:r>
    </w:p>
    <w:p w14:paraId="24D0C4C9"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Rapport au Parlement</w:t>
      </w:r>
    </w:p>
    <w:p w14:paraId="781A2390"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:Rapport</w:t>
      </w:r>
      <w:proofErr w:type="gramEnd"/>
      <w:r w:rsidRPr="00867972">
        <w:rPr>
          <w:rFonts w:ascii="Helvetica" w:eastAsia="Times New Roman" w:hAnsi="Helvetica" w:cs="Helvetica"/>
          <w:b/>
          <w:bCs/>
          <w:color w:val="333333"/>
          <w:sz w:val="24"/>
          <w:szCs w:val="24"/>
          <w:lang w:eastAsia="fr-CA"/>
        </w:rPr>
        <w:t xml:space="preserve"> d’activité</w:t>
      </w:r>
    </w:p>
    <w:p w14:paraId="1DD355A2" w14:textId="77777777" w:rsidR="00DC5040" w:rsidRPr="00867972" w:rsidRDefault="00DC5040" w:rsidP="00DC5040">
      <w:pPr>
        <w:numPr>
          <w:ilvl w:val="0"/>
          <w:numId w:val="65"/>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71</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Aussitôt que possible, dans les trois mois suivant la fin de chaque exercice, la Société présente au ministre et au président du Conseil du Trésor le rapport d’activité pour l’exercice précédent; le ministre en fait déposer une copie devant chaque chambre du Parlement dans les quinze jours de séance de celle-ci suivant sa réception.</w:t>
      </w:r>
    </w:p>
    <w:p w14:paraId="4F88E751" w14:textId="77777777" w:rsidR="00DC5040" w:rsidRPr="00867972" w:rsidRDefault="00DC5040" w:rsidP="00DC5040">
      <w:pPr>
        <w:numPr>
          <w:ilvl w:val="0"/>
          <w:numId w:val="6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:Renvoi</w:t>
      </w:r>
      <w:proofErr w:type="gramEnd"/>
      <w:r w:rsidRPr="00867972">
        <w:rPr>
          <w:rFonts w:ascii="Helvetica" w:eastAsia="Times New Roman" w:hAnsi="Helvetica" w:cs="Helvetica"/>
          <w:b/>
          <w:bCs/>
          <w:color w:val="333333"/>
          <w:sz w:val="24"/>
          <w:szCs w:val="24"/>
          <w:lang w:eastAsia="fr-CA"/>
        </w:rPr>
        <w:t xml:space="preserve"> en comité</w:t>
      </w:r>
    </w:p>
    <w:p w14:paraId="521EE27F"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comité parlementaire chargé des questions touchant l’activité de la Société est automatiquement saisi du rapport visé au paragraphe (1).</w:t>
      </w:r>
    </w:p>
    <w:p w14:paraId="05E3F456" w14:textId="77777777" w:rsidR="00DC5040" w:rsidRPr="00867972" w:rsidRDefault="00DC5040" w:rsidP="00DC5040">
      <w:pPr>
        <w:numPr>
          <w:ilvl w:val="0"/>
          <w:numId w:val="65"/>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:Présentation</w:t>
      </w:r>
      <w:proofErr w:type="gramEnd"/>
      <w:r w:rsidRPr="00867972">
        <w:rPr>
          <w:rFonts w:ascii="Helvetica" w:eastAsia="Times New Roman" w:hAnsi="Helvetica" w:cs="Helvetica"/>
          <w:b/>
          <w:bCs/>
          <w:color w:val="333333"/>
          <w:sz w:val="24"/>
          <w:szCs w:val="24"/>
          <w:lang w:eastAsia="fr-CA"/>
        </w:rPr>
        <w:t xml:space="preserve"> et contenu</w:t>
      </w:r>
    </w:p>
    <w:p w14:paraId="152144B0"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lastRenderedPageBreak/>
        <w:t>(3)</w:t>
      </w:r>
      <w:r w:rsidRPr="00867972">
        <w:rPr>
          <w:rFonts w:ascii="Helvetica" w:eastAsia="Times New Roman" w:hAnsi="Helvetica" w:cs="Helvetica"/>
          <w:color w:val="333333"/>
          <w:sz w:val="24"/>
          <w:szCs w:val="24"/>
          <w:lang w:eastAsia="fr-CA"/>
        </w:rPr>
        <w:t> Le rapport d’activité contient notamment les éléments suivants :</w:t>
      </w:r>
    </w:p>
    <w:p w14:paraId="3854C551" w14:textId="77777777" w:rsidR="00DC5040" w:rsidRPr="00867972" w:rsidRDefault="00DC5040" w:rsidP="00DC5040">
      <w:pPr>
        <w:numPr>
          <w:ilvl w:val="1"/>
          <w:numId w:val="6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a)</w:t>
      </w:r>
      <w:r w:rsidRPr="00867972">
        <w:rPr>
          <w:rFonts w:ascii="Helvetica" w:eastAsia="Times New Roman" w:hAnsi="Helvetica" w:cs="Helvetica"/>
          <w:color w:val="333333"/>
          <w:sz w:val="24"/>
          <w:szCs w:val="24"/>
          <w:lang w:eastAsia="fr-CA"/>
        </w:rPr>
        <w:t> les états financiers visés au paragraphe 131(4) de la </w:t>
      </w:r>
      <w:hyperlink r:id="rId50" w:history="1">
        <w:r w:rsidRPr="00867972">
          <w:rPr>
            <w:rFonts w:ascii="Helvetica" w:eastAsia="Times New Roman" w:hAnsi="Helvetica" w:cs="Helvetica"/>
            <w:i/>
            <w:iCs/>
            <w:color w:val="7834BC"/>
            <w:sz w:val="24"/>
            <w:szCs w:val="24"/>
            <w:u w:val="single"/>
            <w:lang w:eastAsia="fr-CA"/>
          </w:rPr>
          <w:t>Loi sur la gestion des finances publiques</w:t>
        </w:r>
      </w:hyperlink>
      <w:r w:rsidRPr="00867972">
        <w:rPr>
          <w:rFonts w:ascii="Helvetica" w:eastAsia="Times New Roman" w:hAnsi="Helvetica" w:cs="Helvetica"/>
          <w:color w:val="333333"/>
          <w:sz w:val="24"/>
          <w:szCs w:val="24"/>
          <w:lang w:eastAsia="fr-CA"/>
        </w:rPr>
        <w:t>;</w:t>
      </w:r>
    </w:p>
    <w:p w14:paraId="272282CD" w14:textId="77777777" w:rsidR="00DC5040" w:rsidRPr="00867972" w:rsidRDefault="00DC5040" w:rsidP="00DC5040">
      <w:pPr>
        <w:numPr>
          <w:ilvl w:val="1"/>
          <w:numId w:val="6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b)</w:t>
      </w:r>
      <w:r w:rsidRPr="00867972">
        <w:rPr>
          <w:rFonts w:ascii="Helvetica" w:eastAsia="Times New Roman" w:hAnsi="Helvetica" w:cs="Helvetica"/>
          <w:color w:val="333333"/>
          <w:sz w:val="24"/>
          <w:szCs w:val="24"/>
          <w:lang w:eastAsia="fr-CA"/>
        </w:rPr>
        <w:t> le rapport visé à l’article 132 de la </w:t>
      </w:r>
      <w:hyperlink r:id="rId51" w:history="1">
        <w:r w:rsidRPr="00867972">
          <w:rPr>
            <w:rFonts w:ascii="Helvetica" w:eastAsia="Times New Roman" w:hAnsi="Helvetica" w:cs="Helvetica"/>
            <w:i/>
            <w:iCs/>
            <w:color w:val="7834BC"/>
            <w:sz w:val="24"/>
            <w:szCs w:val="24"/>
            <w:u w:val="single"/>
            <w:lang w:eastAsia="fr-CA"/>
          </w:rPr>
          <w:t>Loi sur la gestion des finances publiques</w:t>
        </w:r>
      </w:hyperlink>
      <w:r w:rsidRPr="00867972">
        <w:rPr>
          <w:rFonts w:ascii="Helvetica" w:eastAsia="Times New Roman" w:hAnsi="Helvetica" w:cs="Helvetica"/>
          <w:color w:val="333333"/>
          <w:sz w:val="24"/>
          <w:szCs w:val="24"/>
          <w:lang w:eastAsia="fr-CA"/>
        </w:rPr>
        <w:t>;</w:t>
      </w:r>
    </w:p>
    <w:p w14:paraId="7200CC29" w14:textId="77777777" w:rsidR="00DC5040" w:rsidRPr="00867972" w:rsidRDefault="00DC5040" w:rsidP="00DC5040">
      <w:pPr>
        <w:numPr>
          <w:ilvl w:val="1"/>
          <w:numId w:val="6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c)</w:t>
      </w:r>
      <w:r w:rsidRPr="00867972">
        <w:rPr>
          <w:rFonts w:ascii="Helvetica" w:eastAsia="Times New Roman" w:hAnsi="Helvetica" w:cs="Helvetica"/>
          <w:color w:val="333333"/>
          <w:sz w:val="24"/>
          <w:szCs w:val="24"/>
          <w:lang w:eastAsia="fr-CA"/>
        </w:rPr>
        <w:t> un énoncé de la mesure dans laquelle la Société a réalisé ses objectifs pour l’exercice en question;</w:t>
      </w:r>
    </w:p>
    <w:p w14:paraId="23A52AFF" w14:textId="77777777" w:rsidR="00DC5040" w:rsidRPr="00867972" w:rsidRDefault="00DC5040" w:rsidP="00DC5040">
      <w:pPr>
        <w:numPr>
          <w:ilvl w:val="1"/>
          <w:numId w:val="6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d)</w:t>
      </w:r>
      <w:r w:rsidRPr="00867972">
        <w:rPr>
          <w:rFonts w:ascii="Helvetica" w:eastAsia="Times New Roman" w:hAnsi="Helvetica" w:cs="Helvetica"/>
          <w:color w:val="333333"/>
          <w:sz w:val="24"/>
          <w:szCs w:val="24"/>
          <w:lang w:eastAsia="fr-CA"/>
        </w:rPr>
        <w:t> les renseignements chiffrés sur les résultats de la Société et, le cas échéant, ceux de ses filiales à cent pour cent, par rapport à ses objectifs;</w:t>
      </w:r>
    </w:p>
    <w:p w14:paraId="126F33E8" w14:textId="77777777" w:rsidR="00DC5040" w:rsidRPr="00867972" w:rsidRDefault="00DC5040" w:rsidP="00DC5040">
      <w:pPr>
        <w:numPr>
          <w:ilvl w:val="1"/>
          <w:numId w:val="65"/>
        </w:numPr>
        <w:spacing w:before="168" w:after="120" w:line="240" w:lineRule="auto"/>
        <w:ind w:left="180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e)</w:t>
      </w:r>
      <w:r w:rsidRPr="00867972">
        <w:rPr>
          <w:rFonts w:ascii="Helvetica" w:eastAsia="Times New Roman" w:hAnsi="Helvetica" w:cs="Helvetica"/>
          <w:color w:val="333333"/>
          <w:sz w:val="24"/>
          <w:szCs w:val="24"/>
          <w:lang w:eastAsia="fr-CA"/>
        </w:rPr>
        <w:t> les autres renseignements relatifs aux opérations financières de celle-ci exigés par le ministre ou la présente partie.</w:t>
      </w:r>
    </w:p>
    <w:p w14:paraId="4F2718C2"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La présentation du rapport met en évidence les principales activités de la Société et, le cas échéant, de ses filiales à cent pour cent.</w:t>
      </w:r>
    </w:p>
    <w:p w14:paraId="29ED9D46" w14:textId="77777777" w:rsidR="00DC5040" w:rsidRPr="00867972" w:rsidRDefault="00DC5040" w:rsidP="00DC5040">
      <w:pPr>
        <w:numPr>
          <w:ilvl w:val="0"/>
          <w:numId w:val="66"/>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1991, ch. 11, art. 71</w:t>
      </w:r>
    </w:p>
    <w:p w14:paraId="1BB75542" w14:textId="77777777" w:rsidR="00DC5040" w:rsidRPr="00867972" w:rsidRDefault="00DC5040" w:rsidP="00DC5040">
      <w:pPr>
        <w:numPr>
          <w:ilvl w:val="0"/>
          <w:numId w:val="66"/>
        </w:numPr>
        <w:spacing w:before="100" w:beforeAutospacing="1" w:after="100" w:afterAutospacing="1"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2005, ch. 30, art. 43</w:t>
      </w:r>
    </w:p>
    <w:p w14:paraId="634E7BBF" w14:textId="77777777" w:rsidR="00DC5040" w:rsidRPr="00867972" w:rsidRDefault="000F43D7" w:rsidP="00DC5040">
      <w:pPr>
        <w:spacing w:after="120" w:line="240" w:lineRule="auto"/>
        <w:rPr>
          <w:rFonts w:ascii="Helvetica" w:eastAsia="Times New Roman" w:hAnsi="Helvetica" w:cs="Helvetica"/>
          <w:color w:val="333333"/>
          <w:sz w:val="24"/>
          <w:szCs w:val="24"/>
          <w:lang w:eastAsia="fr-CA"/>
        </w:rPr>
      </w:pPr>
      <w:hyperlink r:id="rId52" w:tooltip="Lien à la version précédente de article 71" w:history="1">
        <w:r w:rsidR="00DC5040" w:rsidRPr="00867972">
          <w:rPr>
            <w:rFonts w:ascii="Helvetica" w:eastAsia="Times New Roman" w:hAnsi="Helvetica" w:cs="Helvetica"/>
            <w:color w:val="0000FF"/>
            <w:sz w:val="24"/>
            <w:szCs w:val="24"/>
            <w:u w:val="single"/>
            <w:lang w:eastAsia="fr-CA"/>
          </w:rPr>
          <w:t>Version précédente</w:t>
        </w:r>
      </w:hyperlink>
    </w:p>
    <w:p w14:paraId="54EE461F" w14:textId="77777777" w:rsidR="00DC5040" w:rsidRPr="00867972" w:rsidRDefault="00DC5040" w:rsidP="00DC5040">
      <w:pPr>
        <w:spacing w:after="0" w:line="240" w:lineRule="auto"/>
        <w:outlineLvl w:val="1"/>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 xml:space="preserve">PARTIE </w:t>
      </w:r>
      <w:proofErr w:type="spellStart"/>
      <w:r w:rsidRPr="00867972">
        <w:rPr>
          <w:rFonts w:ascii="Helvetica" w:eastAsia="Times New Roman" w:hAnsi="Helvetica" w:cs="Helvetica"/>
          <w:b/>
          <w:bCs/>
          <w:color w:val="333333"/>
          <w:sz w:val="24"/>
          <w:szCs w:val="24"/>
          <w:lang w:eastAsia="fr-CA"/>
        </w:rPr>
        <w:t>IVModifications</w:t>
      </w:r>
      <w:proofErr w:type="spellEnd"/>
      <w:r w:rsidRPr="00867972">
        <w:rPr>
          <w:rFonts w:ascii="Helvetica" w:eastAsia="Times New Roman" w:hAnsi="Helvetica" w:cs="Helvetica"/>
          <w:b/>
          <w:bCs/>
          <w:color w:val="333333"/>
          <w:sz w:val="24"/>
          <w:szCs w:val="24"/>
          <w:lang w:eastAsia="fr-CA"/>
        </w:rPr>
        <w:t xml:space="preserve"> connexes et corrélatives, abrogation, dispositions transitoires et entrée en vigueur</w:t>
      </w:r>
    </w:p>
    <w:p w14:paraId="5404F724"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Modifications connexes et corrélatives</w:t>
      </w:r>
    </w:p>
    <w:p w14:paraId="5D89FEC9"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72 à 88</w:t>
      </w:r>
      <w:r w:rsidRPr="00867972">
        <w:rPr>
          <w:rFonts w:ascii="Helvetica" w:eastAsia="Times New Roman" w:hAnsi="Helvetica" w:cs="Helvetica"/>
          <w:color w:val="333333"/>
          <w:sz w:val="24"/>
          <w:szCs w:val="24"/>
          <w:lang w:eastAsia="fr-CA"/>
        </w:rPr>
        <w:t> [Modifications]</w:t>
      </w:r>
    </w:p>
    <w:p w14:paraId="120055A4"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Abrogation</w:t>
      </w:r>
    </w:p>
    <w:p w14:paraId="31E22848"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89</w:t>
      </w:r>
      <w:r w:rsidRPr="00867972">
        <w:rPr>
          <w:rFonts w:ascii="Helvetica" w:eastAsia="Times New Roman" w:hAnsi="Helvetica" w:cs="Helvetica"/>
          <w:color w:val="333333"/>
          <w:sz w:val="24"/>
          <w:szCs w:val="24"/>
          <w:lang w:eastAsia="fr-CA"/>
        </w:rPr>
        <w:t> [Abrogation]</w:t>
      </w:r>
    </w:p>
    <w:p w14:paraId="4C30125F"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Dispositions transitoires</w:t>
      </w:r>
    </w:p>
    <w:p w14:paraId="6B3D9389"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:Définitions</w:t>
      </w:r>
      <w:proofErr w:type="gramEnd"/>
    </w:p>
    <w:p w14:paraId="3451E47C" w14:textId="77777777" w:rsidR="00DC5040" w:rsidRPr="00867972" w:rsidRDefault="00DC5040" w:rsidP="00DC5040">
      <w:pPr>
        <w:numPr>
          <w:ilvl w:val="0"/>
          <w:numId w:val="67"/>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90</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Les définitions qui suivent s’appliquent au présent article.</w:t>
      </w:r>
    </w:p>
    <w:p w14:paraId="44B72A4F"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bureau</w:t>
      </w:r>
      <w:proofErr w:type="gramEnd"/>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Le bureau du Conseil en place à la date d’entrée en vigueur de l’article 80.</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proofErr w:type="spellStart"/>
      <w:r w:rsidRPr="00867972">
        <w:rPr>
          <w:rFonts w:ascii="Helvetica" w:eastAsia="Times New Roman" w:hAnsi="Helvetica" w:cs="Helvetica"/>
          <w:i/>
          <w:iCs/>
          <w:color w:val="333333"/>
          <w:sz w:val="24"/>
          <w:szCs w:val="24"/>
          <w:lang w:eastAsia="fr-CA"/>
        </w:rPr>
        <w:t>Executive</w:t>
      </w:r>
      <w:proofErr w:type="spellEnd"/>
      <w:r w:rsidRPr="00867972">
        <w:rPr>
          <w:rFonts w:ascii="Helvetica" w:eastAsia="Times New Roman" w:hAnsi="Helvetica" w:cs="Helvetica"/>
          <w:i/>
          <w:iCs/>
          <w:color w:val="333333"/>
          <w:sz w:val="24"/>
          <w:szCs w:val="24"/>
          <w:lang w:eastAsia="fr-CA"/>
        </w:rPr>
        <w:t xml:space="preserve"> </w:t>
      </w:r>
      <w:proofErr w:type="spellStart"/>
      <w:r w:rsidRPr="00867972">
        <w:rPr>
          <w:rFonts w:ascii="Helvetica" w:eastAsia="Times New Roman" w:hAnsi="Helvetica" w:cs="Helvetica"/>
          <w:i/>
          <w:iCs/>
          <w:color w:val="333333"/>
          <w:sz w:val="24"/>
          <w:szCs w:val="24"/>
          <w:lang w:eastAsia="fr-CA"/>
        </w:rPr>
        <w:t>Committee</w:t>
      </w:r>
      <w:proofErr w:type="spellEnd"/>
      <w:r w:rsidRPr="00867972">
        <w:rPr>
          <w:rFonts w:ascii="Helvetica" w:eastAsia="Times New Roman" w:hAnsi="Helvetica" w:cs="Helvetica"/>
          <w:color w:val="333333"/>
          <w:sz w:val="24"/>
          <w:szCs w:val="24"/>
          <w:lang w:eastAsia="fr-CA"/>
        </w:rPr>
        <w:t>)</w:t>
      </w:r>
    </w:p>
    <w:p w14:paraId="41DEFA8E" w14:textId="77777777" w:rsidR="00DC5040" w:rsidRPr="00867972" w:rsidRDefault="00DC5040" w:rsidP="00DC5040">
      <w:pPr>
        <w:spacing w:before="120" w:after="173" w:line="240" w:lineRule="auto"/>
        <w:ind w:left="720"/>
        <w:rPr>
          <w:rFonts w:ascii="Helvetica" w:eastAsia="Times New Roman" w:hAnsi="Helvetica" w:cs="Helvetica"/>
          <w:color w:val="333333"/>
          <w:sz w:val="24"/>
          <w:szCs w:val="24"/>
          <w:lang w:eastAsia="fr-CA"/>
        </w:rPr>
      </w:pPr>
      <w:proofErr w:type="gramStart"/>
      <w:r w:rsidRPr="00867972">
        <w:rPr>
          <w:rFonts w:ascii="Helvetica" w:eastAsia="Times New Roman" w:hAnsi="Helvetica" w:cs="Helvetica"/>
          <w:b/>
          <w:bCs/>
          <w:i/>
          <w:iCs/>
          <w:color w:val="333333"/>
          <w:sz w:val="24"/>
          <w:szCs w:val="24"/>
          <w:lang w:eastAsia="fr-CA"/>
        </w:rPr>
        <w:t>loi</w:t>
      </w:r>
      <w:proofErr w:type="gramEnd"/>
      <w:r w:rsidRPr="00867972">
        <w:rPr>
          <w:rFonts w:ascii="Helvetica" w:eastAsia="Times New Roman" w:hAnsi="Helvetica" w:cs="Helvetica"/>
          <w:b/>
          <w:bCs/>
          <w:i/>
          <w:iCs/>
          <w:color w:val="333333"/>
          <w:sz w:val="24"/>
          <w:szCs w:val="24"/>
          <w:lang w:eastAsia="fr-CA"/>
        </w:rPr>
        <w:t xml:space="preserve"> abrogée</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La </w:t>
      </w:r>
      <w:hyperlink r:id="rId53" w:history="1">
        <w:r w:rsidRPr="00867972">
          <w:rPr>
            <w:rFonts w:ascii="Helvetica" w:eastAsia="Times New Roman" w:hAnsi="Helvetica" w:cs="Helvetica"/>
            <w:i/>
            <w:iCs/>
            <w:color w:val="7834BC"/>
            <w:sz w:val="24"/>
            <w:szCs w:val="24"/>
            <w:u w:val="single"/>
            <w:lang w:eastAsia="fr-CA"/>
          </w:rPr>
          <w:t>Loi sur la radiodiffusion</w:t>
        </w:r>
      </w:hyperlink>
      <w:r w:rsidRPr="00867972">
        <w:rPr>
          <w:rFonts w:ascii="Helvetica" w:eastAsia="Times New Roman" w:hAnsi="Helvetica" w:cs="Helvetica"/>
          <w:color w:val="333333"/>
          <w:sz w:val="24"/>
          <w:szCs w:val="24"/>
          <w:lang w:eastAsia="fr-CA"/>
        </w:rPr>
        <w:t>, chapitre B-9 des Lois révisées du Canada (1985).</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val="en" w:eastAsia="fr-CA"/>
        </w:rPr>
        <w:t>former Act</w:t>
      </w:r>
      <w:r w:rsidRPr="00867972">
        <w:rPr>
          <w:rFonts w:ascii="Helvetica" w:eastAsia="Times New Roman" w:hAnsi="Helvetica" w:cs="Helvetica"/>
          <w:color w:val="333333"/>
          <w:sz w:val="24"/>
          <w:szCs w:val="24"/>
          <w:lang w:eastAsia="fr-CA"/>
        </w:rPr>
        <w:t>)</w:t>
      </w:r>
    </w:p>
    <w:p w14:paraId="223EFBF8" w14:textId="77777777" w:rsidR="00DC5040" w:rsidRPr="00867972" w:rsidRDefault="00DC5040" w:rsidP="00DC5040">
      <w:pPr>
        <w:numPr>
          <w:ilvl w:val="0"/>
          <w:numId w:val="6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:Affaires</w:t>
      </w:r>
      <w:proofErr w:type="gramEnd"/>
      <w:r w:rsidRPr="00867972">
        <w:rPr>
          <w:rFonts w:ascii="Helvetica" w:eastAsia="Times New Roman" w:hAnsi="Helvetica" w:cs="Helvetica"/>
          <w:b/>
          <w:bCs/>
          <w:color w:val="333333"/>
          <w:sz w:val="24"/>
          <w:szCs w:val="24"/>
          <w:lang w:eastAsia="fr-CA"/>
        </w:rPr>
        <w:t xml:space="preserve"> en cours</w:t>
      </w:r>
    </w:p>
    <w:p w14:paraId="65551F86"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Conseil est saisi et connaît, en conformité avec la présente loi, des affaires en cours devant lui ou son bureau lors de l’entrée en vigueur du présent paragraphe.</w:t>
      </w:r>
    </w:p>
    <w:p w14:paraId="0DA74DFF" w14:textId="77777777" w:rsidR="00DC5040" w:rsidRPr="00867972" w:rsidRDefault="00DC5040" w:rsidP="00DC5040">
      <w:pPr>
        <w:numPr>
          <w:ilvl w:val="0"/>
          <w:numId w:val="6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:Décisions</w:t>
      </w:r>
      <w:proofErr w:type="gramEnd"/>
      <w:r w:rsidRPr="00867972">
        <w:rPr>
          <w:rFonts w:ascii="Helvetica" w:eastAsia="Times New Roman" w:hAnsi="Helvetica" w:cs="Helvetica"/>
          <w:b/>
          <w:bCs/>
          <w:color w:val="333333"/>
          <w:sz w:val="24"/>
          <w:szCs w:val="24"/>
          <w:lang w:eastAsia="fr-CA"/>
        </w:rPr>
        <w:t>, ordonnances, etc.</w:t>
      </w:r>
    </w:p>
    <w:p w14:paraId="6667DBD8"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xml:space="preserve"> Les décisions, ordonnances, règlements et règles pris, rendus ou établis par le Conseil ou son bureau, selon le cas, au titre de la loi abrogée qui sont en vigueur à la date d’entrée en vigueur du présent paragraphe et compatibles avec la présente loi et </w:t>
      </w:r>
      <w:r w:rsidRPr="00867972">
        <w:rPr>
          <w:rFonts w:ascii="Helvetica" w:eastAsia="Times New Roman" w:hAnsi="Helvetica" w:cs="Helvetica"/>
          <w:color w:val="333333"/>
          <w:sz w:val="24"/>
          <w:szCs w:val="24"/>
          <w:lang w:eastAsia="fr-CA"/>
        </w:rPr>
        <w:lastRenderedPageBreak/>
        <w:t>toute autre loi fédérale sont censés avoir été pris, rendus ou établis par le Conseil au titre de la présente loi.</w:t>
      </w:r>
    </w:p>
    <w:p w14:paraId="3969CDC1" w14:textId="77777777" w:rsidR="00DC5040" w:rsidRPr="00867972" w:rsidRDefault="00DC5040" w:rsidP="00DC5040">
      <w:pPr>
        <w:numPr>
          <w:ilvl w:val="0"/>
          <w:numId w:val="6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:Instructions</w:t>
      </w:r>
      <w:proofErr w:type="gramEnd"/>
    </w:p>
    <w:p w14:paraId="2B072840"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(4)</w:t>
      </w:r>
      <w:r w:rsidRPr="00867972">
        <w:rPr>
          <w:rFonts w:ascii="Helvetica" w:eastAsia="Times New Roman" w:hAnsi="Helvetica" w:cs="Helvetica"/>
          <w:color w:val="333333"/>
          <w:sz w:val="24"/>
          <w:szCs w:val="24"/>
          <w:lang w:eastAsia="fr-CA"/>
        </w:rPr>
        <w:t> Les instructions émises par le gouverneur en conseil à l’intention du Conseil au titre de la loi abrogée qui sont en vigueur à la date d’entrée en vigueur du présent paragraphe et compatibles avec la présente loi et toute autre loi fédérale ont la même validité que des instructions données par le gouverneur en conseil au titre de la présente loi.</w:t>
      </w:r>
    </w:p>
    <w:p w14:paraId="4C9FEF7F" w14:textId="77777777" w:rsidR="00DC5040" w:rsidRPr="00867972" w:rsidRDefault="00DC5040" w:rsidP="00DC5040">
      <w:pPr>
        <w:numPr>
          <w:ilvl w:val="0"/>
          <w:numId w:val="67"/>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:Licences</w:t>
      </w:r>
      <w:proofErr w:type="gramEnd"/>
    </w:p>
    <w:p w14:paraId="2EB3C995"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color w:val="333333"/>
          <w:sz w:val="24"/>
          <w:szCs w:val="24"/>
          <w:lang w:eastAsia="fr-CA"/>
        </w:rPr>
        <w:t> Les licences d’exploitation d’une entreprise de radiodiffusion attribuées au titre de la loi abrogée et valides lors de l’entrée en vigueur du présent paragraphe continuent d’avoir effet jusqu’à la date prévue pour leur expiration comme si elles avaient été attribuées au titre de la présente loi et peuvent faire l’objet de modification, de renouvellement, de suspension ou de révocation en conformité avec celle-ci.</w:t>
      </w:r>
    </w:p>
    <w:p w14:paraId="424928ED"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:Conseillers</w:t>
      </w:r>
      <w:proofErr w:type="gramEnd"/>
      <w:r w:rsidRPr="00867972">
        <w:rPr>
          <w:rFonts w:ascii="Helvetica" w:eastAsia="Times New Roman" w:hAnsi="Helvetica" w:cs="Helvetica"/>
          <w:b/>
          <w:bCs/>
          <w:color w:val="333333"/>
          <w:sz w:val="24"/>
          <w:szCs w:val="24"/>
          <w:lang w:eastAsia="fr-CA"/>
        </w:rPr>
        <w:t xml:space="preserve"> à temps plein</w:t>
      </w:r>
    </w:p>
    <w:p w14:paraId="0BB3F719" w14:textId="77777777" w:rsidR="00DC5040" w:rsidRPr="00867972" w:rsidRDefault="00DC5040" w:rsidP="00DC5040">
      <w:pPr>
        <w:numPr>
          <w:ilvl w:val="0"/>
          <w:numId w:val="68"/>
        </w:num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91</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Le président et les vice-présidents du Conseil, ainsi que les conseillers à temps plein, qui sont en fonctions à la date d’entrée en vigueur de l’article 76 le demeurent jusqu’à l’expiration de leur mandat et sont censés nommés au titre de l’article 3 de la </w:t>
      </w:r>
      <w:hyperlink r:id="rId54" w:history="1">
        <w:r w:rsidRPr="00867972">
          <w:rPr>
            <w:rFonts w:ascii="Helvetica" w:eastAsia="Times New Roman" w:hAnsi="Helvetica" w:cs="Helvetica"/>
            <w:i/>
            <w:iCs/>
            <w:color w:val="7834BC"/>
            <w:sz w:val="24"/>
            <w:szCs w:val="24"/>
            <w:u w:val="single"/>
            <w:lang w:eastAsia="fr-CA"/>
          </w:rPr>
          <w:t>Loi sur le Conseil de la radiodiffusion et des télécommunications canadiennes</w:t>
        </w:r>
      </w:hyperlink>
      <w:r w:rsidRPr="00867972">
        <w:rPr>
          <w:rFonts w:ascii="Helvetica" w:eastAsia="Times New Roman" w:hAnsi="Helvetica" w:cs="Helvetica"/>
          <w:color w:val="333333"/>
          <w:sz w:val="24"/>
          <w:szCs w:val="24"/>
          <w:lang w:eastAsia="fr-CA"/>
        </w:rPr>
        <w:t> modifié par la présente loi.</w:t>
      </w:r>
    </w:p>
    <w:p w14:paraId="121B3C3F" w14:textId="77777777" w:rsidR="00DC5040" w:rsidRPr="00867972" w:rsidRDefault="00DC5040" w:rsidP="00DC5040">
      <w:pPr>
        <w:numPr>
          <w:ilvl w:val="0"/>
          <w:numId w:val="68"/>
        </w:num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:Conseillers</w:t>
      </w:r>
      <w:proofErr w:type="gramEnd"/>
      <w:r w:rsidRPr="00867972">
        <w:rPr>
          <w:rFonts w:ascii="Helvetica" w:eastAsia="Times New Roman" w:hAnsi="Helvetica" w:cs="Helvetica"/>
          <w:b/>
          <w:bCs/>
          <w:color w:val="333333"/>
          <w:sz w:val="24"/>
          <w:szCs w:val="24"/>
          <w:lang w:eastAsia="fr-CA"/>
        </w:rPr>
        <w:t xml:space="preserve"> à temps partiel</w:t>
      </w:r>
    </w:p>
    <w:p w14:paraId="39E2FF46" w14:textId="77777777" w:rsidR="00DC5040" w:rsidRPr="00867972" w:rsidRDefault="00DC5040" w:rsidP="00DC5040">
      <w:pPr>
        <w:spacing w:before="168" w:after="120"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Le mandat des conseillers à temps partiel en fonctions à la date d’entrée en vigueur de l’article 76 prend fin à cette date.</w:t>
      </w:r>
    </w:p>
    <w:p w14:paraId="5467F7B8"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:Administrateurs</w:t>
      </w:r>
      <w:proofErr w:type="gramEnd"/>
      <w:r w:rsidRPr="00867972">
        <w:rPr>
          <w:rFonts w:ascii="Helvetica" w:eastAsia="Times New Roman" w:hAnsi="Helvetica" w:cs="Helvetica"/>
          <w:b/>
          <w:bCs/>
          <w:color w:val="333333"/>
          <w:sz w:val="24"/>
          <w:szCs w:val="24"/>
          <w:lang w:eastAsia="fr-CA"/>
        </w:rPr>
        <w:t xml:space="preserve"> de la Société</w:t>
      </w:r>
    </w:p>
    <w:p w14:paraId="33973F23" w14:textId="77777777" w:rsidR="00DC5040" w:rsidRPr="00867972" w:rsidRDefault="00DC5040" w:rsidP="00DC5040">
      <w:pPr>
        <w:spacing w:before="168" w:after="12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92</w:t>
      </w:r>
      <w:r w:rsidRPr="00867972">
        <w:rPr>
          <w:rFonts w:ascii="Helvetica" w:eastAsia="Times New Roman" w:hAnsi="Helvetica" w:cs="Helvetica"/>
          <w:color w:val="333333"/>
          <w:sz w:val="24"/>
          <w:szCs w:val="24"/>
          <w:lang w:eastAsia="fr-CA"/>
        </w:rPr>
        <w:t> Les administrateurs de la Société en fonctions à la date d’entrée en vigueur de l’article 36 le demeurent jusqu’à l’expiration de leur mandat et sont censés nommés au titre de cet article.</w:t>
      </w:r>
    </w:p>
    <w:p w14:paraId="4C5DEDC4" w14:textId="77777777" w:rsidR="00DC5040" w:rsidRPr="00867972" w:rsidRDefault="00DC5040" w:rsidP="00DC5040">
      <w:pPr>
        <w:spacing w:after="0" w:line="240" w:lineRule="auto"/>
        <w:outlineLvl w:val="2"/>
        <w:rPr>
          <w:rFonts w:ascii="Helvetica" w:eastAsia="Times New Roman" w:hAnsi="Helvetica" w:cs="Helvetica"/>
          <w:color w:val="000000"/>
          <w:sz w:val="24"/>
          <w:szCs w:val="24"/>
          <w:lang w:eastAsia="fr-CA"/>
        </w:rPr>
      </w:pPr>
      <w:r w:rsidRPr="00867972">
        <w:rPr>
          <w:rFonts w:ascii="Helvetica" w:eastAsia="Times New Roman" w:hAnsi="Helvetica" w:cs="Helvetica"/>
          <w:color w:val="000000"/>
          <w:sz w:val="24"/>
          <w:szCs w:val="24"/>
          <w:lang w:eastAsia="fr-CA"/>
        </w:rPr>
        <w:t>Entrée en vigueur</w:t>
      </w:r>
    </w:p>
    <w:p w14:paraId="4A77600E" w14:textId="77777777" w:rsidR="00DC5040" w:rsidRPr="00867972" w:rsidRDefault="00DC5040" w:rsidP="00DC5040">
      <w:pPr>
        <w:spacing w:after="0" w:line="240" w:lineRule="auto"/>
        <w:rPr>
          <w:rFonts w:ascii="Helvetica" w:eastAsia="Times New Roman" w:hAnsi="Helvetica" w:cs="Helvetica"/>
          <w:b/>
          <w:bCs/>
          <w:color w:val="333333"/>
          <w:sz w:val="24"/>
          <w:szCs w:val="24"/>
          <w:lang w:eastAsia="fr-CA"/>
        </w:rPr>
      </w:pPr>
      <w:r w:rsidRPr="00867972">
        <w:rPr>
          <w:rFonts w:ascii="Helvetica" w:eastAsia="Times New Roman" w:hAnsi="Helvetica" w:cs="Helvetica"/>
          <w:b/>
          <w:bCs/>
          <w:color w:val="333333"/>
          <w:sz w:val="24"/>
          <w:szCs w:val="24"/>
          <w:lang w:eastAsia="fr-CA"/>
        </w:rPr>
        <w:t>Note marginale</w:t>
      </w:r>
      <w:proofErr w:type="gramStart"/>
      <w:r w:rsidRPr="00867972">
        <w:rPr>
          <w:rFonts w:ascii="Helvetica" w:eastAsia="Times New Roman" w:hAnsi="Helvetica" w:cs="Helvetica"/>
          <w:b/>
          <w:bCs/>
          <w:color w:val="333333"/>
          <w:sz w:val="24"/>
          <w:szCs w:val="24"/>
          <w:lang w:eastAsia="fr-CA"/>
        </w:rPr>
        <w:t xml:space="preserve"> :Entrée</w:t>
      </w:r>
      <w:proofErr w:type="gramEnd"/>
      <w:r w:rsidRPr="00867972">
        <w:rPr>
          <w:rFonts w:ascii="Helvetica" w:eastAsia="Times New Roman" w:hAnsi="Helvetica" w:cs="Helvetica"/>
          <w:b/>
          <w:bCs/>
          <w:color w:val="333333"/>
          <w:sz w:val="24"/>
          <w:szCs w:val="24"/>
          <w:lang w:eastAsia="fr-CA"/>
        </w:rPr>
        <w:t xml:space="preserve"> en vigueur</w:t>
      </w:r>
    </w:p>
    <w:p w14:paraId="60ACC97B" w14:textId="77777777" w:rsidR="00DC5040" w:rsidRPr="00867972" w:rsidRDefault="000F43D7" w:rsidP="00DC5040">
      <w:pPr>
        <w:spacing w:after="0" w:line="240" w:lineRule="auto"/>
        <w:rPr>
          <w:rFonts w:ascii="Helvetica" w:eastAsia="Times New Roman" w:hAnsi="Helvetica" w:cs="Helvetica"/>
          <w:color w:val="333333"/>
          <w:sz w:val="24"/>
          <w:szCs w:val="24"/>
          <w:lang w:eastAsia="fr-CA"/>
        </w:rPr>
      </w:pPr>
      <w:hyperlink r:id="rId55" w:anchor="B-9.01_fr_1" w:history="1">
        <w:r w:rsidR="00DC5040" w:rsidRPr="00867972">
          <w:rPr>
            <w:rFonts w:ascii="Helvetica" w:eastAsia="Times New Roman" w:hAnsi="Helvetica" w:cs="Helvetica"/>
            <w:b/>
            <w:bCs/>
            <w:color w:val="7834BC"/>
            <w:sz w:val="24"/>
            <w:szCs w:val="24"/>
            <w:u w:val="single"/>
            <w:lang w:eastAsia="fr-CA"/>
          </w:rPr>
          <w:t>Note de bas de page</w:t>
        </w:r>
        <w:r w:rsidR="00DC5040" w:rsidRPr="00867972">
          <w:rPr>
            <w:rFonts w:ascii="Helvetica" w:eastAsia="Times New Roman" w:hAnsi="Helvetica" w:cs="Helvetica"/>
            <w:b/>
            <w:bCs/>
            <w:color w:val="7834BC"/>
            <w:sz w:val="24"/>
            <w:szCs w:val="24"/>
            <w:u w:val="single"/>
            <w:vertAlign w:val="superscript"/>
            <w:lang w:eastAsia="fr-CA"/>
          </w:rPr>
          <w:t>*</w:t>
        </w:r>
      </w:hyperlink>
      <w:r w:rsidR="00DC5040" w:rsidRPr="00867972">
        <w:rPr>
          <w:rFonts w:ascii="Helvetica" w:eastAsia="Times New Roman" w:hAnsi="Helvetica" w:cs="Helvetica"/>
          <w:b/>
          <w:bCs/>
          <w:color w:val="000000"/>
          <w:sz w:val="24"/>
          <w:szCs w:val="24"/>
          <w:lang w:eastAsia="fr-CA"/>
        </w:rPr>
        <w:t>93</w:t>
      </w:r>
      <w:r w:rsidR="00DC5040" w:rsidRPr="00867972">
        <w:rPr>
          <w:rFonts w:ascii="Helvetica" w:eastAsia="Times New Roman" w:hAnsi="Helvetica" w:cs="Helvetica"/>
          <w:color w:val="333333"/>
          <w:sz w:val="24"/>
          <w:szCs w:val="24"/>
          <w:lang w:eastAsia="fr-CA"/>
        </w:rPr>
        <w:t> La présente loi ou telle de ses dispositions entre en vigueur à la date ou aux dates fixées par décret du gouverneur en conseil.</w:t>
      </w:r>
    </w:p>
    <w:p w14:paraId="5FBA7010" w14:textId="77777777" w:rsidR="00DC5040" w:rsidRPr="00867972" w:rsidRDefault="000F43D7" w:rsidP="00DC5040">
      <w:pPr>
        <w:numPr>
          <w:ilvl w:val="0"/>
          <w:numId w:val="69"/>
        </w:numPr>
        <w:spacing w:after="0" w:line="240" w:lineRule="auto"/>
        <w:ind w:left="768" w:right="48"/>
        <w:rPr>
          <w:rFonts w:ascii="Helvetica" w:eastAsia="Times New Roman" w:hAnsi="Helvetica" w:cs="Helvetica"/>
          <w:color w:val="333333"/>
          <w:sz w:val="24"/>
          <w:szCs w:val="24"/>
          <w:lang w:eastAsia="fr-CA"/>
        </w:rPr>
      </w:pPr>
      <w:hyperlink r:id="rId56" w:anchor="B-9.01_fr_1-ID0EBCA" w:history="1">
        <w:r w:rsidR="00DC5040" w:rsidRPr="00867972">
          <w:rPr>
            <w:rFonts w:ascii="Helvetica" w:eastAsia="Times New Roman" w:hAnsi="Helvetica" w:cs="Helvetica"/>
            <w:color w:val="7834BC"/>
            <w:sz w:val="24"/>
            <w:szCs w:val="24"/>
            <w:u w:val="single"/>
            <w:lang w:eastAsia="fr-CA"/>
          </w:rPr>
          <w:t>Retour à la référence de la note de bas de page</w:t>
        </w:r>
        <w:r w:rsidR="00DC5040" w:rsidRPr="00867972">
          <w:rPr>
            <w:rFonts w:ascii="Helvetica" w:eastAsia="Times New Roman" w:hAnsi="Helvetica" w:cs="Helvetica"/>
            <w:color w:val="7834BC"/>
            <w:sz w:val="24"/>
            <w:szCs w:val="24"/>
            <w:u w:val="single"/>
            <w:vertAlign w:val="superscript"/>
            <w:lang w:eastAsia="fr-CA"/>
          </w:rPr>
          <w:t>*</w:t>
        </w:r>
      </w:hyperlink>
      <w:r w:rsidR="00DC5040" w:rsidRPr="00867972">
        <w:rPr>
          <w:rFonts w:ascii="Helvetica" w:eastAsia="Times New Roman" w:hAnsi="Helvetica" w:cs="Helvetica"/>
          <w:color w:val="333333"/>
          <w:sz w:val="24"/>
          <w:szCs w:val="24"/>
          <w:lang w:eastAsia="fr-CA"/>
        </w:rPr>
        <w:t>[Note : Loi en vigueur le 4 juin 1991, </w:t>
      </w:r>
      <w:r w:rsidR="00DC5040" w:rsidRPr="00867972">
        <w:rPr>
          <w:rFonts w:ascii="Helvetica" w:eastAsia="Times New Roman" w:hAnsi="Helvetica" w:cs="Helvetica"/>
          <w:i/>
          <w:iCs/>
          <w:color w:val="333333"/>
          <w:sz w:val="24"/>
          <w:szCs w:val="24"/>
          <w:lang w:eastAsia="fr-CA"/>
        </w:rPr>
        <w:t>voir</w:t>
      </w:r>
      <w:r w:rsidR="00DC5040" w:rsidRPr="00867972">
        <w:rPr>
          <w:rFonts w:ascii="Helvetica" w:eastAsia="Times New Roman" w:hAnsi="Helvetica" w:cs="Helvetica"/>
          <w:color w:val="333333"/>
          <w:sz w:val="24"/>
          <w:szCs w:val="24"/>
          <w:lang w:eastAsia="fr-CA"/>
        </w:rPr>
        <w:t> TR/91-86.]</w:t>
      </w:r>
    </w:p>
    <w:p w14:paraId="0E6A03BC" w14:textId="77777777" w:rsidR="00DC5040" w:rsidRPr="00867972" w:rsidRDefault="00DC5040" w:rsidP="00DC5040">
      <w:pPr>
        <w:spacing w:after="0" w:line="240" w:lineRule="auto"/>
        <w:outlineLvl w:val="1"/>
        <w:rPr>
          <w:rFonts w:ascii="Helvetica" w:eastAsia="Times New Roman" w:hAnsi="Helvetica" w:cs="Helvetica"/>
          <w:b/>
          <w:bCs/>
          <w:color w:val="333333"/>
          <w:sz w:val="24"/>
          <w:szCs w:val="24"/>
          <w:lang w:eastAsia="fr-CA"/>
        </w:rPr>
      </w:pPr>
      <w:proofErr w:type="gramStart"/>
      <w:r w:rsidRPr="00867972">
        <w:rPr>
          <w:rFonts w:ascii="Helvetica" w:eastAsia="Times New Roman" w:hAnsi="Helvetica" w:cs="Helvetica"/>
          <w:b/>
          <w:bCs/>
          <w:color w:val="333333"/>
          <w:sz w:val="24"/>
          <w:szCs w:val="24"/>
          <w:lang w:eastAsia="fr-CA"/>
        </w:rPr>
        <w:t>ANNEXE(</w:t>
      </w:r>
      <w:proofErr w:type="gramEnd"/>
      <w:r w:rsidRPr="00867972">
        <w:rPr>
          <w:rFonts w:ascii="Helvetica" w:eastAsia="Times New Roman" w:hAnsi="Helvetica" w:cs="Helvetica"/>
          <w:b/>
          <w:bCs/>
          <w:color w:val="333333"/>
          <w:sz w:val="24"/>
          <w:szCs w:val="24"/>
          <w:lang w:eastAsia="fr-CA"/>
        </w:rPr>
        <w:t>articles 24, 25 et 30)</w:t>
      </w:r>
    </w:p>
    <w:p w14:paraId="141E08AF" w14:textId="77777777" w:rsidR="00DC5040" w:rsidRPr="00867972" w:rsidRDefault="00DC5040" w:rsidP="00DC5040">
      <w:pPr>
        <w:numPr>
          <w:ilvl w:val="0"/>
          <w:numId w:val="70"/>
        </w:numPr>
        <w:spacing w:after="173"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1</w:t>
      </w:r>
      <w:r w:rsidRPr="00867972">
        <w:rPr>
          <w:rFonts w:ascii="Helvetica" w:eastAsia="Times New Roman" w:hAnsi="Helvetica" w:cs="Helvetica"/>
          <w:color w:val="333333"/>
          <w:sz w:val="24"/>
          <w:szCs w:val="24"/>
          <w:lang w:eastAsia="fr-CA"/>
        </w:rPr>
        <w:t> Licences attribuées en vertu de la décision C.R.T.C. n</w:t>
      </w:r>
      <w:r w:rsidRPr="00867972">
        <w:rPr>
          <w:rFonts w:ascii="Helvetica" w:eastAsia="Times New Roman" w:hAnsi="Helvetica" w:cs="Helvetica"/>
          <w:color w:val="333333"/>
          <w:sz w:val="24"/>
          <w:szCs w:val="24"/>
          <w:vertAlign w:val="superscript"/>
          <w:lang w:eastAsia="fr-CA"/>
        </w:rPr>
        <w:t>o</w:t>
      </w:r>
      <w:r w:rsidRPr="00867972">
        <w:rPr>
          <w:rFonts w:ascii="Helvetica" w:eastAsia="Times New Roman" w:hAnsi="Helvetica" w:cs="Helvetica"/>
          <w:color w:val="333333"/>
          <w:sz w:val="24"/>
          <w:szCs w:val="24"/>
          <w:lang w:eastAsia="fr-CA"/>
        </w:rPr>
        <w:t> 87-140 du 23 février 1987.</w:t>
      </w:r>
    </w:p>
    <w:p w14:paraId="5F3FDCB1" w14:textId="77777777" w:rsidR="00DC5040" w:rsidRPr="00867972" w:rsidRDefault="00DC5040" w:rsidP="00DC5040">
      <w:pPr>
        <w:numPr>
          <w:ilvl w:val="0"/>
          <w:numId w:val="70"/>
        </w:numPr>
        <w:spacing w:after="173"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2</w:t>
      </w:r>
      <w:r w:rsidRPr="00867972">
        <w:rPr>
          <w:rFonts w:ascii="Helvetica" w:eastAsia="Times New Roman" w:hAnsi="Helvetica" w:cs="Helvetica"/>
          <w:color w:val="333333"/>
          <w:sz w:val="24"/>
          <w:szCs w:val="24"/>
          <w:lang w:eastAsia="fr-CA"/>
        </w:rPr>
        <w:t> Licences attribuées en vertu de la décision C.R.T.C. n</w:t>
      </w:r>
      <w:r w:rsidRPr="00867972">
        <w:rPr>
          <w:rFonts w:ascii="Helvetica" w:eastAsia="Times New Roman" w:hAnsi="Helvetica" w:cs="Helvetica"/>
          <w:color w:val="333333"/>
          <w:sz w:val="24"/>
          <w:szCs w:val="24"/>
          <w:vertAlign w:val="superscript"/>
          <w:lang w:eastAsia="fr-CA"/>
        </w:rPr>
        <w:t>o</w:t>
      </w:r>
      <w:r w:rsidRPr="00867972">
        <w:rPr>
          <w:rFonts w:ascii="Helvetica" w:eastAsia="Times New Roman" w:hAnsi="Helvetica" w:cs="Helvetica"/>
          <w:color w:val="333333"/>
          <w:sz w:val="24"/>
          <w:szCs w:val="24"/>
          <w:lang w:eastAsia="fr-CA"/>
        </w:rPr>
        <w:t> 88-181 du 30 mars 1988.</w:t>
      </w:r>
    </w:p>
    <w:p w14:paraId="30025834" w14:textId="77777777" w:rsidR="00DC5040" w:rsidRPr="00867972" w:rsidRDefault="00DC5040" w:rsidP="00DC5040">
      <w:pPr>
        <w:numPr>
          <w:ilvl w:val="0"/>
          <w:numId w:val="70"/>
        </w:numPr>
        <w:spacing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b/>
          <w:bCs/>
          <w:color w:val="000000"/>
          <w:sz w:val="24"/>
          <w:szCs w:val="24"/>
          <w:lang w:eastAsia="fr-CA"/>
        </w:rPr>
        <w:t>3</w:t>
      </w:r>
      <w:r w:rsidRPr="00867972">
        <w:rPr>
          <w:rFonts w:ascii="Helvetica" w:eastAsia="Times New Roman" w:hAnsi="Helvetica" w:cs="Helvetica"/>
          <w:color w:val="333333"/>
          <w:sz w:val="24"/>
          <w:szCs w:val="24"/>
          <w:lang w:eastAsia="fr-CA"/>
        </w:rPr>
        <w:t> Licences attribuées relativement à l’exploitation par la Société des stations de radio ou de télévision qui lui appartiennent.</w:t>
      </w:r>
    </w:p>
    <w:p w14:paraId="64FE9DED" w14:textId="77777777" w:rsidR="00DC5040" w:rsidRPr="00867972" w:rsidRDefault="00DC5040" w:rsidP="00DC5040">
      <w:pPr>
        <w:spacing w:before="240" w:after="173" w:line="240" w:lineRule="auto"/>
        <w:outlineLvl w:val="1"/>
        <w:rPr>
          <w:rFonts w:ascii="Helvetica" w:eastAsia="Times New Roman" w:hAnsi="Helvetica" w:cs="Helvetica"/>
          <w:sz w:val="24"/>
          <w:szCs w:val="24"/>
          <w:lang w:eastAsia="fr-CA"/>
        </w:rPr>
      </w:pPr>
      <w:r w:rsidRPr="00867972">
        <w:rPr>
          <w:rFonts w:ascii="Helvetica" w:eastAsia="Times New Roman" w:hAnsi="Helvetica" w:cs="Helvetica"/>
          <w:sz w:val="24"/>
          <w:szCs w:val="24"/>
          <w:lang w:eastAsia="fr-CA"/>
        </w:rPr>
        <w:t>DISPOSITIONS CONNEXES</w:t>
      </w:r>
    </w:p>
    <w:p w14:paraId="16FD818A" w14:textId="77777777" w:rsidR="00DC5040" w:rsidRPr="00867972" w:rsidRDefault="00DC5040" w:rsidP="00DC5040">
      <w:pPr>
        <w:numPr>
          <w:ilvl w:val="0"/>
          <w:numId w:val="71"/>
        </w:numPr>
        <w:pBdr>
          <w:top w:val="dashed" w:sz="6" w:space="12" w:color="000000"/>
        </w:pBdr>
        <w:spacing w:before="480" w:after="173" w:line="240" w:lineRule="auto"/>
        <w:ind w:left="0"/>
        <w:rPr>
          <w:rFonts w:ascii="Helvetica" w:eastAsia="Times New Roman" w:hAnsi="Helvetica" w:cs="Helvetica"/>
          <w:b/>
          <w:bCs/>
          <w:sz w:val="24"/>
          <w:szCs w:val="24"/>
          <w:lang w:eastAsia="fr-CA"/>
        </w:rPr>
      </w:pPr>
      <w:r w:rsidRPr="00867972">
        <w:rPr>
          <w:rFonts w:ascii="Helvetica" w:eastAsia="Times New Roman" w:hAnsi="Helvetica" w:cs="Helvetica"/>
          <w:b/>
          <w:bCs/>
          <w:sz w:val="24"/>
          <w:szCs w:val="24"/>
          <w:lang w:eastAsia="fr-CA"/>
        </w:rPr>
        <w:lastRenderedPageBreak/>
        <w:t>— 1995, ch. 29, art. 5</w:t>
      </w:r>
    </w:p>
    <w:p w14:paraId="165F48F4" w14:textId="77777777" w:rsidR="00DC5040" w:rsidRPr="00867972" w:rsidRDefault="00DC5040" w:rsidP="00DC5040">
      <w:pPr>
        <w:numPr>
          <w:ilvl w:val="1"/>
          <w:numId w:val="71"/>
        </w:numPr>
        <w:spacing w:before="288" w:after="168" w:line="240" w:lineRule="auto"/>
        <w:ind w:left="720"/>
        <w:outlineLvl w:val="5"/>
        <w:rPr>
          <w:rFonts w:ascii="Helvetica" w:eastAsia="Times New Roman" w:hAnsi="Helvetica" w:cs="Helvetica"/>
          <w:b/>
          <w:bCs/>
          <w:sz w:val="24"/>
          <w:szCs w:val="24"/>
          <w:lang w:eastAsia="fr-CA"/>
        </w:rPr>
      </w:pPr>
      <w:r w:rsidRPr="00867972">
        <w:rPr>
          <w:rFonts w:ascii="Helvetica" w:eastAsia="Times New Roman" w:hAnsi="Helvetica" w:cs="Helvetica"/>
          <w:b/>
          <w:bCs/>
          <w:sz w:val="24"/>
          <w:szCs w:val="24"/>
          <w:lang w:eastAsia="fr-CA"/>
        </w:rPr>
        <w:t>Cessation des fonctions</w:t>
      </w:r>
    </w:p>
    <w:p w14:paraId="607E667F" w14:textId="77777777" w:rsidR="00DC5040" w:rsidRPr="00867972" w:rsidRDefault="00DC5040" w:rsidP="00DC5040">
      <w:pPr>
        <w:spacing w:before="168" w:after="120" w:line="240" w:lineRule="auto"/>
        <w:ind w:left="720"/>
        <w:rPr>
          <w:rFonts w:ascii="Helvetica" w:eastAsia="Times New Roman" w:hAnsi="Helvetica" w:cs="Helvetica"/>
          <w:sz w:val="24"/>
          <w:szCs w:val="24"/>
          <w:lang w:eastAsia="fr-CA"/>
        </w:rPr>
      </w:pPr>
      <w:r w:rsidRPr="00867972">
        <w:rPr>
          <w:rFonts w:ascii="Helvetica" w:eastAsia="Times New Roman" w:hAnsi="Helvetica" w:cs="Helvetica"/>
          <w:b/>
          <w:bCs/>
          <w:color w:val="000000"/>
          <w:sz w:val="24"/>
          <w:szCs w:val="24"/>
          <w:lang w:eastAsia="fr-CA"/>
        </w:rPr>
        <w:t>5</w:t>
      </w:r>
      <w:r w:rsidRPr="00867972">
        <w:rPr>
          <w:rFonts w:ascii="Helvetica" w:eastAsia="Times New Roman" w:hAnsi="Helvetica" w:cs="Helvetica"/>
          <w:sz w:val="24"/>
          <w:szCs w:val="24"/>
          <w:lang w:eastAsia="fr-CA"/>
        </w:rPr>
        <w:t> Par dérogation au paragraphe 36(5) de la même loi, les personnes qui étaient administrateurs de la Société Radio-Canada avant la date d’entrée en vigueur de l’article 4 de la présente loi en raison de la prolongation de leur mandat au titre de ce paragraphe cessent d’occuper leur fonction à compter de cette date.</w:t>
      </w:r>
    </w:p>
    <w:p w14:paraId="6C2EF644" w14:textId="77777777" w:rsidR="00DC5040" w:rsidRPr="00867972" w:rsidRDefault="00DC5040" w:rsidP="00DC5040">
      <w:pPr>
        <w:spacing w:after="45"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Date de modification :</w:t>
      </w:r>
    </w:p>
    <w:p w14:paraId="60AA90A1" w14:textId="77777777" w:rsidR="00DC5040" w:rsidRPr="00867972" w:rsidRDefault="00DC5040" w:rsidP="00DC5040">
      <w:pPr>
        <w:spacing w:after="0" w:line="240" w:lineRule="auto"/>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 </w:t>
      </w:r>
    </w:p>
    <w:p w14:paraId="0A7B4922" w14:textId="77777777" w:rsidR="00DC5040" w:rsidRPr="00867972" w:rsidRDefault="00DC5040" w:rsidP="00DC5040">
      <w:pPr>
        <w:spacing w:after="225" w:line="240" w:lineRule="auto"/>
        <w:ind w:left="720"/>
        <w:rPr>
          <w:rFonts w:ascii="Helvetica" w:eastAsia="Times New Roman" w:hAnsi="Helvetica" w:cs="Helvetica"/>
          <w:color w:val="333333"/>
          <w:sz w:val="24"/>
          <w:szCs w:val="24"/>
          <w:lang w:eastAsia="fr-CA"/>
        </w:rPr>
      </w:pPr>
      <w:r w:rsidRPr="00867972">
        <w:rPr>
          <w:rFonts w:ascii="Helvetica" w:eastAsia="Times New Roman" w:hAnsi="Helvetica" w:cs="Helvetica"/>
          <w:color w:val="333333"/>
          <w:sz w:val="24"/>
          <w:szCs w:val="24"/>
          <w:lang w:eastAsia="fr-CA"/>
        </w:rPr>
        <w:t>2020-02-26</w:t>
      </w:r>
    </w:p>
    <w:p w14:paraId="36B14C42" w14:textId="23EC1381" w:rsidR="007968D9" w:rsidRPr="00867972" w:rsidRDefault="007968D9" w:rsidP="009C0B60">
      <w:pPr>
        <w:spacing w:after="120" w:line="240" w:lineRule="auto"/>
        <w:jc w:val="both"/>
        <w:rPr>
          <w:ins w:id="1059" w:author="Coalition pour la diversité culturelle" w:date="2021-04-16T10:01:00Z"/>
          <w:rFonts w:ascii="Helvetica" w:hAnsi="Helvetica" w:cs="Helvetica"/>
          <w:sz w:val="24"/>
          <w:szCs w:val="24"/>
        </w:rPr>
      </w:pPr>
    </w:p>
    <w:p w14:paraId="62DB87F0" w14:textId="77777777" w:rsidR="00D41BC2" w:rsidRPr="00867972" w:rsidRDefault="00D41BC2" w:rsidP="00D41BC2">
      <w:pPr>
        <w:shd w:val="clear" w:color="auto" w:fill="FFFFFF"/>
        <w:spacing w:before="300" w:after="150" w:line="240" w:lineRule="auto"/>
        <w:outlineLvl w:val="2"/>
        <w:rPr>
          <w:ins w:id="1060" w:author="Coalition pour la diversité culturelle" w:date="2021-04-16T10:01:00Z"/>
          <w:rFonts w:ascii="Helvetica" w:eastAsia="Times New Roman" w:hAnsi="Helvetica" w:cs="Helvetica"/>
          <w:color w:val="333333"/>
          <w:spacing w:val="-15"/>
          <w:sz w:val="24"/>
          <w:szCs w:val="24"/>
          <w:lang w:val="fr-FR" w:eastAsia="fr-CA"/>
        </w:rPr>
      </w:pPr>
      <w:ins w:id="1061" w:author="Coalition pour la diversité culturelle" w:date="2021-04-16T10:01:00Z">
        <w:r w:rsidRPr="00867972">
          <w:rPr>
            <w:rFonts w:ascii="Helvetica" w:hAnsi="Helvetica" w:cs="Helvetica"/>
            <w:sz w:val="24"/>
            <w:szCs w:val="24"/>
          </w:rPr>
          <w:t>Modifications corrélatives</w:t>
        </w:r>
      </w:ins>
    </w:p>
    <w:p w14:paraId="1AFAF7D4" w14:textId="77777777" w:rsidR="00D41BC2" w:rsidRPr="00867972" w:rsidRDefault="00D41BC2" w:rsidP="00D41BC2">
      <w:pPr>
        <w:shd w:val="clear" w:color="auto" w:fill="FFFFFF"/>
        <w:spacing w:before="300" w:after="150" w:line="240" w:lineRule="auto"/>
        <w:outlineLvl w:val="2"/>
        <w:rPr>
          <w:ins w:id="1062" w:author="Coalition pour la diversité culturelle" w:date="2021-04-16T10:01:00Z"/>
          <w:rFonts w:ascii="Helvetica" w:eastAsia="Times New Roman" w:hAnsi="Helvetica" w:cs="Helvetica"/>
          <w:color w:val="333333"/>
          <w:spacing w:val="-15"/>
          <w:sz w:val="24"/>
          <w:szCs w:val="24"/>
          <w:lang w:val="fr-FR" w:eastAsia="fr-CA"/>
        </w:rPr>
      </w:pPr>
      <w:ins w:id="1063" w:author="Coalition pour la diversité culturelle" w:date="2021-04-16T10:01:00Z">
        <w:r w:rsidRPr="00867972">
          <w:rPr>
            <w:rFonts w:ascii="Helvetica" w:eastAsia="Times New Roman" w:hAnsi="Helvetica" w:cs="Helvetica"/>
            <w:color w:val="333333"/>
            <w:spacing w:val="-15"/>
            <w:sz w:val="24"/>
            <w:szCs w:val="24"/>
            <w:lang w:val="fr-FR" w:eastAsia="fr-CA"/>
          </w:rPr>
          <w:t>Loi sur le droit d’auteur</w:t>
        </w:r>
      </w:ins>
    </w:p>
    <w:p w14:paraId="29023A3D" w14:textId="77777777" w:rsidR="00D41BC2" w:rsidRPr="00867972" w:rsidRDefault="00D41BC2" w:rsidP="00D41BC2">
      <w:pPr>
        <w:shd w:val="clear" w:color="auto" w:fill="FFFFFF"/>
        <w:spacing w:after="0" w:line="240" w:lineRule="auto"/>
        <w:rPr>
          <w:ins w:id="1064" w:author="Coalition pour la diversité culturelle" w:date="2021-04-16T10:01:00Z"/>
          <w:rFonts w:ascii="Helvetica" w:eastAsia="Times New Roman" w:hAnsi="Helvetica" w:cs="Helvetica"/>
          <w:color w:val="333333"/>
          <w:sz w:val="24"/>
          <w:szCs w:val="24"/>
          <w:lang w:val="en-CA" w:eastAsia="fr-CA"/>
        </w:rPr>
      </w:pPr>
      <w:ins w:id="1065" w:author="Coalition pour la diversité culturelle" w:date="2021-04-16T10:01:00Z">
        <w:r w:rsidRPr="00867972">
          <w:rPr>
            <w:rFonts w:ascii="Helvetica" w:eastAsia="Times New Roman" w:hAnsi="Helvetica" w:cs="Helvetica"/>
            <w:color w:val="333333"/>
            <w:sz w:val="24"/>
            <w:szCs w:val="24"/>
            <w:lang w:val="en-CA" w:eastAsia="fr-CA"/>
          </w:rPr>
          <w:t>1997, ch.‍24, par. 18(1); 2012, ch.‍20, art. 33</w:t>
        </w:r>
      </w:ins>
    </w:p>
    <w:p w14:paraId="5580EECE" w14:textId="77777777" w:rsidR="00D41BC2" w:rsidRPr="00867972" w:rsidRDefault="00D41BC2" w:rsidP="00D41BC2">
      <w:pPr>
        <w:shd w:val="clear" w:color="auto" w:fill="FFFFFF"/>
        <w:spacing w:after="0" w:line="240" w:lineRule="auto"/>
        <w:jc w:val="both"/>
        <w:rPr>
          <w:ins w:id="1066" w:author="Coalition pour la diversité culturelle" w:date="2021-04-16T10:01:00Z"/>
          <w:rFonts w:ascii="Helvetica" w:eastAsia="Times New Roman" w:hAnsi="Helvetica" w:cs="Helvetica"/>
          <w:b/>
          <w:bCs/>
          <w:color w:val="333333"/>
          <w:sz w:val="24"/>
          <w:szCs w:val="24"/>
          <w:lang w:val="en-CA" w:eastAsia="fr-CA"/>
        </w:rPr>
      </w:pPr>
    </w:p>
    <w:p w14:paraId="4E563AF6" w14:textId="77777777" w:rsidR="00D41BC2" w:rsidRPr="00867972" w:rsidRDefault="00D41BC2" w:rsidP="00D41BC2">
      <w:pPr>
        <w:shd w:val="clear" w:color="auto" w:fill="FFFFFF"/>
        <w:spacing w:after="0" w:line="240" w:lineRule="auto"/>
        <w:jc w:val="both"/>
        <w:rPr>
          <w:ins w:id="1067" w:author="Coalition pour la diversité culturelle" w:date="2021-04-16T10:01:00Z"/>
          <w:rFonts w:ascii="Helvetica" w:eastAsia="Times New Roman" w:hAnsi="Helvetica" w:cs="Helvetica"/>
          <w:b/>
          <w:bCs/>
          <w:color w:val="333333"/>
          <w:sz w:val="24"/>
          <w:szCs w:val="24"/>
          <w:lang w:val="fr-FR" w:eastAsia="fr-CA"/>
        </w:rPr>
      </w:pPr>
      <w:ins w:id="1068" w:author="Coalition pour la diversité culturelle" w:date="2021-04-16T10:01:00Z">
        <w:r w:rsidRPr="00867972">
          <w:rPr>
            <w:rFonts w:ascii="Helvetica" w:eastAsia="Times New Roman" w:hAnsi="Helvetica" w:cs="Helvetica"/>
            <w:b/>
            <w:bCs/>
            <w:color w:val="333333"/>
            <w:sz w:val="24"/>
            <w:szCs w:val="24"/>
            <w:lang w:val="fr-FR" w:eastAsia="fr-CA"/>
          </w:rPr>
          <w:t>33</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Le paragraphe 30.‍8(11) de la </w:t>
        </w:r>
        <w:r w:rsidRPr="00867972">
          <w:rPr>
            <w:rFonts w:ascii="Helvetica" w:eastAsia="Times New Roman" w:hAnsi="Helvetica" w:cs="Helvetica"/>
            <w:b/>
            <w:bCs/>
            <w:i/>
            <w:iCs/>
            <w:color w:val="333333"/>
            <w:sz w:val="24"/>
            <w:szCs w:val="24"/>
            <w:lang w:val="fr-FR" w:eastAsia="fr-CA"/>
          </w:rPr>
          <w:t>Loi sur le droit d’auteur</w:t>
        </w:r>
        <w:r w:rsidRPr="00867972">
          <w:rPr>
            <w:rFonts w:ascii="Helvetica" w:eastAsia="Times New Roman" w:hAnsi="Helvetica" w:cs="Helvetica"/>
            <w:b/>
            <w:bCs/>
            <w:color w:val="333333"/>
            <w:sz w:val="24"/>
            <w:szCs w:val="24"/>
            <w:lang w:val="fr-FR" w:eastAsia="fr-CA"/>
          </w:rPr>
          <w:t> est remplacé par ce qui suit :</w:t>
        </w:r>
      </w:ins>
    </w:p>
    <w:p w14:paraId="5D20DF4F" w14:textId="77777777" w:rsidR="00D41BC2" w:rsidRPr="00867972" w:rsidRDefault="00D41BC2" w:rsidP="00D41BC2">
      <w:pPr>
        <w:shd w:val="clear" w:color="auto" w:fill="FFFFFF"/>
        <w:spacing w:after="0" w:line="240" w:lineRule="auto"/>
        <w:rPr>
          <w:ins w:id="1069" w:author="Coalition pour la diversité culturelle" w:date="2021-04-16T10:01:00Z"/>
          <w:rFonts w:ascii="Helvetica" w:eastAsia="Times New Roman" w:hAnsi="Helvetica" w:cs="Helvetica"/>
          <w:b/>
          <w:bCs/>
          <w:color w:val="333333"/>
          <w:sz w:val="24"/>
          <w:szCs w:val="24"/>
          <w:lang w:val="fr-FR" w:eastAsia="fr-CA"/>
        </w:rPr>
      </w:pPr>
      <w:ins w:id="1070" w:author="Coalition pour la diversité culturelle" w:date="2021-04-16T10:01:00Z">
        <w:r w:rsidRPr="00867972">
          <w:rPr>
            <w:rFonts w:ascii="Helvetica" w:eastAsia="Times New Roman" w:hAnsi="Helvetica" w:cs="Helvetica"/>
            <w:b/>
            <w:bCs/>
            <w:color w:val="333333"/>
            <w:sz w:val="24"/>
            <w:szCs w:val="24"/>
            <w:lang w:val="fr-FR" w:eastAsia="fr-CA"/>
          </w:rPr>
          <w:t xml:space="preserve">Définition </w:t>
        </w:r>
        <w:proofErr w:type="gramStart"/>
        <w:r w:rsidRPr="00867972">
          <w:rPr>
            <w:rFonts w:ascii="Helvetica" w:eastAsia="Times New Roman" w:hAnsi="Helvetica" w:cs="Helvetica"/>
            <w:b/>
            <w:bCs/>
            <w:color w:val="333333"/>
            <w:sz w:val="24"/>
            <w:szCs w:val="24"/>
            <w:lang w:val="fr-FR" w:eastAsia="fr-CA"/>
          </w:rPr>
          <w:t>de </w:t>
        </w:r>
        <w:r w:rsidRPr="00867972">
          <w:rPr>
            <w:rFonts w:ascii="Helvetica" w:eastAsia="Times New Roman" w:hAnsi="Helvetica" w:cs="Helvetica"/>
            <w:b/>
            <w:bCs/>
            <w:i/>
            <w:iCs/>
            <w:color w:val="333333"/>
            <w:sz w:val="24"/>
            <w:szCs w:val="24"/>
            <w:lang w:val="fr-FR" w:eastAsia="fr-CA"/>
          </w:rPr>
          <w:t>entreprise</w:t>
        </w:r>
        <w:proofErr w:type="gramEnd"/>
        <w:r w:rsidRPr="00867972">
          <w:rPr>
            <w:rFonts w:ascii="Helvetica" w:eastAsia="Times New Roman" w:hAnsi="Helvetica" w:cs="Helvetica"/>
            <w:b/>
            <w:bCs/>
            <w:i/>
            <w:iCs/>
            <w:color w:val="333333"/>
            <w:sz w:val="24"/>
            <w:szCs w:val="24"/>
            <w:lang w:val="fr-FR" w:eastAsia="fr-CA"/>
          </w:rPr>
          <w:t xml:space="preserve"> de programmation</w:t>
        </w:r>
      </w:ins>
    </w:p>
    <w:p w14:paraId="5123C1C6" w14:textId="77777777" w:rsidR="00D41BC2" w:rsidRPr="00867972" w:rsidRDefault="00D41BC2" w:rsidP="00D41BC2">
      <w:pPr>
        <w:shd w:val="clear" w:color="auto" w:fill="FFFFFF"/>
        <w:spacing w:after="0" w:line="240" w:lineRule="auto"/>
        <w:jc w:val="both"/>
        <w:rPr>
          <w:ins w:id="1071" w:author="Coalition pour la diversité culturelle" w:date="2021-04-16T10:01:00Z"/>
          <w:rFonts w:ascii="Helvetica" w:eastAsia="Times New Roman" w:hAnsi="Helvetica" w:cs="Helvetica"/>
          <w:b/>
          <w:bCs/>
          <w:color w:val="333333"/>
          <w:sz w:val="24"/>
          <w:szCs w:val="24"/>
          <w:lang w:val="fr-FR" w:eastAsia="fr-CA"/>
        </w:rPr>
      </w:pPr>
    </w:p>
    <w:p w14:paraId="63CDAE3B" w14:textId="77777777" w:rsidR="00D41BC2" w:rsidRPr="00867972" w:rsidRDefault="00D41BC2" w:rsidP="00D41BC2">
      <w:pPr>
        <w:shd w:val="clear" w:color="auto" w:fill="FFFFFF"/>
        <w:spacing w:after="0" w:line="240" w:lineRule="auto"/>
        <w:jc w:val="both"/>
        <w:rPr>
          <w:ins w:id="1072" w:author="Coalition pour la diversité culturelle" w:date="2021-04-16T10:01:00Z"/>
          <w:rFonts w:ascii="Helvetica" w:eastAsia="Times New Roman" w:hAnsi="Helvetica" w:cs="Helvetica"/>
          <w:color w:val="333333"/>
          <w:sz w:val="24"/>
          <w:szCs w:val="24"/>
          <w:lang w:val="fr-FR" w:eastAsia="fr-CA"/>
        </w:rPr>
      </w:pPr>
      <w:ins w:id="1073" w:author="Coalition pour la diversité culturelle" w:date="2021-04-16T10:01:00Z">
        <w:r w:rsidRPr="00867972">
          <w:rPr>
            <w:rFonts w:ascii="Helvetica" w:eastAsia="Times New Roman" w:hAnsi="Helvetica" w:cs="Helvetica"/>
            <w:b/>
            <w:bCs/>
            <w:color w:val="333333"/>
            <w:sz w:val="24"/>
            <w:szCs w:val="24"/>
            <w:lang w:val="fr-FR" w:eastAsia="fr-CA"/>
          </w:rPr>
          <w:t>(11)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Pour l’application du présent article, </w:t>
        </w:r>
        <w:r w:rsidRPr="00867972">
          <w:rPr>
            <w:rFonts w:ascii="Helvetica" w:eastAsia="Times New Roman" w:hAnsi="Helvetica" w:cs="Helvetica"/>
            <w:b/>
            <w:bCs/>
            <w:i/>
            <w:iCs/>
            <w:color w:val="333333"/>
            <w:sz w:val="24"/>
            <w:szCs w:val="24"/>
            <w:lang w:val="fr-FR" w:eastAsia="fr-CA"/>
          </w:rPr>
          <w:t>entreprise de programmation</w:t>
        </w:r>
        <w:r w:rsidRPr="00867972">
          <w:rPr>
            <w:rFonts w:ascii="Helvetica" w:eastAsia="Times New Roman" w:hAnsi="Helvetica" w:cs="Helvetica"/>
            <w:color w:val="333333"/>
            <w:sz w:val="24"/>
            <w:szCs w:val="24"/>
            <w:lang w:val="fr-FR" w:eastAsia="fr-CA"/>
          </w:rPr>
          <w:t> s’entend, selon le cas :</w:t>
        </w:r>
      </w:ins>
    </w:p>
    <w:p w14:paraId="64A1FD73" w14:textId="77777777" w:rsidR="00D41BC2" w:rsidRPr="00867972" w:rsidRDefault="00D41BC2" w:rsidP="00D41BC2">
      <w:pPr>
        <w:shd w:val="clear" w:color="auto" w:fill="FFFFFF"/>
        <w:spacing w:after="0" w:line="240" w:lineRule="auto"/>
        <w:jc w:val="both"/>
        <w:rPr>
          <w:ins w:id="1074" w:author="Coalition pour la diversité culturelle" w:date="2021-04-16T10:01:00Z"/>
          <w:rFonts w:ascii="Helvetica" w:eastAsia="Times New Roman" w:hAnsi="Helvetica" w:cs="Helvetica"/>
          <w:color w:val="333333"/>
          <w:sz w:val="24"/>
          <w:szCs w:val="24"/>
          <w:lang w:val="fr-FR" w:eastAsia="fr-CA"/>
        </w:rPr>
      </w:pPr>
      <w:proofErr w:type="gramStart"/>
      <w:ins w:id="1075" w:author="Coalition pour la diversité culturelle" w:date="2021-04-16T10:01: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u w:val="single"/>
            <w:lang w:val="fr-FR" w:eastAsia="fr-CA"/>
          </w:rPr>
          <w:t>d’une </w:t>
        </w:r>
        <w:r w:rsidRPr="00867972">
          <w:rPr>
            <w:rFonts w:ascii="Helvetica" w:eastAsia="Times New Roman" w:hAnsi="Helvetica" w:cs="Helvetica"/>
            <w:i/>
            <w:iCs/>
            <w:color w:val="333333"/>
            <w:sz w:val="24"/>
            <w:szCs w:val="24"/>
            <w:u w:val="single"/>
            <w:lang w:val="fr-FR" w:eastAsia="fr-CA"/>
          </w:rPr>
          <w:t>entreprise de programmation</w:t>
        </w:r>
        <w:r w:rsidRPr="00867972">
          <w:rPr>
            <w:rFonts w:ascii="Helvetica" w:eastAsia="Times New Roman" w:hAnsi="Helvetica" w:cs="Helvetica"/>
            <w:color w:val="333333"/>
            <w:sz w:val="24"/>
            <w:szCs w:val="24"/>
            <w:lang w:val="fr-FR" w:eastAsia="fr-CA"/>
          </w:rPr>
          <w:t>, au sens du paragraphe 2(1) de la </w:t>
        </w:r>
        <w:r w:rsidRPr="00867972">
          <w:rPr>
            <w:rFonts w:ascii="Helvetica" w:eastAsia="Times New Roman" w:hAnsi="Helvetica" w:cs="Helvetica"/>
            <w:i/>
            <w:iCs/>
            <w:color w:val="333333"/>
            <w:sz w:val="24"/>
            <w:szCs w:val="24"/>
            <w:lang w:val="fr-FR" w:eastAsia="fr-CA"/>
          </w:rPr>
          <w:t>Loi sur la radiodiffusion</w:t>
        </w:r>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u w:val="single"/>
            <w:lang w:val="fr-FR" w:eastAsia="fr-CA"/>
          </w:rPr>
          <w:t>qui est exploitée légalement sous le régime de cette loi</w:t>
        </w:r>
        <w:r w:rsidRPr="00867972">
          <w:rPr>
            <w:rFonts w:ascii="Helvetica" w:eastAsia="Times New Roman" w:hAnsi="Helvetica" w:cs="Helvetica"/>
            <w:color w:val="333333"/>
            <w:sz w:val="24"/>
            <w:szCs w:val="24"/>
            <w:lang w:val="fr-FR" w:eastAsia="fr-CA"/>
          </w:rPr>
          <w:t>;</w:t>
        </w:r>
      </w:ins>
    </w:p>
    <w:p w14:paraId="358513D2" w14:textId="77777777" w:rsidR="00D41BC2" w:rsidRPr="00867972" w:rsidRDefault="00D41BC2" w:rsidP="00D41BC2">
      <w:pPr>
        <w:shd w:val="clear" w:color="auto" w:fill="FFFFFF"/>
        <w:spacing w:after="0" w:line="240" w:lineRule="auto"/>
        <w:jc w:val="both"/>
        <w:rPr>
          <w:ins w:id="1076" w:author="Coalition pour la diversité culturelle" w:date="2021-04-16T10:01:00Z"/>
          <w:rFonts w:ascii="Helvetica" w:eastAsia="Times New Roman" w:hAnsi="Helvetica" w:cs="Helvetica"/>
          <w:color w:val="333333"/>
          <w:sz w:val="24"/>
          <w:szCs w:val="24"/>
          <w:lang w:val="fr-FR" w:eastAsia="fr-CA"/>
        </w:rPr>
      </w:pPr>
    </w:p>
    <w:p w14:paraId="4D564078" w14:textId="77777777" w:rsidR="00D41BC2" w:rsidRPr="00867972" w:rsidRDefault="00D41BC2" w:rsidP="00D41BC2">
      <w:pPr>
        <w:shd w:val="clear" w:color="auto" w:fill="FFFFFF"/>
        <w:spacing w:after="0" w:line="240" w:lineRule="auto"/>
        <w:jc w:val="both"/>
        <w:rPr>
          <w:ins w:id="1077" w:author="Coalition pour la diversité culturelle" w:date="2021-04-16T10:01:00Z"/>
          <w:rFonts w:ascii="Helvetica" w:eastAsia="Times New Roman" w:hAnsi="Helvetica" w:cs="Helvetica"/>
          <w:color w:val="333333"/>
          <w:sz w:val="24"/>
          <w:szCs w:val="24"/>
          <w:lang w:val="fr-FR" w:eastAsia="fr-CA"/>
        </w:rPr>
      </w:pPr>
      <w:proofErr w:type="gramStart"/>
      <w:ins w:id="1078" w:author="Coalition pour la diversité culturelle" w:date="2021-04-16T10:01:00Z">
        <w:r w:rsidRPr="00867972">
          <w:rPr>
            <w:rFonts w:ascii="Helvetica" w:eastAsia="Times New Roman" w:hAnsi="Helvetica" w:cs="Helvetica"/>
            <w:b/>
            <w:bCs/>
            <w:color w:val="333333"/>
            <w:sz w:val="24"/>
            <w:szCs w:val="24"/>
            <w:lang w:val="fr-FR" w:eastAsia="fr-CA"/>
          </w:rPr>
          <w:t>b</w:t>
        </w:r>
        <w:proofErr w:type="gramEnd"/>
        <w:r w:rsidRPr="00867972">
          <w:rPr>
            <w:rFonts w:ascii="Helvetica" w:eastAsia="Times New Roman" w:hAnsi="Helvetica" w:cs="Helvetica"/>
            <w:b/>
            <w:bCs/>
            <w:color w:val="333333"/>
            <w:sz w:val="24"/>
            <w:szCs w:val="24"/>
            <w:lang w:val="fr-FR" w:eastAsia="fr-CA"/>
          </w:rPr>
          <w:t>)</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d’une telle entreprise qui produit des émissions dans le cadre d’un </w:t>
        </w:r>
        <w:r w:rsidRPr="00867972">
          <w:rPr>
            <w:rFonts w:ascii="Helvetica" w:eastAsia="Times New Roman" w:hAnsi="Helvetica" w:cs="Helvetica"/>
            <w:i/>
            <w:iCs/>
            <w:color w:val="333333"/>
            <w:sz w:val="24"/>
            <w:szCs w:val="24"/>
            <w:lang w:val="fr-FR" w:eastAsia="fr-CA"/>
          </w:rPr>
          <w:t>réseau</w:t>
        </w:r>
        <w:r w:rsidRPr="00867972">
          <w:rPr>
            <w:rFonts w:ascii="Helvetica" w:eastAsia="Times New Roman" w:hAnsi="Helvetica" w:cs="Helvetica"/>
            <w:color w:val="333333"/>
            <w:sz w:val="24"/>
            <w:szCs w:val="24"/>
            <w:lang w:val="fr-FR" w:eastAsia="fr-CA"/>
          </w:rPr>
          <w:t>, au sens </w:t>
        </w:r>
        <w:r w:rsidRPr="00867972">
          <w:rPr>
            <w:rFonts w:ascii="Helvetica" w:eastAsia="Times New Roman" w:hAnsi="Helvetica" w:cs="Helvetica"/>
            <w:color w:val="333333"/>
            <w:sz w:val="24"/>
            <w:szCs w:val="24"/>
            <w:u w:val="single"/>
            <w:lang w:val="fr-FR" w:eastAsia="fr-CA"/>
          </w:rPr>
          <w:t>du paragraphe 2(1) de la </w:t>
        </w:r>
        <w:r w:rsidRPr="00867972">
          <w:rPr>
            <w:rFonts w:ascii="Helvetica" w:eastAsia="Times New Roman" w:hAnsi="Helvetica" w:cs="Helvetica"/>
            <w:i/>
            <w:iCs/>
            <w:color w:val="333333"/>
            <w:sz w:val="24"/>
            <w:szCs w:val="24"/>
            <w:u w:val="single"/>
            <w:lang w:val="fr-FR" w:eastAsia="fr-CA"/>
          </w:rPr>
          <w:t>Loi sur la radiodiffusion</w:t>
        </w:r>
        <w:r w:rsidRPr="00867972">
          <w:rPr>
            <w:rFonts w:ascii="Helvetica" w:eastAsia="Times New Roman" w:hAnsi="Helvetica" w:cs="Helvetica"/>
            <w:color w:val="333333"/>
            <w:sz w:val="24"/>
            <w:szCs w:val="24"/>
            <w:lang w:val="fr-FR" w:eastAsia="fr-CA"/>
          </w:rPr>
          <w:t>;</w:t>
        </w:r>
      </w:ins>
    </w:p>
    <w:p w14:paraId="00F42BFE" w14:textId="77777777" w:rsidR="00D41BC2" w:rsidRPr="00867972" w:rsidRDefault="00D41BC2" w:rsidP="00D41BC2">
      <w:pPr>
        <w:shd w:val="clear" w:color="auto" w:fill="FFFFFF"/>
        <w:spacing w:after="0" w:line="240" w:lineRule="auto"/>
        <w:jc w:val="both"/>
        <w:rPr>
          <w:ins w:id="1079" w:author="Coalition pour la diversité culturelle" w:date="2021-04-16T10:01:00Z"/>
          <w:rFonts w:ascii="Helvetica" w:eastAsia="Times New Roman" w:hAnsi="Helvetica" w:cs="Helvetica"/>
          <w:color w:val="333333"/>
          <w:sz w:val="24"/>
          <w:szCs w:val="24"/>
          <w:lang w:val="fr-FR" w:eastAsia="fr-CA"/>
        </w:rPr>
      </w:pPr>
      <w:ins w:id="1080" w:author="Coalition pour la diversité culturelle" w:date="2021-04-16T10:01:00Z">
        <w:r w:rsidRPr="00867972">
          <w:rPr>
            <w:rFonts w:ascii="Helvetica" w:eastAsia="Times New Roman" w:hAnsi="Helvetica" w:cs="Helvetica"/>
            <w:b/>
            <w:bCs/>
            <w:color w:val="333333"/>
            <w:sz w:val="24"/>
            <w:szCs w:val="24"/>
            <w:lang w:val="fr-FR" w:eastAsia="fr-CA"/>
          </w:rPr>
          <w:t>c)</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d’une </w:t>
        </w:r>
        <w:r w:rsidRPr="00867972">
          <w:rPr>
            <w:rFonts w:ascii="Helvetica" w:eastAsia="Times New Roman" w:hAnsi="Helvetica" w:cs="Helvetica"/>
            <w:i/>
            <w:iCs/>
            <w:color w:val="333333"/>
            <w:sz w:val="24"/>
            <w:szCs w:val="24"/>
            <w:lang w:val="fr-FR" w:eastAsia="fr-CA"/>
          </w:rPr>
          <w:t>entreprise de distribution</w:t>
        </w:r>
        <w:r w:rsidRPr="00867972">
          <w:rPr>
            <w:rFonts w:ascii="Helvetica" w:eastAsia="Times New Roman" w:hAnsi="Helvetica" w:cs="Helvetica"/>
            <w:color w:val="333333"/>
            <w:sz w:val="24"/>
            <w:szCs w:val="24"/>
            <w:lang w:val="fr-FR" w:eastAsia="fr-CA"/>
          </w:rPr>
          <w:t>, au sens </w:t>
        </w:r>
        <w:r w:rsidRPr="00867972">
          <w:rPr>
            <w:rFonts w:ascii="Helvetica" w:eastAsia="Times New Roman" w:hAnsi="Helvetica" w:cs="Helvetica"/>
            <w:color w:val="333333"/>
            <w:sz w:val="24"/>
            <w:szCs w:val="24"/>
            <w:u w:val="single"/>
            <w:lang w:val="fr-FR" w:eastAsia="fr-CA"/>
          </w:rPr>
          <w:t>du paragraphe 2(1) de la </w:t>
        </w:r>
        <w:r w:rsidRPr="00867972">
          <w:rPr>
            <w:rFonts w:ascii="Helvetica" w:eastAsia="Times New Roman" w:hAnsi="Helvetica" w:cs="Helvetica"/>
            <w:i/>
            <w:iCs/>
            <w:color w:val="333333"/>
            <w:sz w:val="24"/>
            <w:szCs w:val="24"/>
            <w:u w:val="single"/>
            <w:lang w:val="fr-FR" w:eastAsia="fr-CA"/>
          </w:rPr>
          <w:t>Loi sur la radiodiffusion</w:t>
        </w:r>
        <w:r w:rsidRPr="00867972">
          <w:rPr>
            <w:rFonts w:ascii="Helvetica" w:eastAsia="Times New Roman" w:hAnsi="Helvetica" w:cs="Helvetica"/>
            <w:color w:val="333333"/>
            <w:sz w:val="24"/>
            <w:szCs w:val="24"/>
            <w:u w:val="single"/>
            <w:lang w:val="fr-FR" w:eastAsia="fr-CA"/>
          </w:rPr>
          <w:t>, exploitée légalement sous le régime de cette loi</w:t>
        </w:r>
        <w:r w:rsidRPr="00867972">
          <w:rPr>
            <w:rFonts w:ascii="Helvetica" w:eastAsia="Times New Roman" w:hAnsi="Helvetica" w:cs="Helvetica"/>
            <w:color w:val="333333"/>
            <w:sz w:val="24"/>
            <w:szCs w:val="24"/>
            <w:lang w:val="fr-FR" w:eastAsia="fr-CA"/>
          </w:rPr>
          <w:t>, pour les émissions qu’elle produit elle-</w:t>
        </w:r>
        <w:proofErr w:type="gramStart"/>
        <w:r w:rsidRPr="00867972">
          <w:rPr>
            <w:rFonts w:ascii="Helvetica" w:eastAsia="Times New Roman" w:hAnsi="Helvetica" w:cs="Helvetica"/>
            <w:color w:val="333333"/>
            <w:sz w:val="24"/>
            <w:szCs w:val="24"/>
            <w:lang w:val="fr-FR" w:eastAsia="fr-CA"/>
          </w:rPr>
          <w:t>même;</w:t>
        </w:r>
        <w:proofErr w:type="gramEnd"/>
      </w:ins>
    </w:p>
    <w:p w14:paraId="32484E12" w14:textId="77777777" w:rsidR="00D41BC2" w:rsidRPr="00867972" w:rsidRDefault="00D41BC2" w:rsidP="00D41BC2">
      <w:pPr>
        <w:shd w:val="clear" w:color="auto" w:fill="FFFFFF"/>
        <w:spacing w:after="0" w:line="240" w:lineRule="auto"/>
        <w:jc w:val="both"/>
        <w:rPr>
          <w:ins w:id="1081" w:author="Coalition pour la diversité culturelle" w:date="2021-04-16T10:01:00Z"/>
          <w:rFonts w:ascii="Helvetica" w:eastAsia="Times New Roman" w:hAnsi="Helvetica" w:cs="Helvetica"/>
          <w:color w:val="333333"/>
          <w:sz w:val="24"/>
          <w:szCs w:val="24"/>
          <w:lang w:val="fr-FR" w:eastAsia="fr-CA"/>
        </w:rPr>
      </w:pPr>
      <w:ins w:id="1082" w:author="Coalition pour la diversité culturelle" w:date="2021-04-16T10:01:00Z">
        <w:r w:rsidRPr="00867972">
          <w:rPr>
            <w:rFonts w:ascii="Helvetica" w:eastAsia="Times New Roman" w:hAnsi="Helvetica" w:cs="Helvetica"/>
            <w:b/>
            <w:bCs/>
            <w:color w:val="333333"/>
            <w:sz w:val="24"/>
            <w:szCs w:val="24"/>
            <w:lang w:val="fr-FR" w:eastAsia="fr-CA"/>
          </w:rPr>
          <w:t>d)</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d’une </w:t>
        </w:r>
        <w:r w:rsidRPr="00867972">
          <w:rPr>
            <w:rFonts w:ascii="Helvetica" w:eastAsia="Times New Roman" w:hAnsi="Helvetica" w:cs="Helvetica"/>
            <w:i/>
            <w:iCs/>
            <w:color w:val="333333"/>
            <w:sz w:val="24"/>
            <w:szCs w:val="24"/>
            <w:lang w:val="fr-FR" w:eastAsia="fr-CA"/>
          </w:rPr>
          <w:t>entreprise en ligne</w:t>
        </w:r>
        <w:r w:rsidRPr="00867972">
          <w:rPr>
            <w:rFonts w:ascii="Helvetica" w:eastAsia="Times New Roman" w:hAnsi="Helvetica" w:cs="Helvetica"/>
            <w:color w:val="333333"/>
            <w:sz w:val="24"/>
            <w:szCs w:val="24"/>
            <w:lang w:val="fr-FR" w:eastAsia="fr-CA"/>
          </w:rPr>
          <w:t>, au sens du paragraphe 2(1) de la </w:t>
        </w:r>
        <w:r w:rsidRPr="00867972">
          <w:rPr>
            <w:rFonts w:ascii="Helvetica" w:eastAsia="Times New Roman" w:hAnsi="Helvetica" w:cs="Helvetica"/>
            <w:i/>
            <w:iCs/>
            <w:color w:val="333333"/>
            <w:sz w:val="24"/>
            <w:szCs w:val="24"/>
            <w:lang w:val="fr-FR" w:eastAsia="fr-CA"/>
          </w:rPr>
          <w:t>Loi sur la radiodiffusion</w:t>
        </w:r>
        <w:r w:rsidRPr="00867972">
          <w:rPr>
            <w:rFonts w:ascii="Helvetica" w:eastAsia="Times New Roman" w:hAnsi="Helvetica" w:cs="Helvetica"/>
            <w:color w:val="333333"/>
            <w:sz w:val="24"/>
            <w:szCs w:val="24"/>
            <w:lang w:val="fr-FR" w:eastAsia="fr-CA"/>
          </w:rPr>
          <w:t>, exploitée légalement sous le régime de cette loi, pour les émissions qu’elle produit elle-même.</w:t>
        </w:r>
      </w:ins>
    </w:p>
    <w:p w14:paraId="1AE7D51F" w14:textId="77777777" w:rsidR="00D41BC2" w:rsidRPr="00867972" w:rsidRDefault="00D41BC2" w:rsidP="00D41BC2">
      <w:pPr>
        <w:shd w:val="clear" w:color="auto" w:fill="FFFFFF"/>
        <w:spacing w:after="0" w:line="240" w:lineRule="auto"/>
        <w:rPr>
          <w:ins w:id="1083" w:author="Coalition pour la diversité culturelle" w:date="2021-04-16T10:01:00Z"/>
          <w:rFonts w:ascii="Helvetica" w:eastAsia="Times New Roman" w:hAnsi="Helvetica" w:cs="Helvetica"/>
          <w:color w:val="333333"/>
          <w:sz w:val="24"/>
          <w:szCs w:val="24"/>
          <w:lang w:val="fr-FR" w:eastAsia="fr-CA"/>
        </w:rPr>
      </w:pPr>
      <w:ins w:id="1084" w:author="Coalition pour la diversité culturelle" w:date="2021-04-16T10:01:00Z">
        <w:r w:rsidRPr="00867972">
          <w:rPr>
            <w:rFonts w:ascii="Helvetica" w:eastAsia="Times New Roman" w:hAnsi="Helvetica" w:cs="Helvetica"/>
            <w:color w:val="333333"/>
            <w:sz w:val="24"/>
            <w:szCs w:val="24"/>
            <w:lang w:val="fr-FR" w:eastAsia="fr-CA"/>
          </w:rPr>
          <w:t>2002, ch. 26, par. 2(2)</w:t>
        </w:r>
      </w:ins>
    </w:p>
    <w:p w14:paraId="4AE7B74D" w14:textId="77777777" w:rsidR="00D41BC2" w:rsidRPr="00867972" w:rsidRDefault="00D41BC2" w:rsidP="00D41BC2">
      <w:pPr>
        <w:shd w:val="clear" w:color="auto" w:fill="FFFFFF"/>
        <w:spacing w:after="0" w:line="240" w:lineRule="auto"/>
        <w:jc w:val="both"/>
        <w:rPr>
          <w:ins w:id="1085" w:author="Coalition pour la diversité culturelle" w:date="2021-04-16T10:01:00Z"/>
          <w:rFonts w:ascii="Helvetica" w:eastAsia="Times New Roman" w:hAnsi="Helvetica" w:cs="Helvetica"/>
          <w:b/>
          <w:bCs/>
          <w:color w:val="333333"/>
          <w:sz w:val="24"/>
          <w:szCs w:val="24"/>
          <w:lang w:val="fr-FR" w:eastAsia="fr-CA"/>
        </w:rPr>
      </w:pPr>
    </w:p>
    <w:p w14:paraId="366FED89" w14:textId="77777777" w:rsidR="00D41BC2" w:rsidRPr="00867972" w:rsidRDefault="00D41BC2" w:rsidP="00D41BC2">
      <w:pPr>
        <w:shd w:val="clear" w:color="auto" w:fill="FFFFFF"/>
        <w:spacing w:after="0" w:line="240" w:lineRule="auto"/>
        <w:jc w:val="both"/>
        <w:rPr>
          <w:ins w:id="1086" w:author="Coalition pour la diversité culturelle" w:date="2021-04-16T10:01:00Z"/>
          <w:rFonts w:ascii="Helvetica" w:eastAsia="Times New Roman" w:hAnsi="Helvetica" w:cs="Helvetica"/>
          <w:b/>
          <w:bCs/>
          <w:color w:val="333333"/>
          <w:sz w:val="24"/>
          <w:szCs w:val="24"/>
          <w:lang w:val="fr-FR" w:eastAsia="fr-CA"/>
        </w:rPr>
      </w:pPr>
      <w:bookmarkStart w:id="1087" w:name="_Hlk56020920"/>
      <w:ins w:id="1088" w:author="Coalition pour la diversité culturelle" w:date="2021-04-16T10:01:00Z">
        <w:r w:rsidRPr="00867972">
          <w:rPr>
            <w:rFonts w:ascii="Helvetica" w:eastAsia="Times New Roman" w:hAnsi="Helvetica" w:cs="Helvetica"/>
            <w:b/>
            <w:bCs/>
            <w:color w:val="333333"/>
            <w:sz w:val="24"/>
            <w:szCs w:val="24"/>
            <w:lang w:val="fr-FR" w:eastAsia="fr-CA"/>
          </w:rPr>
          <w:t>34</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La définition de </w:t>
        </w:r>
        <w:r w:rsidRPr="00867972">
          <w:rPr>
            <w:rFonts w:ascii="Helvetica" w:eastAsia="Times New Roman" w:hAnsi="Helvetica" w:cs="Helvetica"/>
            <w:b/>
            <w:bCs/>
            <w:i/>
            <w:iCs/>
            <w:color w:val="333333"/>
            <w:sz w:val="24"/>
            <w:szCs w:val="24"/>
            <w:lang w:val="fr-FR" w:eastAsia="fr-CA"/>
          </w:rPr>
          <w:t>retransmetteur de nouveaux médias</w:t>
        </w:r>
        <w:r w:rsidRPr="00867972">
          <w:rPr>
            <w:rFonts w:ascii="Helvetica" w:eastAsia="Times New Roman" w:hAnsi="Helvetica" w:cs="Helvetica"/>
            <w:b/>
            <w:bCs/>
            <w:color w:val="333333"/>
            <w:sz w:val="24"/>
            <w:szCs w:val="24"/>
            <w:lang w:val="fr-FR" w:eastAsia="fr-CA"/>
          </w:rPr>
          <w:t>, au paragraphe 31(1) de la même loi, est remplacée par ce qui suit :</w:t>
        </w:r>
      </w:ins>
    </w:p>
    <w:p w14:paraId="7EF879C8" w14:textId="77777777" w:rsidR="00D41BC2" w:rsidRPr="00867972" w:rsidRDefault="00D41BC2" w:rsidP="00D41BC2">
      <w:pPr>
        <w:shd w:val="clear" w:color="auto" w:fill="FFFFFF"/>
        <w:spacing w:after="0" w:line="240" w:lineRule="auto"/>
        <w:jc w:val="both"/>
        <w:rPr>
          <w:ins w:id="1089" w:author="Coalition pour la diversité culturelle" w:date="2021-04-16T10:01:00Z"/>
          <w:rFonts w:ascii="Helvetica" w:eastAsia="Times New Roman" w:hAnsi="Helvetica" w:cs="Helvetica"/>
          <w:b/>
          <w:bCs/>
          <w:color w:val="333333"/>
          <w:sz w:val="24"/>
          <w:szCs w:val="24"/>
          <w:lang w:val="fr-FR" w:eastAsia="fr-CA"/>
        </w:rPr>
      </w:pPr>
    </w:p>
    <w:p w14:paraId="1D64E5C5" w14:textId="77777777" w:rsidR="00D41BC2" w:rsidRPr="00867972" w:rsidRDefault="00D41BC2" w:rsidP="00D41BC2">
      <w:pPr>
        <w:shd w:val="clear" w:color="auto" w:fill="FFFFFF"/>
        <w:spacing w:after="0" w:line="240" w:lineRule="auto"/>
        <w:jc w:val="both"/>
        <w:rPr>
          <w:ins w:id="1090" w:author="Coalition pour la diversité culturelle" w:date="2021-04-16T10:01:00Z"/>
          <w:rFonts w:ascii="Helvetica" w:eastAsia="Times New Roman" w:hAnsi="Helvetica" w:cs="Helvetica"/>
          <w:color w:val="333333"/>
          <w:sz w:val="24"/>
          <w:szCs w:val="24"/>
          <w:lang w:val="fr-FR" w:eastAsia="fr-CA"/>
        </w:rPr>
      </w:pPr>
      <w:ins w:id="1091" w:author="Coalition pour la diversité culturelle" w:date="2021-04-16T10:01:00Z">
        <w:r w:rsidRPr="00867972">
          <w:rPr>
            <w:rFonts w:ascii="Helvetica" w:eastAsia="Times New Roman" w:hAnsi="Helvetica" w:cs="Helvetica"/>
            <w:b/>
            <w:bCs/>
            <w:i/>
            <w:iCs/>
            <w:color w:val="333333"/>
            <w:sz w:val="24"/>
            <w:szCs w:val="24"/>
            <w:lang w:val="fr-FR" w:eastAsia="fr-CA"/>
          </w:rPr>
          <w:t>retransmetteur de nouveaux médias</w:t>
        </w:r>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lang w:val="fr-FR" w:eastAsia="fr-CA"/>
          </w:rPr>
          <w:t>Personne dont la retransmission </w:t>
        </w:r>
        <w:r w:rsidRPr="00867972">
          <w:rPr>
            <w:rFonts w:ascii="Helvetica" w:eastAsia="Times New Roman" w:hAnsi="Helvetica" w:cs="Helvetica"/>
            <w:color w:val="333333"/>
            <w:sz w:val="24"/>
            <w:szCs w:val="24"/>
            <w:u w:val="single"/>
            <w:lang w:val="fr-FR" w:eastAsia="fr-CA"/>
          </w:rPr>
          <w:t>serait</w:t>
        </w:r>
        <w:r w:rsidRPr="00867972">
          <w:rPr>
            <w:rFonts w:ascii="Helvetica" w:eastAsia="Times New Roman" w:hAnsi="Helvetica" w:cs="Helvetica"/>
            <w:color w:val="333333"/>
            <w:sz w:val="24"/>
            <w:szCs w:val="24"/>
            <w:lang w:val="fr-FR" w:eastAsia="fr-CA"/>
          </w:rPr>
          <w:t> légale selon les dispositions de la </w:t>
        </w:r>
        <w:r w:rsidRPr="00867972">
          <w:rPr>
            <w:rFonts w:ascii="Helvetica" w:eastAsia="Times New Roman" w:hAnsi="Helvetica" w:cs="Helvetica"/>
            <w:i/>
            <w:iCs/>
            <w:color w:val="333333"/>
            <w:sz w:val="24"/>
            <w:szCs w:val="24"/>
            <w:lang w:val="fr-FR" w:eastAsia="fr-CA"/>
          </w:rPr>
          <w:t>Loi sur la radiodiffusion</w:t>
        </w:r>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u w:val="single"/>
            <w:lang w:val="fr-FR" w:eastAsia="fr-CA"/>
          </w:rPr>
          <w:t>dans sa version antérieure à la date d’entrée en vigueur de l’article 31.‍1 de cette loi,</w:t>
        </w:r>
        <w:r w:rsidRPr="00867972">
          <w:rPr>
            <w:rFonts w:ascii="Helvetica" w:eastAsia="Times New Roman" w:hAnsi="Helvetica" w:cs="Helvetica"/>
            <w:color w:val="333333"/>
            <w:sz w:val="24"/>
            <w:szCs w:val="24"/>
            <w:lang w:val="fr-FR" w:eastAsia="fr-CA"/>
          </w:rPr>
          <w:t> uniquement en raison de l’</w:t>
        </w:r>
        <w:r w:rsidRPr="00867972">
          <w:rPr>
            <w:rFonts w:ascii="Helvetica" w:eastAsia="Times New Roman" w:hAnsi="Helvetica" w:cs="Helvetica"/>
            <w:i/>
            <w:iCs/>
            <w:color w:val="333333"/>
            <w:sz w:val="24"/>
            <w:szCs w:val="24"/>
            <w:lang w:val="fr-FR" w:eastAsia="fr-CA"/>
          </w:rPr>
          <w:t>Ordonnance d’exemption relative aux entreprises de radiodiffusion de médias </w:t>
        </w:r>
        <w:r w:rsidRPr="00867972">
          <w:rPr>
            <w:rFonts w:ascii="Helvetica" w:eastAsia="Times New Roman" w:hAnsi="Helvetica" w:cs="Helvetica"/>
            <w:i/>
            <w:iCs/>
            <w:color w:val="333333"/>
            <w:sz w:val="24"/>
            <w:szCs w:val="24"/>
            <w:u w:val="single"/>
            <w:lang w:val="fr-FR" w:eastAsia="fr-CA"/>
          </w:rPr>
          <w:t>numériques</w:t>
        </w:r>
        <w:r w:rsidRPr="00867972">
          <w:rPr>
            <w:rFonts w:ascii="Helvetica" w:eastAsia="Times New Roman" w:hAnsi="Helvetica" w:cs="Helvetica"/>
            <w:color w:val="333333"/>
            <w:sz w:val="24"/>
            <w:szCs w:val="24"/>
            <w:lang w:val="fr-FR" w:eastAsia="fr-CA"/>
          </w:rPr>
          <w:t> rendue par le Conseil de la radiodiffusion et des télécommunications canadiennes </w:t>
        </w:r>
        <w:r w:rsidRPr="00867972">
          <w:rPr>
            <w:rFonts w:ascii="Helvetica" w:eastAsia="Times New Roman" w:hAnsi="Helvetica" w:cs="Helvetica"/>
            <w:color w:val="333333"/>
            <w:sz w:val="24"/>
            <w:szCs w:val="24"/>
            <w:u w:val="single"/>
            <w:lang w:val="fr-FR" w:eastAsia="fr-CA"/>
          </w:rPr>
          <w:t>et figurant</w:t>
        </w:r>
        <w:r w:rsidRPr="00867972">
          <w:rPr>
            <w:rFonts w:ascii="Helvetica" w:eastAsia="Times New Roman" w:hAnsi="Helvetica" w:cs="Helvetica"/>
            <w:color w:val="333333"/>
            <w:sz w:val="24"/>
            <w:szCs w:val="24"/>
            <w:lang w:val="fr-FR" w:eastAsia="fr-CA"/>
          </w:rPr>
          <w:t> à l’annexe de son </w:t>
        </w:r>
        <w:r w:rsidRPr="00867972">
          <w:rPr>
            <w:rFonts w:ascii="Helvetica" w:eastAsia="Times New Roman" w:hAnsi="Helvetica" w:cs="Helvetica"/>
            <w:color w:val="333333"/>
            <w:sz w:val="24"/>
            <w:szCs w:val="24"/>
            <w:u w:val="single"/>
            <w:lang w:val="fr-FR" w:eastAsia="fr-CA"/>
          </w:rPr>
          <w:t>ordonnance de radiodiffusion CRTC 2012-409, dans sa version antérieure à cette date</w:t>
        </w:r>
        <w:r w:rsidRPr="00867972">
          <w:rPr>
            <w:rFonts w:ascii="Helvetica" w:eastAsia="Times New Roman" w:hAnsi="Helvetica" w:cs="Helvetica"/>
            <w:color w:val="333333"/>
            <w:sz w:val="24"/>
            <w:szCs w:val="24"/>
            <w:lang w:val="fr-FR" w:eastAsia="fr-CA"/>
          </w:rPr>
          <w:t>.‍</w:t>
        </w:r>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lang w:val="fr-FR" w:eastAsia="fr-CA"/>
          </w:rPr>
          <w:t>(</w:t>
        </w:r>
        <w:r w:rsidRPr="00867972">
          <w:rPr>
            <w:rFonts w:ascii="Helvetica" w:eastAsia="Times New Roman" w:hAnsi="Helvetica" w:cs="Helvetica"/>
            <w:i/>
            <w:iCs/>
            <w:color w:val="333333"/>
            <w:sz w:val="24"/>
            <w:szCs w:val="24"/>
            <w:lang w:eastAsia="fr-CA"/>
          </w:rPr>
          <w:t xml:space="preserve">new media </w:t>
        </w:r>
        <w:proofErr w:type="spellStart"/>
        <w:r w:rsidRPr="00867972">
          <w:rPr>
            <w:rFonts w:ascii="Helvetica" w:eastAsia="Times New Roman" w:hAnsi="Helvetica" w:cs="Helvetica"/>
            <w:i/>
            <w:iCs/>
            <w:color w:val="333333"/>
            <w:sz w:val="24"/>
            <w:szCs w:val="24"/>
            <w:lang w:eastAsia="fr-CA"/>
          </w:rPr>
          <w:t>retransmitter</w:t>
        </w:r>
        <w:proofErr w:type="spellEnd"/>
        <w:r w:rsidRPr="00867972">
          <w:rPr>
            <w:rFonts w:ascii="Helvetica" w:eastAsia="Times New Roman" w:hAnsi="Helvetica" w:cs="Helvetica"/>
            <w:color w:val="333333"/>
            <w:sz w:val="24"/>
            <w:szCs w:val="24"/>
            <w:lang w:val="fr-FR" w:eastAsia="fr-CA"/>
          </w:rPr>
          <w:t>)</w:t>
        </w:r>
      </w:ins>
    </w:p>
    <w:p w14:paraId="42CF70A3" w14:textId="77777777" w:rsidR="00D41BC2" w:rsidRPr="00867972" w:rsidRDefault="00D41BC2" w:rsidP="00D41BC2">
      <w:pPr>
        <w:shd w:val="clear" w:color="auto" w:fill="FFFFFF"/>
        <w:spacing w:after="0" w:line="240" w:lineRule="auto"/>
        <w:jc w:val="both"/>
        <w:rPr>
          <w:ins w:id="1092" w:author="Coalition pour la diversité culturelle" w:date="2021-04-16T10:01:00Z"/>
          <w:rFonts w:ascii="Helvetica" w:eastAsia="Times New Roman" w:hAnsi="Helvetica" w:cs="Helvetica"/>
          <w:b/>
          <w:bCs/>
          <w:color w:val="333333"/>
          <w:sz w:val="24"/>
          <w:szCs w:val="24"/>
          <w:lang w:val="fr-FR" w:eastAsia="fr-CA"/>
        </w:rPr>
      </w:pPr>
    </w:p>
    <w:p w14:paraId="2B20EE4A" w14:textId="77777777" w:rsidR="00D41BC2" w:rsidRPr="00867972" w:rsidRDefault="00D41BC2" w:rsidP="00D41BC2">
      <w:pPr>
        <w:shd w:val="clear" w:color="auto" w:fill="FFFFFF"/>
        <w:spacing w:before="120" w:after="173" w:line="240" w:lineRule="auto"/>
        <w:ind w:left="495"/>
        <w:rPr>
          <w:ins w:id="1093" w:author="Coalition pour la diversité culturelle" w:date="2021-04-16T10:01:00Z"/>
          <w:rFonts w:ascii="Helvetica" w:eastAsia="Times New Roman" w:hAnsi="Helvetica" w:cs="Helvetica"/>
          <w:color w:val="333333"/>
          <w:sz w:val="24"/>
          <w:szCs w:val="24"/>
          <w:lang w:eastAsia="fr-CA"/>
        </w:rPr>
      </w:pPr>
      <w:proofErr w:type="gramStart"/>
      <w:ins w:id="1094" w:author="Coalition pour la diversité culturelle" w:date="2021-04-16T10:01:00Z">
        <w:r w:rsidRPr="00867972">
          <w:rPr>
            <w:rFonts w:ascii="Helvetica" w:eastAsia="Times New Roman" w:hAnsi="Helvetica" w:cs="Helvetica"/>
            <w:b/>
            <w:bCs/>
            <w:i/>
            <w:iCs/>
            <w:color w:val="333333"/>
            <w:sz w:val="24"/>
            <w:szCs w:val="24"/>
            <w:lang w:eastAsia="fr-CA"/>
          </w:rPr>
          <w:lastRenderedPageBreak/>
          <w:t>retransmetteur</w:t>
        </w:r>
        <w:proofErr w:type="gramEnd"/>
        <w:r w:rsidRPr="00867972">
          <w:rPr>
            <w:rFonts w:ascii="Helvetica" w:eastAsia="Times New Roman" w:hAnsi="Helvetica" w:cs="Helvetica"/>
            <w:b/>
            <w:bCs/>
            <w:i/>
            <w:iCs/>
            <w:color w:val="333333"/>
            <w:sz w:val="24"/>
            <w:szCs w:val="24"/>
            <w:lang w:eastAsia="fr-CA"/>
          </w:rPr>
          <w:t xml:space="preserve"> de nouveaux médias</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Personne dont la retransmission est légale selon les dispositions de la </w:t>
        </w:r>
        <w:r w:rsidRPr="00867972">
          <w:rPr>
            <w:rFonts w:ascii="Helvetica" w:hAnsi="Helvetica" w:cs="Helvetica"/>
            <w:sz w:val="24"/>
            <w:szCs w:val="24"/>
          </w:rPr>
          <w:fldChar w:fldCharType="begin"/>
        </w:r>
        <w:r w:rsidRPr="00867972">
          <w:rPr>
            <w:rFonts w:ascii="Helvetica" w:hAnsi="Helvetica" w:cs="Helvetica"/>
            <w:sz w:val="24"/>
            <w:szCs w:val="24"/>
          </w:rPr>
          <w:instrText xml:space="preserve"> HYPERLINK "https://laws-lois.justice.gc.ca/fra/lois/B-9.01" </w:instrText>
        </w:r>
        <w:r w:rsidRPr="00867972">
          <w:rPr>
            <w:rFonts w:ascii="Helvetica" w:hAnsi="Helvetica" w:cs="Helvetica"/>
            <w:sz w:val="24"/>
            <w:szCs w:val="24"/>
          </w:rPr>
          <w:fldChar w:fldCharType="separate"/>
        </w:r>
        <w:r w:rsidRPr="00867972">
          <w:rPr>
            <w:rFonts w:ascii="Helvetica" w:eastAsia="Times New Roman" w:hAnsi="Helvetica" w:cs="Helvetica"/>
            <w:i/>
            <w:iCs/>
            <w:color w:val="7834BC"/>
            <w:sz w:val="24"/>
            <w:szCs w:val="24"/>
            <w:u w:val="single"/>
            <w:lang w:eastAsia="fr-CA"/>
          </w:rPr>
          <w:t>Loi sur la radiodiffusion</w:t>
        </w:r>
        <w:r w:rsidRPr="00867972">
          <w:rPr>
            <w:rFonts w:ascii="Helvetica" w:eastAsia="Times New Roman" w:hAnsi="Helvetica" w:cs="Helvetica"/>
            <w:i/>
            <w:iCs/>
            <w:color w:val="7834BC"/>
            <w:sz w:val="24"/>
            <w:szCs w:val="24"/>
            <w:u w:val="single"/>
            <w:lang w:eastAsia="fr-CA"/>
          </w:rPr>
          <w:fldChar w:fldCharType="end"/>
        </w:r>
        <w:r w:rsidRPr="00867972">
          <w:rPr>
            <w:rFonts w:ascii="Helvetica" w:eastAsia="Times New Roman" w:hAnsi="Helvetica" w:cs="Helvetica"/>
            <w:color w:val="333333"/>
            <w:sz w:val="24"/>
            <w:szCs w:val="24"/>
            <w:lang w:eastAsia="fr-CA"/>
          </w:rPr>
          <w:t> uniquement en raison de l’</w:t>
        </w:r>
        <w:r w:rsidRPr="00867972">
          <w:rPr>
            <w:rFonts w:ascii="Helvetica" w:eastAsia="Times New Roman" w:hAnsi="Helvetica" w:cs="Helvetica"/>
            <w:i/>
            <w:iCs/>
            <w:color w:val="663300"/>
            <w:sz w:val="24"/>
            <w:szCs w:val="24"/>
            <w:lang w:eastAsia="fr-CA"/>
          </w:rPr>
          <w:t>Ordonnance d’exemption relative aux entreprises de radiodiffusion de nouveaux médias</w:t>
        </w:r>
        <w:r w:rsidRPr="00867972">
          <w:rPr>
            <w:rFonts w:ascii="Helvetica" w:eastAsia="Times New Roman" w:hAnsi="Helvetica" w:cs="Helvetica"/>
            <w:color w:val="333333"/>
            <w:sz w:val="24"/>
            <w:szCs w:val="24"/>
            <w:lang w:eastAsia="fr-CA"/>
          </w:rPr>
          <w:t> rendue par le Conseil de la radiodiffusion et des télécommunications canadiennes à l’Annexe A de son avis public 1999-197, tel que modifié de temps à autre.</w:t>
        </w:r>
        <w:r w:rsidRPr="00867972">
          <w:rPr>
            <w:rFonts w:ascii="Helvetica" w:eastAsia="Times New Roman" w:hAnsi="Helvetica" w:cs="Helvetica"/>
            <w:color w:val="333333"/>
            <w:sz w:val="24"/>
            <w:szCs w:val="24"/>
            <w:lang w:eastAsia="fr-CA"/>
          </w:rPr>
          <w:t> </w:t>
        </w:r>
        <w:r w:rsidRPr="00867972">
          <w:rPr>
            <w:rFonts w:ascii="Helvetica" w:eastAsia="Times New Roman" w:hAnsi="Helvetica" w:cs="Helvetica"/>
            <w:color w:val="333333"/>
            <w:sz w:val="24"/>
            <w:szCs w:val="24"/>
            <w:lang w:eastAsia="fr-CA"/>
          </w:rPr>
          <w:t>(</w:t>
        </w:r>
        <w:r w:rsidRPr="00867972">
          <w:rPr>
            <w:rFonts w:ascii="Helvetica" w:eastAsia="Times New Roman" w:hAnsi="Helvetica" w:cs="Helvetica"/>
            <w:i/>
            <w:iCs/>
            <w:color w:val="333333"/>
            <w:sz w:val="24"/>
            <w:szCs w:val="24"/>
            <w:lang w:eastAsia="fr-CA"/>
          </w:rPr>
          <w:t xml:space="preserve">new media </w:t>
        </w:r>
        <w:proofErr w:type="spellStart"/>
        <w:r w:rsidRPr="00867972">
          <w:rPr>
            <w:rFonts w:ascii="Helvetica" w:eastAsia="Times New Roman" w:hAnsi="Helvetica" w:cs="Helvetica"/>
            <w:i/>
            <w:iCs/>
            <w:color w:val="333333"/>
            <w:sz w:val="24"/>
            <w:szCs w:val="24"/>
            <w:lang w:eastAsia="fr-CA"/>
          </w:rPr>
          <w:t>retransmitter</w:t>
        </w:r>
        <w:proofErr w:type="spellEnd"/>
        <w:r w:rsidRPr="00867972">
          <w:rPr>
            <w:rFonts w:ascii="Helvetica" w:eastAsia="Times New Roman" w:hAnsi="Helvetica" w:cs="Helvetica"/>
            <w:color w:val="333333"/>
            <w:sz w:val="24"/>
            <w:szCs w:val="24"/>
            <w:lang w:eastAsia="fr-CA"/>
          </w:rPr>
          <w:t>)</w:t>
        </w:r>
      </w:ins>
    </w:p>
    <w:p w14:paraId="296254E4" w14:textId="77777777" w:rsidR="00D41BC2" w:rsidRPr="00867972" w:rsidRDefault="00D41BC2" w:rsidP="00D41BC2">
      <w:pPr>
        <w:shd w:val="clear" w:color="auto" w:fill="FFFFFF"/>
        <w:spacing w:after="0" w:line="240" w:lineRule="auto"/>
        <w:jc w:val="both"/>
        <w:rPr>
          <w:ins w:id="1095" w:author="Coalition pour la diversité culturelle" w:date="2021-04-16T10:01:00Z"/>
          <w:rFonts w:ascii="Helvetica" w:eastAsia="Times New Roman" w:hAnsi="Helvetica" w:cs="Helvetica"/>
          <w:b/>
          <w:bCs/>
          <w:color w:val="333333"/>
          <w:sz w:val="24"/>
          <w:szCs w:val="24"/>
          <w:lang w:val="fr-FR" w:eastAsia="fr-CA"/>
        </w:rPr>
      </w:pPr>
    </w:p>
    <w:p w14:paraId="3C5F77A9" w14:textId="77777777" w:rsidR="00D41BC2" w:rsidRPr="00867972" w:rsidRDefault="00D41BC2" w:rsidP="00D41BC2">
      <w:pPr>
        <w:shd w:val="clear" w:color="auto" w:fill="FFFFFF"/>
        <w:spacing w:after="0" w:line="240" w:lineRule="auto"/>
        <w:jc w:val="both"/>
        <w:rPr>
          <w:ins w:id="1096" w:author="Coalition pour la diversité culturelle" w:date="2021-04-16T10:01:00Z"/>
          <w:rFonts w:ascii="Helvetica" w:eastAsia="Times New Roman" w:hAnsi="Helvetica" w:cs="Helvetica"/>
          <w:b/>
          <w:bCs/>
          <w:color w:val="333333"/>
          <w:sz w:val="24"/>
          <w:szCs w:val="24"/>
          <w:lang w:val="fr-FR" w:eastAsia="fr-CA"/>
        </w:rPr>
      </w:pPr>
      <w:ins w:id="1097" w:author="Coalition pour la diversité culturelle" w:date="2021-04-16T10:01:00Z">
        <w:r w:rsidRPr="00867972">
          <w:rPr>
            <w:rFonts w:ascii="Helvetica" w:eastAsia="Times New Roman" w:hAnsi="Helvetica" w:cs="Helvetica"/>
            <w:b/>
            <w:bCs/>
            <w:color w:val="333333"/>
            <w:sz w:val="24"/>
            <w:szCs w:val="24"/>
            <w:lang w:val="fr-FR" w:eastAsia="fr-CA"/>
          </w:rPr>
          <w:t>(2)</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La définition de </w:t>
        </w:r>
        <w:r w:rsidRPr="00867972">
          <w:rPr>
            <w:rFonts w:ascii="Helvetica" w:eastAsia="Times New Roman" w:hAnsi="Helvetica" w:cs="Helvetica"/>
            <w:b/>
            <w:bCs/>
            <w:i/>
            <w:iCs/>
            <w:color w:val="333333"/>
            <w:sz w:val="24"/>
            <w:szCs w:val="24"/>
            <w:lang w:val="fr-FR" w:eastAsia="fr-CA"/>
          </w:rPr>
          <w:t>retransmetteur de nouveaux médias</w:t>
        </w:r>
        <w:r w:rsidRPr="00867972">
          <w:rPr>
            <w:rFonts w:ascii="Helvetica" w:eastAsia="Times New Roman" w:hAnsi="Helvetica" w:cs="Helvetica"/>
            <w:b/>
            <w:bCs/>
            <w:color w:val="333333"/>
            <w:sz w:val="24"/>
            <w:szCs w:val="24"/>
            <w:lang w:val="fr-FR" w:eastAsia="fr-CA"/>
          </w:rPr>
          <w:t>, au paragraphe 31(1) de la même loi, est abrogée.</w:t>
        </w:r>
      </w:ins>
    </w:p>
    <w:p w14:paraId="357E5727" w14:textId="77777777" w:rsidR="00D41BC2" w:rsidRPr="00867972" w:rsidRDefault="00D41BC2" w:rsidP="00D41BC2">
      <w:pPr>
        <w:shd w:val="clear" w:color="auto" w:fill="FFFFFF"/>
        <w:spacing w:after="0" w:line="240" w:lineRule="auto"/>
        <w:rPr>
          <w:ins w:id="1098" w:author="Coalition pour la diversité culturelle" w:date="2021-04-16T10:01:00Z"/>
          <w:rFonts w:ascii="Helvetica" w:eastAsia="Times New Roman" w:hAnsi="Helvetica" w:cs="Helvetica"/>
          <w:color w:val="333333"/>
          <w:sz w:val="24"/>
          <w:szCs w:val="24"/>
          <w:lang w:val="fr-FR" w:eastAsia="fr-CA"/>
        </w:rPr>
      </w:pPr>
      <w:ins w:id="1099" w:author="Coalition pour la diversité culturelle" w:date="2021-04-16T10:01:00Z">
        <w:r w:rsidRPr="00867972">
          <w:rPr>
            <w:rFonts w:ascii="Helvetica" w:eastAsia="Times New Roman" w:hAnsi="Helvetica" w:cs="Helvetica"/>
            <w:color w:val="333333"/>
            <w:sz w:val="24"/>
            <w:szCs w:val="24"/>
            <w:lang w:val="fr-FR" w:eastAsia="fr-CA"/>
          </w:rPr>
          <w:t>2002, ch. 26, par. 2(1)</w:t>
        </w:r>
      </w:ins>
    </w:p>
    <w:p w14:paraId="4AE234F4" w14:textId="77777777" w:rsidR="00D41BC2" w:rsidRPr="00867972" w:rsidRDefault="00D41BC2" w:rsidP="00D41BC2">
      <w:pPr>
        <w:shd w:val="clear" w:color="auto" w:fill="FFFFFF"/>
        <w:spacing w:after="0" w:line="240" w:lineRule="auto"/>
        <w:jc w:val="both"/>
        <w:rPr>
          <w:ins w:id="1100" w:author="Coalition pour la diversité culturelle" w:date="2021-04-16T10:01:00Z"/>
          <w:rFonts w:ascii="Helvetica" w:eastAsia="Times New Roman" w:hAnsi="Helvetica" w:cs="Helvetica"/>
          <w:b/>
          <w:bCs/>
          <w:color w:val="333333"/>
          <w:sz w:val="24"/>
          <w:szCs w:val="24"/>
          <w:lang w:val="fr-FR" w:eastAsia="fr-CA"/>
        </w:rPr>
      </w:pPr>
      <w:ins w:id="1101" w:author="Coalition pour la diversité culturelle" w:date="2021-04-16T10:01:00Z">
        <w:r w:rsidRPr="00867972">
          <w:rPr>
            <w:rFonts w:ascii="Helvetica" w:eastAsia="Times New Roman" w:hAnsi="Helvetica" w:cs="Helvetica"/>
            <w:b/>
            <w:bCs/>
            <w:color w:val="333333"/>
            <w:sz w:val="24"/>
            <w:szCs w:val="24"/>
            <w:lang w:val="fr-FR" w:eastAsia="fr-CA"/>
          </w:rPr>
          <w:t>(3)</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La définition de </w:t>
        </w:r>
        <w:r w:rsidRPr="00867972">
          <w:rPr>
            <w:rFonts w:ascii="Helvetica" w:eastAsia="Times New Roman" w:hAnsi="Helvetica" w:cs="Helvetica"/>
            <w:b/>
            <w:bCs/>
            <w:i/>
            <w:iCs/>
            <w:color w:val="333333"/>
            <w:sz w:val="24"/>
            <w:szCs w:val="24"/>
            <w:lang w:val="fr-FR" w:eastAsia="fr-CA"/>
          </w:rPr>
          <w:t>retransmetteur</w:t>
        </w:r>
        <w:r w:rsidRPr="00867972">
          <w:rPr>
            <w:rFonts w:ascii="Helvetica" w:eastAsia="Times New Roman" w:hAnsi="Helvetica" w:cs="Helvetica"/>
            <w:b/>
            <w:bCs/>
            <w:color w:val="333333"/>
            <w:sz w:val="24"/>
            <w:szCs w:val="24"/>
            <w:lang w:val="fr-FR" w:eastAsia="fr-CA"/>
          </w:rPr>
          <w:t>, au paragraphe 31(1) de la même loi, est remplacée par ce qui suit :</w:t>
        </w:r>
      </w:ins>
    </w:p>
    <w:p w14:paraId="631660E9" w14:textId="77777777" w:rsidR="00D41BC2" w:rsidRPr="00867972" w:rsidRDefault="00D41BC2" w:rsidP="00D41BC2">
      <w:pPr>
        <w:shd w:val="clear" w:color="auto" w:fill="FFFFFF"/>
        <w:spacing w:after="0" w:line="240" w:lineRule="auto"/>
        <w:jc w:val="both"/>
        <w:rPr>
          <w:ins w:id="1102" w:author="Coalition pour la diversité culturelle" w:date="2021-04-16T10:01:00Z"/>
          <w:rFonts w:ascii="Helvetica" w:eastAsia="Times New Roman" w:hAnsi="Helvetica" w:cs="Helvetica"/>
          <w:color w:val="333333"/>
          <w:sz w:val="24"/>
          <w:szCs w:val="24"/>
          <w:lang w:val="fr-FR" w:eastAsia="fr-CA"/>
        </w:rPr>
      </w:pPr>
      <w:proofErr w:type="gramStart"/>
      <w:ins w:id="1103" w:author="Coalition pour la diversité culturelle" w:date="2021-04-16T10:01:00Z">
        <w:r w:rsidRPr="00867972">
          <w:rPr>
            <w:rFonts w:ascii="Helvetica" w:eastAsia="Times New Roman" w:hAnsi="Helvetica" w:cs="Helvetica"/>
            <w:b/>
            <w:bCs/>
            <w:i/>
            <w:iCs/>
            <w:color w:val="333333"/>
            <w:sz w:val="24"/>
            <w:szCs w:val="24"/>
            <w:lang w:val="fr-FR" w:eastAsia="fr-CA"/>
          </w:rPr>
          <w:t>retransmetteur</w:t>
        </w:r>
        <w:proofErr w:type="gramEnd"/>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lang w:val="fr-FR" w:eastAsia="fr-CA"/>
          </w:rPr>
          <w:t>S’entend au sens des règlements.‍</w:t>
        </w:r>
        <w:r w:rsidRPr="00867972">
          <w:rPr>
            <w:rFonts w:ascii="Helvetica" w:eastAsia="Times New Roman" w:hAnsi="Helvetica" w:cs="Helvetica"/>
            <w:color w:val="333333"/>
            <w:sz w:val="24"/>
            <w:szCs w:val="24"/>
            <w:lang w:val="fr-FR" w:eastAsia="fr-CA"/>
          </w:rPr>
          <w:t> </w:t>
        </w:r>
        <w:r w:rsidRPr="00867972">
          <w:rPr>
            <w:rFonts w:ascii="Helvetica" w:eastAsia="Times New Roman" w:hAnsi="Helvetica" w:cs="Helvetica"/>
            <w:color w:val="333333"/>
            <w:sz w:val="24"/>
            <w:szCs w:val="24"/>
            <w:lang w:val="fr-FR" w:eastAsia="fr-CA"/>
          </w:rPr>
          <w:t>(</w:t>
        </w:r>
        <w:proofErr w:type="spellStart"/>
        <w:r w:rsidRPr="00867972">
          <w:rPr>
            <w:rFonts w:ascii="Helvetica" w:eastAsia="Times New Roman" w:hAnsi="Helvetica" w:cs="Helvetica"/>
            <w:i/>
            <w:iCs/>
            <w:color w:val="333333"/>
            <w:sz w:val="24"/>
            <w:szCs w:val="24"/>
            <w:lang w:eastAsia="fr-CA"/>
          </w:rPr>
          <w:t>retransmitter</w:t>
        </w:r>
        <w:proofErr w:type="spellEnd"/>
        <w:r w:rsidRPr="00867972">
          <w:rPr>
            <w:rFonts w:ascii="Helvetica" w:eastAsia="Times New Roman" w:hAnsi="Helvetica" w:cs="Helvetica"/>
            <w:color w:val="333333"/>
            <w:sz w:val="24"/>
            <w:szCs w:val="24"/>
            <w:lang w:val="fr-FR" w:eastAsia="fr-CA"/>
          </w:rPr>
          <w:t>)</w:t>
        </w:r>
      </w:ins>
    </w:p>
    <w:p w14:paraId="6C90B68A" w14:textId="77777777" w:rsidR="00D41BC2" w:rsidRPr="00867972" w:rsidRDefault="00D41BC2" w:rsidP="00D41BC2">
      <w:pPr>
        <w:shd w:val="clear" w:color="auto" w:fill="FFFFFF"/>
        <w:spacing w:after="0" w:line="240" w:lineRule="auto"/>
        <w:rPr>
          <w:ins w:id="1104" w:author="Coalition pour la diversité culturelle" w:date="2021-04-16T10:01:00Z"/>
          <w:rFonts w:ascii="Helvetica" w:eastAsia="Times New Roman" w:hAnsi="Helvetica" w:cs="Helvetica"/>
          <w:color w:val="333333"/>
          <w:sz w:val="24"/>
          <w:szCs w:val="24"/>
          <w:lang w:val="fr-FR" w:eastAsia="fr-CA"/>
        </w:rPr>
      </w:pPr>
      <w:ins w:id="1105" w:author="Coalition pour la diversité culturelle" w:date="2021-04-16T10:01:00Z">
        <w:r w:rsidRPr="00867972">
          <w:rPr>
            <w:rFonts w:ascii="Helvetica" w:eastAsia="Times New Roman" w:hAnsi="Helvetica" w:cs="Helvetica"/>
            <w:color w:val="333333"/>
            <w:sz w:val="24"/>
            <w:szCs w:val="24"/>
            <w:lang w:val="fr-FR" w:eastAsia="fr-CA"/>
          </w:rPr>
          <w:t>2002, ch. 26, par. 2(3)</w:t>
        </w:r>
      </w:ins>
    </w:p>
    <w:p w14:paraId="06B7BB8E" w14:textId="77777777" w:rsidR="00D41BC2" w:rsidRPr="00867972" w:rsidRDefault="00D41BC2" w:rsidP="00D41BC2">
      <w:pPr>
        <w:shd w:val="clear" w:color="auto" w:fill="FFFFFF"/>
        <w:spacing w:after="0" w:line="240" w:lineRule="auto"/>
        <w:jc w:val="both"/>
        <w:rPr>
          <w:ins w:id="1106" w:author="Coalition pour la diversité culturelle" w:date="2021-04-16T10:01:00Z"/>
          <w:rFonts w:ascii="Helvetica" w:eastAsia="Times New Roman" w:hAnsi="Helvetica" w:cs="Helvetica"/>
          <w:b/>
          <w:bCs/>
          <w:color w:val="333333"/>
          <w:sz w:val="24"/>
          <w:szCs w:val="24"/>
          <w:lang w:val="fr-FR" w:eastAsia="fr-CA"/>
        </w:rPr>
      </w:pPr>
      <w:ins w:id="1107" w:author="Coalition pour la diversité culturelle" w:date="2021-04-16T10:01:00Z">
        <w:r w:rsidRPr="00867972">
          <w:rPr>
            <w:rFonts w:ascii="Helvetica" w:eastAsia="Times New Roman" w:hAnsi="Helvetica" w:cs="Helvetica"/>
            <w:b/>
            <w:bCs/>
            <w:color w:val="333333"/>
            <w:sz w:val="24"/>
            <w:szCs w:val="24"/>
            <w:lang w:val="fr-FR" w:eastAsia="fr-CA"/>
          </w:rPr>
          <w:t>(4)</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b/>
            <w:bCs/>
            <w:color w:val="333333"/>
            <w:sz w:val="24"/>
            <w:szCs w:val="24"/>
            <w:lang w:val="fr-FR" w:eastAsia="fr-CA"/>
          </w:rPr>
          <w:t>L’alinéa 31(3)a) de la même loi est remplacé par ce qui suit :</w:t>
        </w:r>
      </w:ins>
    </w:p>
    <w:p w14:paraId="51A2EDF5" w14:textId="77777777" w:rsidR="00D41BC2" w:rsidRPr="00867972" w:rsidRDefault="00D41BC2" w:rsidP="00D41BC2">
      <w:pPr>
        <w:shd w:val="clear" w:color="auto" w:fill="FFFFFF"/>
        <w:spacing w:after="0" w:line="240" w:lineRule="auto"/>
        <w:jc w:val="both"/>
        <w:rPr>
          <w:ins w:id="1108" w:author="Coalition pour la diversité culturelle" w:date="2021-04-16T10:01:00Z"/>
          <w:rFonts w:ascii="Helvetica" w:eastAsia="Times New Roman" w:hAnsi="Helvetica" w:cs="Helvetica"/>
          <w:color w:val="333333"/>
          <w:sz w:val="24"/>
          <w:szCs w:val="24"/>
          <w:lang w:val="fr-FR" w:eastAsia="fr-CA"/>
        </w:rPr>
      </w:pPr>
      <w:proofErr w:type="gramStart"/>
      <w:ins w:id="1109" w:author="Coalition pour la diversité culturelle" w:date="2021-04-16T10:01:00Z">
        <w:r w:rsidRPr="00867972">
          <w:rPr>
            <w:rFonts w:ascii="Helvetica" w:eastAsia="Times New Roman" w:hAnsi="Helvetica" w:cs="Helvetica"/>
            <w:b/>
            <w:bCs/>
            <w:color w:val="333333"/>
            <w:sz w:val="24"/>
            <w:szCs w:val="24"/>
            <w:lang w:val="fr-FR" w:eastAsia="fr-CA"/>
          </w:rPr>
          <w:t>a</w:t>
        </w:r>
        <w:proofErr w:type="gramEnd"/>
        <w:r w:rsidRPr="00867972">
          <w:rPr>
            <w:rFonts w:ascii="Helvetica" w:eastAsia="Times New Roman" w:hAnsi="Helvetica" w:cs="Helvetica"/>
            <w:b/>
            <w:bCs/>
            <w:color w:val="333333"/>
            <w:sz w:val="24"/>
            <w:szCs w:val="24"/>
            <w:lang w:val="fr-FR" w:eastAsia="fr-CA"/>
          </w:rPr>
          <w:t>)</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définir « retransmetteur » pour l’application du présent article;</w:t>
        </w:r>
      </w:ins>
    </w:p>
    <w:p w14:paraId="728FB2C2" w14:textId="77777777" w:rsidR="00D41BC2" w:rsidRPr="00867972" w:rsidRDefault="00D41BC2" w:rsidP="00D41BC2">
      <w:pPr>
        <w:shd w:val="clear" w:color="auto" w:fill="FFFFFF"/>
        <w:spacing w:after="0" w:line="240" w:lineRule="auto"/>
        <w:jc w:val="both"/>
        <w:rPr>
          <w:ins w:id="1110" w:author="Coalition pour la diversité culturelle" w:date="2021-04-16T10:01:00Z"/>
          <w:rFonts w:ascii="Helvetica" w:eastAsia="Times New Roman" w:hAnsi="Helvetica" w:cs="Helvetica"/>
          <w:color w:val="333333"/>
          <w:sz w:val="24"/>
          <w:szCs w:val="24"/>
          <w:lang w:val="fr-FR" w:eastAsia="fr-CA"/>
        </w:rPr>
      </w:pPr>
      <w:ins w:id="1111" w:author="Coalition pour la diversité culturelle" w:date="2021-04-16T10:01:00Z">
        <w:r w:rsidRPr="00867972">
          <w:rPr>
            <w:rFonts w:ascii="Helvetica" w:eastAsia="Times New Roman" w:hAnsi="Helvetica" w:cs="Helvetica"/>
            <w:b/>
            <w:bCs/>
            <w:color w:val="333333"/>
            <w:sz w:val="24"/>
            <w:szCs w:val="24"/>
            <w:u w:val="single"/>
            <w:lang w:val="fr-FR" w:eastAsia="fr-CA"/>
          </w:rPr>
          <w:t>a.‍1)</w:t>
        </w:r>
        <w:r w:rsidRPr="00867972">
          <w:rPr>
            <w:rFonts w:ascii="Helvetica" w:eastAsia="Times New Roman" w:hAnsi="Helvetica" w:cs="Helvetica"/>
            <w:b/>
            <w:bCs/>
            <w:color w:val="333333"/>
            <w:sz w:val="24"/>
            <w:szCs w:val="24"/>
            <w:lang w:val="fr-FR" w:eastAsia="fr-CA"/>
          </w:rPr>
          <w:t> </w:t>
        </w:r>
        <w:r w:rsidRPr="00867972">
          <w:rPr>
            <w:rFonts w:ascii="Helvetica" w:eastAsia="Times New Roman" w:hAnsi="Helvetica" w:cs="Helvetica"/>
            <w:color w:val="333333"/>
            <w:sz w:val="24"/>
            <w:szCs w:val="24"/>
            <w:lang w:val="fr-FR" w:eastAsia="fr-CA"/>
          </w:rPr>
          <w:t>définir « signal local » et « signal éloigné » pour l’application du paragraphe (2</w:t>
        </w:r>
        <w:proofErr w:type="gramStart"/>
        <w:r w:rsidRPr="00867972">
          <w:rPr>
            <w:rFonts w:ascii="Helvetica" w:eastAsia="Times New Roman" w:hAnsi="Helvetica" w:cs="Helvetica"/>
            <w:color w:val="333333"/>
            <w:sz w:val="24"/>
            <w:szCs w:val="24"/>
            <w:lang w:val="fr-FR" w:eastAsia="fr-CA"/>
          </w:rPr>
          <w:t>);</w:t>
        </w:r>
        <w:proofErr w:type="gramEnd"/>
      </w:ins>
    </w:p>
    <w:p w14:paraId="0DC9A5C1" w14:textId="77777777" w:rsidR="00D41BC2" w:rsidRPr="00867972" w:rsidRDefault="00D41BC2" w:rsidP="00D41BC2">
      <w:pPr>
        <w:shd w:val="clear" w:color="auto" w:fill="FFFFFF"/>
        <w:spacing w:after="0" w:line="240" w:lineRule="auto"/>
        <w:rPr>
          <w:ins w:id="1112" w:author="Coalition pour la diversité culturelle" w:date="2021-04-16T10:01:00Z"/>
          <w:rFonts w:ascii="Helvetica" w:eastAsia="Times New Roman" w:hAnsi="Helvetica" w:cs="Helvetica"/>
          <w:color w:val="333333"/>
          <w:sz w:val="24"/>
          <w:szCs w:val="24"/>
          <w:lang w:eastAsia="fr-CA"/>
          <w:rPrChange w:id="1113" w:author="Coalition pour la diversité culturelle" w:date="2021-04-16T16:41:00Z">
            <w:rPr>
              <w:ins w:id="1114" w:author="Coalition pour la diversité culturelle" w:date="2021-04-16T10:01:00Z"/>
              <w:rFonts w:ascii="Verdana" w:eastAsia="Times New Roman" w:hAnsi="Verdana" w:cs="Times New Roman"/>
              <w:color w:val="333333"/>
              <w:sz w:val="19"/>
              <w:szCs w:val="19"/>
              <w:lang w:val="en-CA" w:eastAsia="fr-CA"/>
            </w:rPr>
          </w:rPrChange>
        </w:rPr>
      </w:pPr>
      <w:ins w:id="1115" w:author="Coalition pour la diversité culturelle" w:date="2021-04-16T10:01:00Z">
        <w:r w:rsidRPr="00867972">
          <w:rPr>
            <w:rFonts w:ascii="Helvetica" w:eastAsia="Times New Roman" w:hAnsi="Helvetica" w:cs="Helvetica"/>
            <w:color w:val="333333"/>
            <w:sz w:val="24"/>
            <w:szCs w:val="24"/>
            <w:lang w:eastAsia="fr-CA"/>
            <w:rPrChange w:id="1116" w:author="Coalition pour la diversité culturelle" w:date="2021-04-16T16:41:00Z">
              <w:rPr>
                <w:rFonts w:ascii="Verdana" w:eastAsia="Times New Roman" w:hAnsi="Verdana" w:cs="Times New Roman"/>
                <w:color w:val="333333"/>
                <w:sz w:val="19"/>
                <w:szCs w:val="19"/>
                <w:lang w:val="en-CA" w:eastAsia="fr-CA"/>
              </w:rPr>
            </w:rPrChange>
          </w:rPr>
          <w:t>1992, ch. 30</w:t>
        </w:r>
      </w:ins>
    </w:p>
    <w:bookmarkEnd w:id="1087"/>
    <w:p w14:paraId="0BE89889" w14:textId="77777777" w:rsidR="00D41BC2" w:rsidRPr="00867972" w:rsidRDefault="00D41BC2" w:rsidP="00D41BC2">
      <w:pPr>
        <w:spacing w:after="120" w:line="240" w:lineRule="auto"/>
        <w:jc w:val="both"/>
        <w:rPr>
          <w:ins w:id="1117" w:author="Coalition pour la diversité culturelle" w:date="2021-04-16T10:01:00Z"/>
          <w:rFonts w:ascii="Helvetica" w:hAnsi="Helvetica" w:cs="Helvetica"/>
          <w:sz w:val="24"/>
          <w:szCs w:val="24"/>
          <w:rPrChange w:id="1118" w:author="Coalition pour la diversité culturelle" w:date="2021-04-16T16:41:00Z">
            <w:rPr>
              <w:ins w:id="1119" w:author="Coalition pour la diversité culturelle" w:date="2021-04-16T10:01:00Z"/>
              <w:rFonts w:ascii="Segoe UI Emoji" w:hAnsi="Segoe UI Emoji"/>
              <w:lang w:val="en-CA"/>
            </w:rPr>
          </w:rPrChange>
        </w:rPr>
      </w:pPr>
    </w:p>
    <w:p w14:paraId="753074D1" w14:textId="77777777" w:rsidR="00D41BC2" w:rsidRPr="00867972" w:rsidRDefault="00D41BC2" w:rsidP="00D41BC2">
      <w:pPr>
        <w:tabs>
          <w:tab w:val="left" w:pos="6120"/>
        </w:tabs>
        <w:spacing w:after="120" w:line="240" w:lineRule="auto"/>
        <w:jc w:val="both"/>
        <w:rPr>
          <w:ins w:id="1120" w:author="Coalition pour la diversité culturelle" w:date="2021-04-16T10:01:00Z"/>
          <w:rFonts w:ascii="Helvetica" w:hAnsi="Helvetica" w:cs="Helvetica"/>
          <w:sz w:val="24"/>
          <w:szCs w:val="24"/>
        </w:rPr>
      </w:pPr>
    </w:p>
    <w:p w14:paraId="32B4F303" w14:textId="77777777" w:rsidR="00D41BC2" w:rsidRPr="00867972" w:rsidRDefault="00D41BC2" w:rsidP="009C0B60">
      <w:pPr>
        <w:spacing w:after="120" w:line="240" w:lineRule="auto"/>
        <w:jc w:val="both"/>
        <w:rPr>
          <w:rFonts w:ascii="Helvetica" w:hAnsi="Helvetica" w:cs="Helvetica"/>
          <w:sz w:val="24"/>
          <w:szCs w:val="24"/>
          <w:rPrChange w:id="1121" w:author="Coalition pour la diversité culturelle" w:date="2021-04-16T16:41:00Z">
            <w:rPr>
              <w:rFonts w:ascii="Helvetica" w:hAnsi="Helvetica" w:cs="Helvetica"/>
              <w:sz w:val="24"/>
              <w:szCs w:val="24"/>
              <w:lang w:val="en-CA"/>
            </w:rPr>
          </w:rPrChange>
        </w:rPr>
      </w:pPr>
    </w:p>
    <w:p w14:paraId="1F320536" w14:textId="77777777" w:rsidR="0061502E" w:rsidRPr="00867972" w:rsidRDefault="0061502E" w:rsidP="0061502E">
      <w:pPr>
        <w:pStyle w:val="Titre2"/>
        <w:shd w:val="clear" w:color="auto" w:fill="FFFFFF"/>
        <w:spacing w:before="300" w:beforeAutospacing="0" w:after="150" w:afterAutospacing="0"/>
        <w:rPr>
          <w:ins w:id="1122" w:author="Coalition pour la diversité culturelle" w:date="2020-11-13T10:57:00Z"/>
          <w:rFonts w:ascii="Helvetica" w:hAnsi="Helvetica" w:cs="Helvetica"/>
          <w:b w:val="0"/>
          <w:bCs w:val="0"/>
          <w:color w:val="333333"/>
          <w:spacing w:val="-10"/>
          <w:sz w:val="24"/>
          <w:szCs w:val="24"/>
          <w:lang w:val="fr-FR"/>
        </w:rPr>
      </w:pPr>
      <w:ins w:id="1123" w:author="Coalition pour la diversité culturelle" w:date="2020-11-13T10:57:00Z">
        <w:r w:rsidRPr="00867972">
          <w:rPr>
            <w:rFonts w:ascii="Helvetica" w:hAnsi="Helvetica" w:cs="Helvetica"/>
            <w:b w:val="0"/>
            <w:bCs w:val="0"/>
            <w:color w:val="333333"/>
            <w:spacing w:val="-10"/>
            <w:sz w:val="24"/>
            <w:szCs w:val="24"/>
            <w:lang w:val="fr-FR"/>
          </w:rPr>
          <w:t>Dispositions transitoires</w:t>
        </w:r>
      </w:ins>
    </w:p>
    <w:p w14:paraId="5CFE9C17" w14:textId="77777777" w:rsidR="0061502E" w:rsidRPr="00867972" w:rsidRDefault="0061502E" w:rsidP="0061502E">
      <w:pPr>
        <w:shd w:val="clear" w:color="auto" w:fill="FFFFFF"/>
        <w:rPr>
          <w:ins w:id="1124" w:author="Coalition pour la diversité culturelle" w:date="2020-11-13T10:57:00Z"/>
          <w:rFonts w:ascii="Helvetica" w:hAnsi="Helvetica" w:cs="Helvetica"/>
          <w:b/>
          <w:bCs/>
          <w:color w:val="333333"/>
          <w:sz w:val="24"/>
          <w:szCs w:val="24"/>
          <w:lang w:val="fr-FR"/>
        </w:rPr>
      </w:pPr>
      <w:ins w:id="1125" w:author="Coalition pour la diversité culturelle" w:date="2020-11-13T10:57:00Z">
        <w:r w:rsidRPr="00867972">
          <w:rPr>
            <w:rFonts w:ascii="Helvetica" w:hAnsi="Helvetica" w:cs="Helvetica"/>
            <w:b/>
            <w:bCs/>
            <w:color w:val="333333"/>
            <w:sz w:val="24"/>
            <w:szCs w:val="24"/>
            <w:lang w:val="fr-FR"/>
          </w:rPr>
          <w:t>Définitions</w:t>
        </w:r>
      </w:ins>
    </w:p>
    <w:p w14:paraId="2EB71664" w14:textId="77777777" w:rsidR="0061502E" w:rsidRPr="00867972" w:rsidRDefault="0061502E" w:rsidP="0061502E">
      <w:pPr>
        <w:shd w:val="clear" w:color="auto" w:fill="FFFFFF"/>
        <w:jc w:val="both"/>
        <w:rPr>
          <w:ins w:id="1126" w:author="Coalition pour la diversité culturelle" w:date="2020-11-13T10:57:00Z"/>
          <w:rFonts w:ascii="Helvetica" w:hAnsi="Helvetica" w:cs="Helvetica"/>
          <w:b/>
          <w:bCs/>
          <w:color w:val="333333"/>
          <w:sz w:val="24"/>
          <w:szCs w:val="24"/>
          <w:lang w:val="fr-FR"/>
        </w:rPr>
      </w:pPr>
      <w:ins w:id="1127" w:author="Coalition pour la diversité culturelle" w:date="2020-11-13T10:57:00Z">
        <w:r w:rsidRPr="00867972">
          <w:rPr>
            <w:rFonts w:ascii="Helvetica" w:hAnsi="Helvetica" w:cs="Helvetica"/>
            <w:b/>
            <w:bCs/>
            <w:color w:val="333333"/>
            <w:sz w:val="24"/>
            <w:szCs w:val="24"/>
            <w:lang w:val="fr-FR"/>
          </w:rPr>
          <w:t>42</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(1)</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Les définitions qui suivent s’appliquent au présent article et aux articles 43 à 46.</w:t>
        </w:r>
      </w:ins>
    </w:p>
    <w:p w14:paraId="40E2D3B8" w14:textId="77777777" w:rsidR="0061502E" w:rsidRPr="00867972" w:rsidRDefault="0061502E" w:rsidP="0061502E">
      <w:pPr>
        <w:shd w:val="clear" w:color="auto" w:fill="FFFFFF"/>
        <w:jc w:val="both"/>
        <w:rPr>
          <w:ins w:id="1128" w:author="Coalition pour la diversité culturelle" w:date="2020-11-13T10:57:00Z"/>
          <w:rFonts w:ascii="Helvetica" w:hAnsi="Helvetica" w:cs="Helvetica"/>
          <w:b/>
          <w:bCs/>
          <w:color w:val="333333"/>
          <w:sz w:val="24"/>
          <w:szCs w:val="24"/>
          <w:lang w:val="fr-FR"/>
        </w:rPr>
      </w:pPr>
      <w:proofErr w:type="gramStart"/>
      <w:ins w:id="1129" w:author="Coalition pour la diversité culturelle" w:date="2020-11-13T10:57:00Z">
        <w:r w:rsidRPr="00867972">
          <w:rPr>
            <w:rFonts w:ascii="Helvetica" w:hAnsi="Helvetica" w:cs="Helvetica"/>
            <w:b/>
            <w:bCs/>
            <w:i/>
            <w:iCs/>
            <w:color w:val="333333"/>
            <w:sz w:val="24"/>
            <w:szCs w:val="24"/>
            <w:lang w:val="fr-FR"/>
          </w:rPr>
          <w:t>ancienne</w:t>
        </w:r>
        <w:proofErr w:type="gramEnd"/>
        <w:r w:rsidRPr="00867972">
          <w:rPr>
            <w:rFonts w:ascii="Helvetica" w:hAnsi="Helvetica" w:cs="Helvetica"/>
            <w:b/>
            <w:bCs/>
            <w:i/>
            <w:iCs/>
            <w:color w:val="333333"/>
            <w:sz w:val="24"/>
            <w:szCs w:val="24"/>
            <w:lang w:val="fr-FR"/>
          </w:rPr>
          <w:t xml:space="preserve"> loi</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La </w:t>
        </w:r>
        <w:r w:rsidRPr="00867972">
          <w:rPr>
            <w:rFonts w:ascii="Helvetica" w:hAnsi="Helvetica" w:cs="Helvetica"/>
            <w:b/>
            <w:bCs/>
            <w:i/>
            <w:iCs/>
            <w:color w:val="333333"/>
            <w:sz w:val="24"/>
            <w:szCs w:val="24"/>
            <w:lang w:val="fr-FR"/>
          </w:rPr>
          <w:t>Loi sur la radiodiffusion</w:t>
        </w:r>
        <w:r w:rsidRPr="00867972">
          <w:rPr>
            <w:rFonts w:ascii="Helvetica" w:hAnsi="Helvetica" w:cs="Helvetica"/>
            <w:b/>
            <w:bCs/>
            <w:color w:val="333333"/>
            <w:sz w:val="24"/>
            <w:szCs w:val="24"/>
            <w:lang w:val="fr-FR"/>
          </w:rPr>
          <w:t> dans sa version antérieure à la date de sanction.‍</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w:t>
        </w:r>
        <w:r w:rsidRPr="00867972">
          <w:rPr>
            <w:rFonts w:ascii="Helvetica" w:hAnsi="Helvetica" w:cs="Helvetica"/>
            <w:b/>
            <w:bCs/>
            <w:i/>
            <w:iCs/>
            <w:color w:val="333333"/>
            <w:sz w:val="24"/>
            <w:szCs w:val="24"/>
          </w:rPr>
          <w:t>old Act</w:t>
        </w:r>
        <w:r w:rsidRPr="00867972">
          <w:rPr>
            <w:rFonts w:ascii="Helvetica" w:hAnsi="Helvetica" w:cs="Helvetica"/>
            <w:b/>
            <w:bCs/>
            <w:color w:val="333333"/>
            <w:sz w:val="24"/>
            <w:szCs w:val="24"/>
            <w:lang w:val="fr-FR"/>
          </w:rPr>
          <w:t>)</w:t>
        </w:r>
      </w:ins>
    </w:p>
    <w:p w14:paraId="58E10811" w14:textId="77777777" w:rsidR="0061502E" w:rsidRPr="00867972" w:rsidRDefault="0061502E" w:rsidP="0061502E">
      <w:pPr>
        <w:shd w:val="clear" w:color="auto" w:fill="FFFFFF"/>
        <w:jc w:val="both"/>
        <w:rPr>
          <w:ins w:id="1130" w:author="Coalition pour la diversité culturelle" w:date="2020-11-13T10:57:00Z"/>
          <w:rFonts w:ascii="Helvetica" w:hAnsi="Helvetica" w:cs="Helvetica"/>
          <w:b/>
          <w:bCs/>
          <w:color w:val="333333"/>
          <w:sz w:val="24"/>
          <w:szCs w:val="24"/>
          <w:lang w:val="fr-FR"/>
        </w:rPr>
      </w:pPr>
      <w:proofErr w:type="gramStart"/>
      <w:ins w:id="1131" w:author="Coalition pour la diversité culturelle" w:date="2020-11-13T10:57:00Z">
        <w:r w:rsidRPr="00867972">
          <w:rPr>
            <w:rFonts w:ascii="Helvetica" w:hAnsi="Helvetica" w:cs="Helvetica"/>
            <w:b/>
            <w:bCs/>
            <w:i/>
            <w:iCs/>
            <w:color w:val="333333"/>
            <w:sz w:val="24"/>
            <w:szCs w:val="24"/>
            <w:lang w:val="fr-FR"/>
          </w:rPr>
          <w:t>date</w:t>
        </w:r>
        <w:proofErr w:type="gramEnd"/>
        <w:r w:rsidRPr="00867972">
          <w:rPr>
            <w:rFonts w:ascii="Helvetica" w:hAnsi="Helvetica" w:cs="Helvetica"/>
            <w:b/>
            <w:bCs/>
            <w:i/>
            <w:iCs/>
            <w:color w:val="333333"/>
            <w:sz w:val="24"/>
            <w:szCs w:val="24"/>
            <w:lang w:val="fr-FR"/>
          </w:rPr>
          <w:t xml:space="preserve"> de sanction</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La date de sanction de la présente loi.‍</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w:t>
        </w:r>
        <w:r w:rsidRPr="00867972">
          <w:rPr>
            <w:rFonts w:ascii="Helvetica" w:hAnsi="Helvetica" w:cs="Helvetica"/>
            <w:b/>
            <w:bCs/>
            <w:i/>
            <w:iCs/>
            <w:color w:val="333333"/>
            <w:sz w:val="24"/>
            <w:szCs w:val="24"/>
          </w:rPr>
          <w:t>royal assent day</w:t>
        </w:r>
        <w:r w:rsidRPr="00867972">
          <w:rPr>
            <w:rFonts w:ascii="Helvetica" w:hAnsi="Helvetica" w:cs="Helvetica"/>
            <w:b/>
            <w:bCs/>
            <w:color w:val="333333"/>
            <w:sz w:val="24"/>
            <w:szCs w:val="24"/>
            <w:lang w:val="fr-FR"/>
          </w:rPr>
          <w:t>)</w:t>
        </w:r>
      </w:ins>
    </w:p>
    <w:p w14:paraId="4BFF664B" w14:textId="77777777" w:rsidR="0061502E" w:rsidRPr="00867972" w:rsidRDefault="0061502E" w:rsidP="0061502E">
      <w:pPr>
        <w:shd w:val="clear" w:color="auto" w:fill="FFFFFF"/>
        <w:jc w:val="both"/>
        <w:rPr>
          <w:ins w:id="1132" w:author="Coalition pour la diversité culturelle" w:date="2020-11-13T10:57:00Z"/>
          <w:rFonts w:ascii="Helvetica" w:hAnsi="Helvetica" w:cs="Helvetica"/>
          <w:b/>
          <w:bCs/>
          <w:color w:val="333333"/>
          <w:sz w:val="24"/>
          <w:szCs w:val="24"/>
          <w:lang w:val="fr-FR"/>
        </w:rPr>
      </w:pPr>
      <w:proofErr w:type="gramStart"/>
      <w:ins w:id="1133" w:author="Coalition pour la diversité culturelle" w:date="2020-11-13T10:57:00Z">
        <w:r w:rsidRPr="00867972">
          <w:rPr>
            <w:rFonts w:ascii="Helvetica" w:hAnsi="Helvetica" w:cs="Helvetica"/>
            <w:b/>
            <w:bCs/>
            <w:i/>
            <w:iCs/>
            <w:color w:val="333333"/>
            <w:sz w:val="24"/>
            <w:szCs w:val="24"/>
            <w:lang w:val="fr-FR"/>
          </w:rPr>
          <w:t>nouvelle</w:t>
        </w:r>
        <w:proofErr w:type="gramEnd"/>
        <w:r w:rsidRPr="00867972">
          <w:rPr>
            <w:rFonts w:ascii="Helvetica" w:hAnsi="Helvetica" w:cs="Helvetica"/>
            <w:b/>
            <w:bCs/>
            <w:i/>
            <w:iCs/>
            <w:color w:val="333333"/>
            <w:sz w:val="24"/>
            <w:szCs w:val="24"/>
            <w:lang w:val="fr-FR"/>
          </w:rPr>
          <w:t xml:space="preserve"> loi</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La </w:t>
        </w:r>
        <w:r w:rsidRPr="00867972">
          <w:rPr>
            <w:rFonts w:ascii="Helvetica" w:hAnsi="Helvetica" w:cs="Helvetica"/>
            <w:b/>
            <w:bCs/>
            <w:i/>
            <w:iCs/>
            <w:color w:val="333333"/>
            <w:sz w:val="24"/>
            <w:szCs w:val="24"/>
            <w:lang w:val="fr-FR"/>
          </w:rPr>
          <w:t>Loi sur la radiodiffusion</w:t>
        </w:r>
        <w:r w:rsidRPr="00867972">
          <w:rPr>
            <w:rFonts w:ascii="Helvetica" w:hAnsi="Helvetica" w:cs="Helvetica"/>
            <w:b/>
            <w:bCs/>
            <w:color w:val="333333"/>
            <w:sz w:val="24"/>
            <w:szCs w:val="24"/>
            <w:lang w:val="fr-FR"/>
          </w:rPr>
          <w:t> dans sa version à la date de sanction.‍</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w:t>
        </w:r>
        <w:r w:rsidRPr="00867972">
          <w:rPr>
            <w:rFonts w:ascii="Helvetica" w:hAnsi="Helvetica" w:cs="Helvetica"/>
            <w:b/>
            <w:bCs/>
            <w:i/>
            <w:iCs/>
            <w:color w:val="333333"/>
            <w:sz w:val="24"/>
            <w:szCs w:val="24"/>
          </w:rPr>
          <w:t>new Act</w:t>
        </w:r>
        <w:r w:rsidRPr="00867972">
          <w:rPr>
            <w:rFonts w:ascii="Helvetica" w:hAnsi="Helvetica" w:cs="Helvetica"/>
            <w:b/>
            <w:bCs/>
            <w:color w:val="333333"/>
            <w:sz w:val="24"/>
            <w:szCs w:val="24"/>
            <w:lang w:val="fr-FR"/>
          </w:rPr>
          <w:t>)</w:t>
        </w:r>
      </w:ins>
    </w:p>
    <w:p w14:paraId="2004173A" w14:textId="77777777" w:rsidR="0061502E" w:rsidRPr="00867972" w:rsidRDefault="0061502E" w:rsidP="0061502E">
      <w:pPr>
        <w:shd w:val="clear" w:color="auto" w:fill="FFFFFF"/>
        <w:rPr>
          <w:ins w:id="1134" w:author="Coalition pour la diversité culturelle" w:date="2020-11-13T10:57:00Z"/>
          <w:rFonts w:ascii="Helvetica" w:hAnsi="Helvetica" w:cs="Helvetica"/>
          <w:b/>
          <w:bCs/>
          <w:color w:val="333333"/>
          <w:sz w:val="24"/>
          <w:szCs w:val="24"/>
          <w:lang w:val="fr-FR"/>
        </w:rPr>
      </w:pPr>
      <w:ins w:id="1135" w:author="Coalition pour la diversité culturelle" w:date="2020-11-13T10:57:00Z">
        <w:r w:rsidRPr="00867972">
          <w:rPr>
            <w:rFonts w:ascii="Helvetica" w:hAnsi="Helvetica" w:cs="Helvetica"/>
            <w:b/>
            <w:bCs/>
            <w:color w:val="333333"/>
            <w:sz w:val="24"/>
            <w:szCs w:val="24"/>
            <w:lang w:val="fr-FR"/>
          </w:rPr>
          <w:t>Sens des termes</w:t>
        </w:r>
      </w:ins>
    </w:p>
    <w:p w14:paraId="57FBC697" w14:textId="77777777" w:rsidR="0061502E" w:rsidRPr="00867972" w:rsidRDefault="0061502E" w:rsidP="0061502E">
      <w:pPr>
        <w:shd w:val="clear" w:color="auto" w:fill="FFFFFF"/>
        <w:jc w:val="both"/>
        <w:rPr>
          <w:ins w:id="1136" w:author="Coalition pour la diversité culturelle" w:date="2020-11-13T10:57:00Z"/>
          <w:rFonts w:ascii="Helvetica" w:hAnsi="Helvetica" w:cs="Helvetica"/>
          <w:b/>
          <w:bCs/>
          <w:color w:val="333333"/>
          <w:sz w:val="24"/>
          <w:szCs w:val="24"/>
          <w:lang w:val="fr-FR"/>
        </w:rPr>
      </w:pPr>
      <w:ins w:id="1137" w:author="Coalition pour la diversité culturelle" w:date="2020-11-13T10:57:00Z">
        <w:r w:rsidRPr="00867972">
          <w:rPr>
            <w:rFonts w:ascii="Helvetica" w:hAnsi="Helvetica" w:cs="Helvetica"/>
            <w:b/>
            <w:bCs/>
            <w:color w:val="333333"/>
            <w:sz w:val="24"/>
            <w:szCs w:val="24"/>
            <w:lang w:val="fr-FR"/>
          </w:rPr>
          <w:t>(2)</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Sauf indication contraire, les termes employés aux articles 43 à 46 s’entendent au sens de la </w:t>
        </w:r>
        <w:r w:rsidRPr="00867972">
          <w:rPr>
            <w:rFonts w:ascii="Helvetica" w:hAnsi="Helvetica" w:cs="Helvetica"/>
            <w:b/>
            <w:bCs/>
            <w:i/>
            <w:iCs/>
            <w:color w:val="333333"/>
            <w:sz w:val="24"/>
            <w:szCs w:val="24"/>
            <w:lang w:val="fr-FR"/>
          </w:rPr>
          <w:t>Loi sur la radiodiffusion</w:t>
        </w:r>
        <w:r w:rsidRPr="00867972">
          <w:rPr>
            <w:rFonts w:ascii="Helvetica" w:hAnsi="Helvetica" w:cs="Helvetica"/>
            <w:b/>
            <w:bCs/>
            <w:color w:val="333333"/>
            <w:sz w:val="24"/>
            <w:szCs w:val="24"/>
            <w:lang w:val="fr-FR"/>
          </w:rPr>
          <w:t>.</w:t>
        </w:r>
      </w:ins>
    </w:p>
    <w:p w14:paraId="70FE635F" w14:textId="77777777" w:rsidR="0061502E" w:rsidRPr="00867972" w:rsidRDefault="0061502E" w:rsidP="0061502E">
      <w:pPr>
        <w:shd w:val="clear" w:color="auto" w:fill="FFFFFF"/>
        <w:rPr>
          <w:ins w:id="1138" w:author="Coalition pour la diversité culturelle" w:date="2020-11-13T10:57:00Z"/>
          <w:rFonts w:ascii="Helvetica" w:hAnsi="Helvetica" w:cs="Helvetica"/>
          <w:b/>
          <w:bCs/>
          <w:color w:val="333333"/>
          <w:sz w:val="24"/>
          <w:szCs w:val="24"/>
          <w:lang w:val="fr-FR"/>
        </w:rPr>
      </w:pPr>
      <w:ins w:id="1139" w:author="Coalition pour la diversité culturelle" w:date="2020-11-13T10:57:00Z">
        <w:r w:rsidRPr="00867972">
          <w:rPr>
            <w:rFonts w:ascii="Helvetica" w:hAnsi="Helvetica" w:cs="Helvetica"/>
            <w:b/>
            <w:bCs/>
            <w:color w:val="333333"/>
            <w:sz w:val="24"/>
            <w:szCs w:val="24"/>
            <w:lang w:val="fr-FR"/>
          </w:rPr>
          <w:t>Conditions et obligations — ordonnance réputée</w:t>
        </w:r>
      </w:ins>
    </w:p>
    <w:p w14:paraId="6A372F84" w14:textId="77777777" w:rsidR="0061502E" w:rsidRPr="00867972" w:rsidRDefault="0061502E" w:rsidP="0061502E">
      <w:pPr>
        <w:shd w:val="clear" w:color="auto" w:fill="FFFFFF"/>
        <w:jc w:val="both"/>
        <w:rPr>
          <w:ins w:id="1140" w:author="Coalition pour la diversité culturelle" w:date="2020-11-13T10:57:00Z"/>
          <w:rFonts w:ascii="Helvetica" w:hAnsi="Helvetica" w:cs="Helvetica"/>
          <w:b/>
          <w:bCs/>
          <w:color w:val="333333"/>
          <w:sz w:val="24"/>
          <w:szCs w:val="24"/>
          <w:lang w:val="fr-FR"/>
        </w:rPr>
      </w:pPr>
      <w:ins w:id="1141" w:author="Coalition pour la diversité culturelle" w:date="2020-11-13T10:57:00Z">
        <w:r w:rsidRPr="00867972">
          <w:rPr>
            <w:rFonts w:ascii="Helvetica" w:hAnsi="Helvetica" w:cs="Helvetica"/>
            <w:b/>
            <w:bCs/>
            <w:color w:val="333333"/>
            <w:sz w:val="24"/>
            <w:szCs w:val="24"/>
            <w:lang w:val="fr-FR"/>
          </w:rPr>
          <w:t>43</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(1)</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Est réputée être une condition imposée par une ordonnance prise en vertu de l’article 9.‍1 de la nouvelle loi, qui s’applique uniquement à un titulaire de licence donné :</w:t>
        </w:r>
      </w:ins>
    </w:p>
    <w:p w14:paraId="6226CC78" w14:textId="77777777" w:rsidR="0061502E" w:rsidRPr="00867972" w:rsidRDefault="0061502E" w:rsidP="0061502E">
      <w:pPr>
        <w:shd w:val="clear" w:color="auto" w:fill="FFFFFF"/>
        <w:jc w:val="both"/>
        <w:rPr>
          <w:ins w:id="1142" w:author="Coalition pour la diversité culturelle" w:date="2020-11-13T10:57:00Z"/>
          <w:rFonts w:ascii="Helvetica" w:hAnsi="Helvetica" w:cs="Helvetica"/>
          <w:b/>
          <w:bCs/>
          <w:color w:val="333333"/>
          <w:sz w:val="24"/>
          <w:szCs w:val="24"/>
          <w:lang w:val="fr-FR"/>
        </w:rPr>
      </w:pPr>
      <w:proofErr w:type="gramStart"/>
      <w:ins w:id="1143" w:author="Coalition pour la diversité culturelle" w:date="2020-11-13T10:57:00Z">
        <w:r w:rsidRPr="00867972">
          <w:rPr>
            <w:rFonts w:ascii="Helvetica" w:hAnsi="Helvetica" w:cs="Helvetica"/>
            <w:b/>
            <w:bCs/>
            <w:color w:val="333333"/>
            <w:sz w:val="24"/>
            <w:szCs w:val="24"/>
            <w:lang w:val="fr-FR"/>
          </w:rPr>
          <w:t>a</w:t>
        </w:r>
        <w:proofErr w:type="gramEnd"/>
        <w:r w:rsidRPr="00867972">
          <w:rPr>
            <w:rFonts w:ascii="Helvetica" w:hAnsi="Helvetica" w:cs="Helvetica"/>
            <w:b/>
            <w:bCs/>
            <w:color w:val="333333"/>
            <w:sz w:val="24"/>
            <w:szCs w:val="24"/>
            <w:lang w:val="fr-FR"/>
          </w:rPr>
          <w:t>)</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toute condition qui lui a été imposée en vertu de l’article 9 de l’ancienne loi et qui, à compter de la date de sanction, ne pourrait lui être imposée par une ordonnance prise en vertu du paragraphe 11.‍1(2) de la nouvelle loi;</w:t>
        </w:r>
      </w:ins>
    </w:p>
    <w:p w14:paraId="057EF88E" w14:textId="77777777" w:rsidR="0061502E" w:rsidRPr="00867972" w:rsidRDefault="0061502E" w:rsidP="0061502E">
      <w:pPr>
        <w:shd w:val="clear" w:color="auto" w:fill="FFFFFF"/>
        <w:jc w:val="both"/>
        <w:rPr>
          <w:ins w:id="1144" w:author="Coalition pour la diversité culturelle" w:date="2020-11-13T10:57:00Z"/>
          <w:rFonts w:ascii="Helvetica" w:hAnsi="Helvetica" w:cs="Helvetica"/>
          <w:b/>
          <w:bCs/>
          <w:color w:val="333333"/>
          <w:sz w:val="24"/>
          <w:szCs w:val="24"/>
          <w:lang w:val="fr-FR"/>
        </w:rPr>
      </w:pPr>
      <w:proofErr w:type="gramStart"/>
      <w:ins w:id="1145" w:author="Coalition pour la diversité culturelle" w:date="2020-11-13T10:57:00Z">
        <w:r w:rsidRPr="00867972">
          <w:rPr>
            <w:rFonts w:ascii="Helvetica" w:hAnsi="Helvetica" w:cs="Helvetica"/>
            <w:b/>
            <w:bCs/>
            <w:color w:val="333333"/>
            <w:sz w:val="24"/>
            <w:szCs w:val="24"/>
            <w:lang w:val="fr-FR"/>
          </w:rPr>
          <w:lastRenderedPageBreak/>
          <w:t>b</w:t>
        </w:r>
        <w:proofErr w:type="gramEnd"/>
        <w:r w:rsidRPr="00867972">
          <w:rPr>
            <w:rFonts w:ascii="Helvetica" w:hAnsi="Helvetica" w:cs="Helvetica"/>
            <w:b/>
            <w:bCs/>
            <w:color w:val="333333"/>
            <w:sz w:val="24"/>
            <w:szCs w:val="24"/>
            <w:lang w:val="fr-FR"/>
          </w:rPr>
          <w:t>)</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toute obligation à laquelle il était assujetti en vertu de l’un des alinéas 9(1)f) à h) de l’ancienne loi.</w:t>
        </w:r>
      </w:ins>
    </w:p>
    <w:p w14:paraId="731214B5" w14:textId="77777777" w:rsidR="0061502E" w:rsidRPr="00867972" w:rsidRDefault="0061502E" w:rsidP="0061502E">
      <w:pPr>
        <w:shd w:val="clear" w:color="auto" w:fill="FFFFFF"/>
        <w:rPr>
          <w:ins w:id="1146" w:author="Coalition pour la diversité culturelle" w:date="2020-11-13T10:57:00Z"/>
          <w:rFonts w:ascii="Helvetica" w:hAnsi="Helvetica" w:cs="Helvetica"/>
          <w:b/>
          <w:bCs/>
          <w:color w:val="333333"/>
          <w:sz w:val="24"/>
          <w:szCs w:val="24"/>
          <w:lang w:val="fr-FR"/>
        </w:rPr>
      </w:pPr>
      <w:ins w:id="1147" w:author="Coalition pour la diversité culturelle" w:date="2020-11-13T10:57:00Z">
        <w:r w:rsidRPr="00867972">
          <w:rPr>
            <w:rFonts w:ascii="Helvetica" w:hAnsi="Helvetica" w:cs="Helvetica"/>
            <w:b/>
            <w:bCs/>
            <w:color w:val="333333"/>
            <w:sz w:val="24"/>
            <w:szCs w:val="24"/>
            <w:lang w:val="fr-FR"/>
          </w:rPr>
          <w:t>Règlements — ordonnance réputée</w:t>
        </w:r>
      </w:ins>
    </w:p>
    <w:p w14:paraId="17B15BA4" w14:textId="77777777" w:rsidR="0061502E" w:rsidRPr="00867972" w:rsidRDefault="0061502E" w:rsidP="0061502E">
      <w:pPr>
        <w:shd w:val="clear" w:color="auto" w:fill="FFFFFF"/>
        <w:jc w:val="both"/>
        <w:rPr>
          <w:ins w:id="1148" w:author="Coalition pour la diversité culturelle" w:date="2020-11-13T10:57:00Z"/>
          <w:rFonts w:ascii="Helvetica" w:hAnsi="Helvetica" w:cs="Helvetica"/>
          <w:b/>
          <w:bCs/>
          <w:color w:val="333333"/>
          <w:sz w:val="24"/>
          <w:szCs w:val="24"/>
          <w:lang w:val="fr-FR"/>
        </w:rPr>
      </w:pPr>
      <w:ins w:id="1149" w:author="Coalition pour la diversité culturelle" w:date="2020-11-13T10:57:00Z">
        <w:r w:rsidRPr="00867972">
          <w:rPr>
            <w:rFonts w:ascii="Helvetica" w:hAnsi="Helvetica" w:cs="Helvetica"/>
            <w:b/>
            <w:bCs/>
            <w:color w:val="333333"/>
            <w:sz w:val="24"/>
            <w:szCs w:val="24"/>
            <w:lang w:val="fr-FR"/>
          </w:rPr>
          <w:t>(2)</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Tout règlement pris en vertu des alinéas 10(1)a) ou 10(1)i) de l’ancienne loi est réputé être une ordonnance prise en vertu de l’article 9.‍1 de la nouvelle loi.</w:t>
        </w:r>
      </w:ins>
    </w:p>
    <w:p w14:paraId="0A156E09" w14:textId="77777777" w:rsidR="0061502E" w:rsidRPr="00867972" w:rsidRDefault="0061502E" w:rsidP="0061502E">
      <w:pPr>
        <w:shd w:val="clear" w:color="auto" w:fill="FFFFFF"/>
        <w:rPr>
          <w:ins w:id="1150" w:author="Coalition pour la diversité culturelle" w:date="2020-11-13T10:57:00Z"/>
          <w:rFonts w:ascii="Helvetica" w:hAnsi="Helvetica" w:cs="Helvetica"/>
          <w:b/>
          <w:bCs/>
          <w:color w:val="333333"/>
          <w:sz w:val="24"/>
          <w:szCs w:val="24"/>
          <w:lang w:val="fr-FR"/>
        </w:rPr>
      </w:pPr>
      <w:ins w:id="1151" w:author="Coalition pour la diversité culturelle" w:date="2020-11-13T10:57:00Z">
        <w:r w:rsidRPr="00867972">
          <w:rPr>
            <w:rFonts w:ascii="Helvetica" w:hAnsi="Helvetica" w:cs="Helvetica"/>
            <w:b/>
            <w:bCs/>
            <w:color w:val="333333"/>
            <w:sz w:val="24"/>
            <w:szCs w:val="24"/>
            <w:lang w:val="fr-FR"/>
          </w:rPr>
          <w:t>Dépenses — règlement réputé</w:t>
        </w:r>
      </w:ins>
    </w:p>
    <w:p w14:paraId="732AFF5F" w14:textId="77777777" w:rsidR="0061502E" w:rsidRPr="00867972" w:rsidRDefault="0061502E" w:rsidP="0061502E">
      <w:pPr>
        <w:shd w:val="clear" w:color="auto" w:fill="FFFFFF"/>
        <w:jc w:val="both"/>
        <w:rPr>
          <w:ins w:id="1152" w:author="Coalition pour la diversité culturelle" w:date="2020-11-13T10:57:00Z"/>
          <w:rFonts w:ascii="Helvetica" w:hAnsi="Helvetica" w:cs="Helvetica"/>
          <w:b/>
          <w:bCs/>
          <w:color w:val="333333"/>
          <w:sz w:val="24"/>
          <w:szCs w:val="24"/>
          <w:lang w:val="fr-FR"/>
        </w:rPr>
      </w:pPr>
      <w:ins w:id="1153" w:author="Coalition pour la diversité culturelle" w:date="2020-11-13T10:57:00Z">
        <w:r w:rsidRPr="00867972">
          <w:rPr>
            <w:rFonts w:ascii="Helvetica" w:hAnsi="Helvetica" w:cs="Helvetica"/>
            <w:b/>
            <w:bCs/>
            <w:color w:val="333333"/>
            <w:sz w:val="24"/>
            <w:szCs w:val="24"/>
            <w:lang w:val="fr-FR"/>
          </w:rPr>
          <w:t>44</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(1)</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Est réputé être un règlement pris en vertu du paragraphe 11.‍1(1) de la nouvelle loi :</w:t>
        </w:r>
      </w:ins>
    </w:p>
    <w:p w14:paraId="5393D0E1" w14:textId="77777777" w:rsidR="0061502E" w:rsidRPr="00867972" w:rsidRDefault="0061502E" w:rsidP="0061502E">
      <w:pPr>
        <w:shd w:val="clear" w:color="auto" w:fill="FFFFFF"/>
        <w:jc w:val="both"/>
        <w:rPr>
          <w:ins w:id="1154" w:author="Coalition pour la diversité culturelle" w:date="2020-11-13T10:57:00Z"/>
          <w:rFonts w:ascii="Helvetica" w:hAnsi="Helvetica" w:cs="Helvetica"/>
          <w:b/>
          <w:bCs/>
          <w:color w:val="333333"/>
          <w:sz w:val="24"/>
          <w:szCs w:val="24"/>
          <w:lang w:val="fr-FR"/>
        </w:rPr>
      </w:pPr>
      <w:proofErr w:type="gramStart"/>
      <w:ins w:id="1155" w:author="Coalition pour la diversité culturelle" w:date="2020-11-13T10:57:00Z">
        <w:r w:rsidRPr="00867972">
          <w:rPr>
            <w:rFonts w:ascii="Helvetica" w:hAnsi="Helvetica" w:cs="Helvetica"/>
            <w:b/>
            <w:bCs/>
            <w:color w:val="333333"/>
            <w:sz w:val="24"/>
            <w:szCs w:val="24"/>
            <w:lang w:val="fr-FR"/>
          </w:rPr>
          <w:t>a</w:t>
        </w:r>
        <w:proofErr w:type="gramEnd"/>
        <w:r w:rsidRPr="00867972">
          <w:rPr>
            <w:rFonts w:ascii="Helvetica" w:hAnsi="Helvetica" w:cs="Helvetica"/>
            <w:b/>
            <w:bCs/>
            <w:color w:val="333333"/>
            <w:sz w:val="24"/>
            <w:szCs w:val="24"/>
            <w:lang w:val="fr-FR"/>
          </w:rPr>
          <w:t>)</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toute condition imposée en vertu d’une ordonnance prise en application du paragraphe 9(4) de l’ancienne loi et qui, à compter de la date de sanction, pourrait faire l’objet d’un tel règlement;</w:t>
        </w:r>
      </w:ins>
    </w:p>
    <w:p w14:paraId="68C11AD5" w14:textId="77777777" w:rsidR="0061502E" w:rsidRPr="00867972" w:rsidRDefault="0061502E" w:rsidP="0061502E">
      <w:pPr>
        <w:shd w:val="clear" w:color="auto" w:fill="FFFFFF"/>
        <w:jc w:val="both"/>
        <w:rPr>
          <w:ins w:id="1156" w:author="Coalition pour la diversité culturelle" w:date="2020-11-13T10:57:00Z"/>
          <w:rFonts w:ascii="Helvetica" w:hAnsi="Helvetica" w:cs="Helvetica"/>
          <w:b/>
          <w:bCs/>
          <w:color w:val="333333"/>
          <w:sz w:val="24"/>
          <w:szCs w:val="24"/>
          <w:lang w:val="fr-FR"/>
        </w:rPr>
      </w:pPr>
      <w:proofErr w:type="gramStart"/>
      <w:ins w:id="1157" w:author="Coalition pour la diversité culturelle" w:date="2020-11-13T10:57:00Z">
        <w:r w:rsidRPr="00867972">
          <w:rPr>
            <w:rFonts w:ascii="Helvetica" w:hAnsi="Helvetica" w:cs="Helvetica"/>
            <w:b/>
            <w:bCs/>
            <w:color w:val="333333"/>
            <w:sz w:val="24"/>
            <w:szCs w:val="24"/>
            <w:lang w:val="fr-FR"/>
          </w:rPr>
          <w:t>b</w:t>
        </w:r>
        <w:proofErr w:type="gramEnd"/>
        <w:r w:rsidRPr="00867972">
          <w:rPr>
            <w:rFonts w:ascii="Helvetica" w:hAnsi="Helvetica" w:cs="Helvetica"/>
            <w:b/>
            <w:bCs/>
            <w:color w:val="333333"/>
            <w:sz w:val="24"/>
            <w:szCs w:val="24"/>
            <w:lang w:val="fr-FR"/>
          </w:rPr>
          <w:t>)</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tout règlement pris en vertu du paragraphe 10(1) de l’ancienne loi qui, à compter de la date de sanction, pourrait être pris en vertu du paragraphe 11.‍1(1) de la nouvelle loi.</w:t>
        </w:r>
      </w:ins>
    </w:p>
    <w:p w14:paraId="532F4813" w14:textId="77777777" w:rsidR="0061502E" w:rsidRPr="00867972" w:rsidRDefault="0061502E" w:rsidP="0061502E">
      <w:pPr>
        <w:shd w:val="clear" w:color="auto" w:fill="FFFFFF"/>
        <w:rPr>
          <w:ins w:id="1158" w:author="Coalition pour la diversité culturelle" w:date="2020-11-13T10:57:00Z"/>
          <w:rFonts w:ascii="Helvetica" w:hAnsi="Helvetica" w:cs="Helvetica"/>
          <w:b/>
          <w:bCs/>
          <w:color w:val="333333"/>
          <w:sz w:val="24"/>
          <w:szCs w:val="24"/>
          <w:lang w:val="fr-FR"/>
        </w:rPr>
      </w:pPr>
      <w:ins w:id="1159" w:author="Coalition pour la diversité culturelle" w:date="2020-11-13T10:57:00Z">
        <w:r w:rsidRPr="00867972">
          <w:rPr>
            <w:rFonts w:ascii="Helvetica" w:hAnsi="Helvetica" w:cs="Helvetica"/>
            <w:b/>
            <w:bCs/>
            <w:color w:val="333333"/>
            <w:sz w:val="24"/>
            <w:szCs w:val="24"/>
            <w:lang w:val="fr-FR"/>
          </w:rPr>
          <w:t>Dépenses — ordonnance réputée</w:t>
        </w:r>
      </w:ins>
    </w:p>
    <w:p w14:paraId="57ECF3EB" w14:textId="77777777" w:rsidR="0061502E" w:rsidRPr="00867972" w:rsidRDefault="0061502E" w:rsidP="0061502E">
      <w:pPr>
        <w:shd w:val="clear" w:color="auto" w:fill="FFFFFF"/>
        <w:jc w:val="both"/>
        <w:rPr>
          <w:ins w:id="1160" w:author="Coalition pour la diversité culturelle" w:date="2020-11-13T10:57:00Z"/>
          <w:rFonts w:ascii="Helvetica" w:hAnsi="Helvetica" w:cs="Helvetica"/>
          <w:b/>
          <w:bCs/>
          <w:color w:val="333333"/>
          <w:sz w:val="24"/>
          <w:szCs w:val="24"/>
          <w:lang w:val="fr-FR"/>
        </w:rPr>
      </w:pPr>
      <w:ins w:id="1161" w:author="Coalition pour la diversité culturelle" w:date="2020-11-13T10:57:00Z">
        <w:r w:rsidRPr="00867972">
          <w:rPr>
            <w:rFonts w:ascii="Helvetica" w:hAnsi="Helvetica" w:cs="Helvetica"/>
            <w:b/>
            <w:bCs/>
            <w:color w:val="333333"/>
            <w:sz w:val="24"/>
            <w:szCs w:val="24"/>
            <w:lang w:val="fr-FR"/>
          </w:rPr>
          <w:t>(2)</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Toute condition d’une licence qui, à compter de la date de sanction, pourrait faire l’objet d’une ordonnance prise en vertu du paragraphe 11.‍1(2) de la nouvelle loi est réputée être une disposition d’une telle ordonnance qui ne s’applique qu’à l’égard du titulaire de la licence.</w:t>
        </w:r>
      </w:ins>
    </w:p>
    <w:p w14:paraId="3856513E" w14:textId="77777777" w:rsidR="0061502E" w:rsidRPr="00867972" w:rsidRDefault="0061502E" w:rsidP="0061502E">
      <w:pPr>
        <w:shd w:val="clear" w:color="auto" w:fill="FFFFFF"/>
        <w:rPr>
          <w:ins w:id="1162" w:author="Coalition pour la diversité culturelle" w:date="2020-11-13T10:57:00Z"/>
          <w:rFonts w:ascii="Helvetica" w:hAnsi="Helvetica" w:cs="Helvetica"/>
          <w:b/>
          <w:bCs/>
          <w:color w:val="333333"/>
          <w:sz w:val="24"/>
          <w:szCs w:val="24"/>
          <w:lang w:val="fr-FR"/>
        </w:rPr>
      </w:pPr>
      <w:ins w:id="1163" w:author="Coalition pour la diversité culturelle" w:date="2020-11-13T10:57:00Z">
        <w:r w:rsidRPr="00867972">
          <w:rPr>
            <w:rFonts w:ascii="Helvetica" w:hAnsi="Helvetica" w:cs="Helvetica"/>
            <w:b/>
            <w:bCs/>
            <w:color w:val="333333"/>
            <w:sz w:val="24"/>
            <w:szCs w:val="24"/>
            <w:lang w:val="fr-FR"/>
          </w:rPr>
          <w:t>Article 28</w:t>
        </w:r>
      </w:ins>
    </w:p>
    <w:p w14:paraId="62778D51" w14:textId="77777777" w:rsidR="0061502E" w:rsidRPr="00867972" w:rsidRDefault="0061502E" w:rsidP="0061502E">
      <w:pPr>
        <w:shd w:val="clear" w:color="auto" w:fill="FFFFFF"/>
        <w:jc w:val="both"/>
        <w:rPr>
          <w:ins w:id="1164" w:author="Coalition pour la diversité culturelle" w:date="2020-11-13T10:57:00Z"/>
          <w:rFonts w:ascii="Helvetica" w:hAnsi="Helvetica" w:cs="Helvetica"/>
          <w:b/>
          <w:bCs/>
          <w:color w:val="333333"/>
          <w:sz w:val="24"/>
          <w:szCs w:val="24"/>
          <w:lang w:val="fr-FR"/>
        </w:rPr>
      </w:pPr>
      <w:ins w:id="1165" w:author="Coalition pour la diversité culturelle" w:date="2020-11-13T10:57:00Z">
        <w:r w:rsidRPr="00867972">
          <w:rPr>
            <w:rFonts w:ascii="Helvetica" w:hAnsi="Helvetica" w:cs="Helvetica"/>
            <w:b/>
            <w:bCs/>
            <w:color w:val="333333"/>
            <w:sz w:val="24"/>
            <w:szCs w:val="24"/>
            <w:lang w:val="fr-FR"/>
          </w:rPr>
          <w:t>45</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(1)</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L’article 28 de l’ancienne loi continue de s’appliquer relativement à toute décision du Conseil, antérieure à la date de sanction, d’attribuer, de modifier ou de renouveler une licence.</w:t>
        </w:r>
      </w:ins>
    </w:p>
    <w:p w14:paraId="1F753571" w14:textId="77777777" w:rsidR="0061502E" w:rsidRPr="00867972" w:rsidRDefault="0061502E" w:rsidP="0061502E">
      <w:pPr>
        <w:shd w:val="clear" w:color="auto" w:fill="FFFFFF"/>
        <w:rPr>
          <w:ins w:id="1166" w:author="Coalition pour la diversité culturelle" w:date="2020-11-13T10:57:00Z"/>
          <w:rFonts w:ascii="Helvetica" w:hAnsi="Helvetica" w:cs="Helvetica"/>
          <w:b/>
          <w:bCs/>
          <w:color w:val="333333"/>
          <w:sz w:val="24"/>
          <w:szCs w:val="24"/>
          <w:lang w:val="fr-FR"/>
        </w:rPr>
      </w:pPr>
      <w:ins w:id="1167" w:author="Coalition pour la diversité culturelle" w:date="2020-11-13T10:57:00Z">
        <w:r w:rsidRPr="00867972">
          <w:rPr>
            <w:rFonts w:ascii="Helvetica" w:hAnsi="Helvetica" w:cs="Helvetica"/>
            <w:b/>
            <w:bCs/>
            <w:color w:val="333333"/>
            <w:sz w:val="24"/>
            <w:szCs w:val="24"/>
            <w:lang w:val="fr-FR"/>
          </w:rPr>
          <w:t>Licence provisoire</w:t>
        </w:r>
      </w:ins>
    </w:p>
    <w:p w14:paraId="6E9001CC" w14:textId="77777777" w:rsidR="0061502E" w:rsidRPr="00867972" w:rsidRDefault="0061502E" w:rsidP="0061502E">
      <w:pPr>
        <w:shd w:val="clear" w:color="auto" w:fill="FFFFFF"/>
        <w:jc w:val="both"/>
        <w:rPr>
          <w:ins w:id="1168" w:author="Coalition pour la diversité culturelle" w:date="2020-11-13T10:57:00Z"/>
          <w:rFonts w:ascii="Helvetica" w:hAnsi="Helvetica" w:cs="Helvetica"/>
          <w:b/>
          <w:bCs/>
          <w:color w:val="333333"/>
          <w:sz w:val="24"/>
          <w:szCs w:val="24"/>
          <w:lang w:val="fr-FR"/>
        </w:rPr>
      </w:pPr>
      <w:ins w:id="1169" w:author="Coalition pour la diversité culturelle" w:date="2020-11-13T10:57:00Z">
        <w:r w:rsidRPr="00867972">
          <w:rPr>
            <w:rFonts w:ascii="Helvetica" w:hAnsi="Helvetica" w:cs="Helvetica"/>
            <w:b/>
            <w:bCs/>
            <w:color w:val="333333"/>
            <w:sz w:val="24"/>
            <w:szCs w:val="24"/>
            <w:lang w:val="fr-FR"/>
          </w:rPr>
          <w:t>(2)</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Aucune demande ne peut être présentée ni aucun décret pris au titre du paragraphe 28(1) de la nouvelle loi relativement à la décision du Conseil — prise pendant la période transitoire — de renouveler une licence si, d’une part, celui-ci précise qu’il s’agit d’une licence provisoire et, d’autre part, si elle est valide pour une période maximale d’un an.</w:t>
        </w:r>
      </w:ins>
    </w:p>
    <w:p w14:paraId="25A1CF78" w14:textId="77777777" w:rsidR="0061502E" w:rsidRPr="00867972" w:rsidRDefault="0061502E" w:rsidP="0061502E">
      <w:pPr>
        <w:shd w:val="clear" w:color="auto" w:fill="FFFFFF"/>
        <w:rPr>
          <w:ins w:id="1170" w:author="Coalition pour la diversité culturelle" w:date="2020-11-13T10:57:00Z"/>
          <w:rFonts w:ascii="Helvetica" w:hAnsi="Helvetica" w:cs="Helvetica"/>
          <w:b/>
          <w:bCs/>
          <w:color w:val="333333"/>
          <w:sz w:val="24"/>
          <w:szCs w:val="24"/>
          <w:lang w:val="fr-FR"/>
        </w:rPr>
      </w:pPr>
      <w:ins w:id="1171" w:author="Coalition pour la diversité culturelle" w:date="2020-11-13T10:57:00Z">
        <w:r w:rsidRPr="00867972">
          <w:rPr>
            <w:rFonts w:ascii="Helvetica" w:hAnsi="Helvetica" w:cs="Helvetica"/>
            <w:b/>
            <w:bCs/>
            <w:color w:val="333333"/>
            <w:sz w:val="24"/>
            <w:szCs w:val="24"/>
            <w:lang w:val="fr-FR"/>
          </w:rPr>
          <w:t>Définition de </w:t>
        </w:r>
        <w:r w:rsidRPr="00867972">
          <w:rPr>
            <w:rFonts w:ascii="Helvetica" w:hAnsi="Helvetica" w:cs="Helvetica"/>
            <w:b/>
            <w:bCs/>
            <w:i/>
            <w:iCs/>
            <w:color w:val="333333"/>
            <w:sz w:val="24"/>
            <w:szCs w:val="24"/>
            <w:lang w:val="fr-FR"/>
          </w:rPr>
          <w:t>période transitoire</w:t>
        </w:r>
      </w:ins>
    </w:p>
    <w:p w14:paraId="4BA0F8D9" w14:textId="77777777" w:rsidR="0061502E" w:rsidRPr="00867972" w:rsidRDefault="0061502E" w:rsidP="0061502E">
      <w:pPr>
        <w:shd w:val="clear" w:color="auto" w:fill="FFFFFF"/>
        <w:jc w:val="both"/>
        <w:rPr>
          <w:ins w:id="1172" w:author="Coalition pour la diversité culturelle" w:date="2020-11-13T10:57:00Z"/>
          <w:rFonts w:ascii="Helvetica" w:hAnsi="Helvetica" w:cs="Helvetica"/>
          <w:b/>
          <w:bCs/>
          <w:color w:val="333333"/>
          <w:sz w:val="24"/>
          <w:szCs w:val="24"/>
          <w:lang w:val="fr-FR"/>
        </w:rPr>
      </w:pPr>
      <w:ins w:id="1173" w:author="Coalition pour la diversité culturelle" w:date="2020-11-13T10:57:00Z">
        <w:r w:rsidRPr="00867972">
          <w:rPr>
            <w:rFonts w:ascii="Helvetica" w:hAnsi="Helvetica" w:cs="Helvetica"/>
            <w:b/>
            <w:bCs/>
            <w:color w:val="333333"/>
            <w:sz w:val="24"/>
            <w:szCs w:val="24"/>
            <w:lang w:val="fr-FR"/>
          </w:rPr>
          <w:t>(3)</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Pour l’application du paragraphe (2), </w:t>
        </w:r>
        <w:r w:rsidRPr="00867972">
          <w:rPr>
            <w:rFonts w:ascii="Helvetica" w:hAnsi="Helvetica" w:cs="Helvetica"/>
            <w:b/>
            <w:bCs/>
            <w:i/>
            <w:iCs/>
            <w:color w:val="333333"/>
            <w:sz w:val="24"/>
            <w:szCs w:val="24"/>
            <w:lang w:val="fr-FR"/>
          </w:rPr>
          <w:t>période transitoire</w:t>
        </w:r>
        <w:r w:rsidRPr="00867972">
          <w:rPr>
            <w:rFonts w:ascii="Helvetica" w:hAnsi="Helvetica" w:cs="Helvetica"/>
            <w:b/>
            <w:bCs/>
            <w:color w:val="333333"/>
            <w:sz w:val="24"/>
            <w:szCs w:val="24"/>
            <w:lang w:val="fr-FR"/>
          </w:rPr>
          <w:t> s’entend de la période commençant à la date de sanction et se terminant au deuxième anniversaire de cette date.</w:t>
        </w:r>
      </w:ins>
    </w:p>
    <w:p w14:paraId="797776E5" w14:textId="77777777" w:rsidR="0061502E" w:rsidRPr="00867972" w:rsidRDefault="0061502E" w:rsidP="0061502E">
      <w:pPr>
        <w:shd w:val="clear" w:color="auto" w:fill="FFFFFF"/>
        <w:rPr>
          <w:ins w:id="1174" w:author="Coalition pour la diversité culturelle" w:date="2020-11-13T10:57:00Z"/>
          <w:rFonts w:ascii="Helvetica" w:hAnsi="Helvetica" w:cs="Helvetica"/>
          <w:b/>
          <w:bCs/>
          <w:color w:val="333333"/>
          <w:sz w:val="24"/>
          <w:szCs w:val="24"/>
          <w:lang w:val="fr-FR"/>
        </w:rPr>
      </w:pPr>
      <w:ins w:id="1175" w:author="Coalition pour la diversité culturelle" w:date="2020-11-13T10:57:00Z">
        <w:r w:rsidRPr="00867972">
          <w:rPr>
            <w:rFonts w:ascii="Helvetica" w:hAnsi="Helvetica" w:cs="Helvetica"/>
            <w:b/>
            <w:bCs/>
            <w:color w:val="333333"/>
            <w:sz w:val="24"/>
            <w:szCs w:val="24"/>
            <w:lang w:val="fr-FR"/>
          </w:rPr>
          <w:t>Validation des dépenses</w:t>
        </w:r>
      </w:ins>
    </w:p>
    <w:p w14:paraId="771915C4" w14:textId="77777777" w:rsidR="0061502E" w:rsidRPr="00867972" w:rsidRDefault="0061502E" w:rsidP="0061502E">
      <w:pPr>
        <w:shd w:val="clear" w:color="auto" w:fill="FFFFFF"/>
        <w:jc w:val="both"/>
        <w:rPr>
          <w:ins w:id="1176" w:author="Coalition pour la diversité culturelle" w:date="2020-11-13T10:57:00Z"/>
          <w:rFonts w:ascii="Helvetica" w:hAnsi="Helvetica" w:cs="Helvetica"/>
          <w:b/>
          <w:bCs/>
          <w:color w:val="333333"/>
          <w:sz w:val="24"/>
          <w:szCs w:val="24"/>
          <w:lang w:val="fr-FR"/>
        </w:rPr>
      </w:pPr>
      <w:ins w:id="1177" w:author="Coalition pour la diversité culturelle" w:date="2020-11-13T10:57:00Z">
        <w:r w:rsidRPr="00867972">
          <w:rPr>
            <w:rFonts w:ascii="Helvetica" w:hAnsi="Helvetica" w:cs="Helvetica"/>
            <w:b/>
            <w:bCs/>
            <w:color w:val="333333"/>
            <w:sz w:val="24"/>
            <w:szCs w:val="24"/>
            <w:lang w:val="fr-FR"/>
          </w:rPr>
          <w:lastRenderedPageBreak/>
          <w:t>46</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(1)</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Les dépenses visées au paragraphe (2) sont réputées avoir été exigées validement par le Conseil en vertu de l’ancienne loi.</w:t>
        </w:r>
      </w:ins>
    </w:p>
    <w:p w14:paraId="1864F3AC" w14:textId="77777777" w:rsidR="0061502E" w:rsidRPr="00867972" w:rsidRDefault="0061502E" w:rsidP="0061502E">
      <w:pPr>
        <w:shd w:val="clear" w:color="auto" w:fill="FFFFFF"/>
        <w:rPr>
          <w:ins w:id="1178" w:author="Coalition pour la diversité culturelle" w:date="2020-11-13T10:57:00Z"/>
          <w:rFonts w:ascii="Helvetica" w:hAnsi="Helvetica" w:cs="Helvetica"/>
          <w:b/>
          <w:bCs/>
          <w:color w:val="333333"/>
          <w:sz w:val="24"/>
          <w:szCs w:val="24"/>
          <w:lang w:val="fr-FR"/>
        </w:rPr>
      </w:pPr>
      <w:ins w:id="1179" w:author="Coalition pour la diversité culturelle" w:date="2020-11-13T10:57:00Z">
        <w:r w:rsidRPr="00867972">
          <w:rPr>
            <w:rFonts w:ascii="Helvetica" w:hAnsi="Helvetica" w:cs="Helvetica"/>
            <w:b/>
            <w:bCs/>
            <w:color w:val="333333"/>
            <w:sz w:val="24"/>
            <w:szCs w:val="24"/>
            <w:lang w:val="fr-FR"/>
          </w:rPr>
          <w:t>Dépenses</w:t>
        </w:r>
      </w:ins>
    </w:p>
    <w:p w14:paraId="73E4BD83" w14:textId="77777777" w:rsidR="0061502E" w:rsidRPr="00867972" w:rsidRDefault="0061502E" w:rsidP="0061502E">
      <w:pPr>
        <w:shd w:val="clear" w:color="auto" w:fill="FFFFFF"/>
        <w:jc w:val="both"/>
        <w:rPr>
          <w:ins w:id="1180" w:author="Coalition pour la diversité culturelle" w:date="2020-11-13T10:57:00Z"/>
          <w:rFonts w:ascii="Helvetica" w:hAnsi="Helvetica" w:cs="Helvetica"/>
          <w:b/>
          <w:bCs/>
          <w:color w:val="333333"/>
          <w:sz w:val="24"/>
          <w:szCs w:val="24"/>
          <w:lang w:val="fr-FR"/>
        </w:rPr>
      </w:pPr>
      <w:ins w:id="1181" w:author="Coalition pour la diversité culturelle" w:date="2020-11-13T10:57:00Z">
        <w:r w:rsidRPr="00867972">
          <w:rPr>
            <w:rFonts w:ascii="Helvetica" w:hAnsi="Helvetica" w:cs="Helvetica"/>
            <w:b/>
            <w:bCs/>
            <w:color w:val="333333"/>
            <w:sz w:val="24"/>
            <w:szCs w:val="24"/>
            <w:lang w:val="fr-FR"/>
          </w:rPr>
          <w:t>(2)</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Les dépenses — y compris les contributions — sont celles qui ont été effectuées ou versées respectivement par les entreprises de radiodiffusion avant la date de sanction en vertu d’une condition d’une licence attribuée en vertu de l’ancienne loi, d’une condition d’une ordonnance prise en application du paragraphe 9(4) de cette loi ou d’un règlement pris en vertu de l’article 10 de cette loi.</w:t>
        </w:r>
      </w:ins>
    </w:p>
    <w:p w14:paraId="294734FD" w14:textId="77777777" w:rsidR="0061502E" w:rsidRPr="00867972" w:rsidRDefault="0061502E" w:rsidP="0061502E">
      <w:pPr>
        <w:pStyle w:val="Titre2"/>
        <w:shd w:val="clear" w:color="auto" w:fill="FFFFFF"/>
        <w:spacing w:before="300" w:beforeAutospacing="0" w:after="150" w:afterAutospacing="0"/>
        <w:rPr>
          <w:ins w:id="1182" w:author="Coalition pour la diversité culturelle" w:date="2020-11-13T10:57:00Z"/>
          <w:rFonts w:ascii="Helvetica" w:hAnsi="Helvetica" w:cs="Helvetica"/>
          <w:b w:val="0"/>
          <w:bCs w:val="0"/>
          <w:color w:val="333333"/>
          <w:spacing w:val="-10"/>
          <w:sz w:val="24"/>
          <w:szCs w:val="24"/>
          <w:lang w:val="fr-FR"/>
        </w:rPr>
      </w:pPr>
      <w:bookmarkStart w:id="1183" w:name="ID2EBAA"/>
      <w:bookmarkEnd w:id="1183"/>
      <w:ins w:id="1184" w:author="Coalition pour la diversité culturelle" w:date="2020-11-13T10:57:00Z">
        <w:r w:rsidRPr="00867972">
          <w:rPr>
            <w:rFonts w:ascii="Helvetica" w:hAnsi="Helvetica" w:cs="Helvetica"/>
            <w:b w:val="0"/>
            <w:bCs w:val="0"/>
            <w:color w:val="333333"/>
            <w:spacing w:val="-10"/>
            <w:sz w:val="24"/>
            <w:szCs w:val="24"/>
            <w:lang w:val="fr-FR"/>
          </w:rPr>
          <w:t>Entrée en vigueur</w:t>
        </w:r>
      </w:ins>
    </w:p>
    <w:p w14:paraId="2BC8A50E" w14:textId="77777777" w:rsidR="0061502E" w:rsidRPr="00867972" w:rsidRDefault="0061502E" w:rsidP="0061502E">
      <w:pPr>
        <w:shd w:val="clear" w:color="auto" w:fill="FFFFFF"/>
        <w:rPr>
          <w:ins w:id="1185" w:author="Coalition pour la diversité culturelle" w:date="2020-11-13T10:57:00Z"/>
          <w:rFonts w:ascii="Helvetica" w:hAnsi="Helvetica" w:cs="Helvetica"/>
          <w:b/>
          <w:bCs/>
          <w:color w:val="333333"/>
          <w:sz w:val="24"/>
          <w:szCs w:val="24"/>
          <w:lang w:val="fr-FR"/>
        </w:rPr>
      </w:pPr>
      <w:ins w:id="1186" w:author="Coalition pour la diversité culturelle" w:date="2020-11-13T10:57:00Z">
        <w:r w:rsidRPr="00867972">
          <w:rPr>
            <w:rFonts w:ascii="Helvetica" w:hAnsi="Helvetica" w:cs="Helvetica"/>
            <w:b/>
            <w:bCs/>
            <w:color w:val="333333"/>
            <w:sz w:val="24"/>
            <w:szCs w:val="24"/>
            <w:lang w:val="fr-FR"/>
          </w:rPr>
          <w:t>Paragraphes 34(2) à (4)</w:t>
        </w:r>
      </w:ins>
    </w:p>
    <w:p w14:paraId="4B70C714" w14:textId="77777777" w:rsidR="0061502E" w:rsidRPr="00867972" w:rsidRDefault="0061502E" w:rsidP="0061502E">
      <w:pPr>
        <w:shd w:val="clear" w:color="auto" w:fill="FFFFFF"/>
        <w:jc w:val="both"/>
        <w:rPr>
          <w:ins w:id="1187" w:author="Coalition pour la diversité culturelle" w:date="2020-11-13T10:57:00Z"/>
          <w:rFonts w:ascii="Helvetica" w:hAnsi="Helvetica" w:cs="Helvetica"/>
          <w:b/>
          <w:bCs/>
          <w:color w:val="333333"/>
          <w:sz w:val="24"/>
          <w:szCs w:val="24"/>
          <w:lang w:val="fr-FR"/>
        </w:rPr>
      </w:pPr>
      <w:ins w:id="1188" w:author="Coalition pour la diversité culturelle" w:date="2020-11-13T10:57:00Z">
        <w:r w:rsidRPr="00867972">
          <w:rPr>
            <w:rFonts w:ascii="Helvetica" w:hAnsi="Helvetica" w:cs="Helvetica"/>
            <w:b/>
            <w:bCs/>
            <w:color w:val="333333"/>
            <w:sz w:val="24"/>
            <w:szCs w:val="24"/>
            <w:lang w:val="fr-FR"/>
          </w:rPr>
          <w:t>47</w:t>
        </w:r>
        <w:r w:rsidRPr="00867972">
          <w:rPr>
            <w:rFonts w:ascii="Helvetica" w:hAnsi="Helvetica" w:cs="Helvetica"/>
            <w:b/>
            <w:bCs/>
            <w:color w:val="333333"/>
            <w:sz w:val="24"/>
            <w:szCs w:val="24"/>
            <w:lang w:val="fr-FR"/>
          </w:rPr>
          <w:t> </w:t>
        </w:r>
        <w:r w:rsidRPr="00867972">
          <w:rPr>
            <w:rFonts w:ascii="Helvetica" w:hAnsi="Helvetica" w:cs="Helvetica"/>
            <w:b/>
            <w:bCs/>
            <w:color w:val="333333"/>
            <w:sz w:val="24"/>
            <w:szCs w:val="24"/>
            <w:lang w:val="fr-FR"/>
          </w:rPr>
          <w:t>Les paragraphes 34(2) à (4) entrent en vigueur à la date fixée par décret.</w:t>
        </w:r>
      </w:ins>
    </w:p>
    <w:p w14:paraId="4C429FAC" w14:textId="77777777" w:rsidR="00D41BC2" w:rsidRPr="00867972" w:rsidRDefault="00D41BC2" w:rsidP="00D41BC2">
      <w:pPr>
        <w:shd w:val="clear" w:color="auto" w:fill="FFFFFF"/>
        <w:spacing w:before="300" w:after="150" w:line="240" w:lineRule="auto"/>
        <w:outlineLvl w:val="2"/>
        <w:rPr>
          <w:ins w:id="1189" w:author="Coalition pour la diversité culturelle" w:date="2021-04-16T09:59:00Z"/>
          <w:rFonts w:ascii="Helvetica" w:eastAsia="Times New Roman" w:hAnsi="Helvetica" w:cs="Helvetica"/>
          <w:color w:val="333333"/>
          <w:spacing w:val="-15"/>
          <w:sz w:val="24"/>
          <w:szCs w:val="24"/>
          <w:lang w:val="fr-FR" w:eastAsia="fr-CA"/>
        </w:rPr>
      </w:pPr>
    </w:p>
    <w:p w14:paraId="4E10A09E" w14:textId="77777777" w:rsidR="00866E48" w:rsidRPr="00867972" w:rsidRDefault="007968D9" w:rsidP="00D41BC2">
      <w:pPr>
        <w:shd w:val="clear" w:color="auto" w:fill="FFFFFF"/>
        <w:spacing w:before="300" w:after="150" w:line="240" w:lineRule="auto"/>
        <w:outlineLvl w:val="2"/>
        <w:rPr>
          <w:rFonts w:ascii="Helvetica" w:hAnsi="Helvetica" w:cs="Helvetica"/>
          <w:sz w:val="24"/>
          <w:szCs w:val="24"/>
        </w:rPr>
      </w:pPr>
      <w:del w:id="1190" w:author="Coalition pour la diversité culturelle" w:date="2021-04-16T09:59:00Z">
        <w:r w:rsidRPr="00867972" w:rsidDel="00D41BC2">
          <w:rPr>
            <w:rFonts w:ascii="Helvetica" w:hAnsi="Helvetica" w:cs="Helvetica"/>
            <w:sz w:val="24"/>
            <w:szCs w:val="24"/>
          </w:rPr>
          <w:tab/>
        </w:r>
      </w:del>
    </w:p>
    <w:sectPr w:rsidR="00866E48" w:rsidRPr="00867972" w:rsidSect="007968D9">
      <w:footerReference w:type="default" r:id="rId57"/>
      <w:pgSz w:w="12240" w:h="15840"/>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Coalition pour la diversité culturelle" w:date="2021-04-16T16:54:00Z" w:initials="Cpldc">
    <w:p w14:paraId="3E252EEB" w14:textId="48EDCDC7" w:rsidR="00FF1733" w:rsidRDefault="00FF1733">
      <w:pPr>
        <w:pStyle w:val="Commentaire"/>
      </w:pPr>
      <w:r>
        <w:rPr>
          <w:rStyle w:val="Marquedecommentaire"/>
        </w:rPr>
        <w:annotationRef/>
      </w:r>
      <w:r>
        <w:t>La proposition NPD-4 ramène le texte original.</w:t>
      </w:r>
    </w:p>
  </w:comment>
  <w:comment w:id="172" w:author="Coalition pour la diversité culturelle" w:date="2021-04-23T15:58:00Z" w:initials="Cpldc">
    <w:p w14:paraId="22641BFA" w14:textId="04677316" w:rsidR="00FF1733" w:rsidRDefault="00FF1733">
      <w:pPr>
        <w:pStyle w:val="Commentaire"/>
      </w:pPr>
      <w:r>
        <w:rPr>
          <w:rStyle w:val="Marquedecommentaire"/>
        </w:rPr>
        <w:annotationRef/>
      </w:r>
      <w:r>
        <w:t>4.1 (1) a été complètement retiré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252EEB" w15:done="0"/>
  <w15:commentEx w15:paraId="22641B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3FAB" w16cex:dateUtc="2021-04-16T20:54:00Z"/>
  <w16cex:commentExtensible w16cex:durableId="242D6D31" w16cex:dateUtc="2021-04-23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52EEB" w16cid:durableId="24243FAB"/>
  <w16cid:commentId w16cid:paraId="22641BFA" w16cid:durableId="242D6D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B929" w14:textId="77777777" w:rsidR="00FF1733" w:rsidRDefault="00FF1733" w:rsidP="007968D9">
      <w:pPr>
        <w:spacing w:after="0" w:line="240" w:lineRule="auto"/>
      </w:pPr>
      <w:r>
        <w:separator/>
      </w:r>
    </w:p>
  </w:endnote>
  <w:endnote w:type="continuationSeparator" w:id="0">
    <w:p w14:paraId="7AE8C00D" w14:textId="77777777" w:rsidR="00FF1733" w:rsidRDefault="00FF1733" w:rsidP="0079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2324" w14:textId="77777777" w:rsidR="00FF1733" w:rsidRDefault="000F43D7" w:rsidP="007968D9">
    <w:pPr>
      <w:pStyle w:val="Pieddepage"/>
      <w:jc w:val="right"/>
    </w:pPr>
    <w:sdt>
      <w:sdtPr>
        <w:id w:val="860082579"/>
        <w:docPartObj>
          <w:docPartGallery w:val="Page Numbers (Top of Page)"/>
          <w:docPartUnique/>
        </w:docPartObj>
      </w:sdtPr>
      <w:sdtEndPr/>
      <w:sdtContent>
        <w:r w:rsidR="00FF1733" w:rsidRPr="00F779E1">
          <w:rPr>
            <w:rFonts w:ascii="Segoe UI Emoji" w:hAnsi="Segoe UI Emoji"/>
            <w:bCs/>
            <w:sz w:val="18"/>
            <w:szCs w:val="18"/>
          </w:rPr>
          <w:fldChar w:fldCharType="begin"/>
        </w:r>
        <w:r w:rsidR="00FF1733" w:rsidRPr="00F779E1">
          <w:rPr>
            <w:rFonts w:ascii="Segoe UI Emoji" w:hAnsi="Segoe UI Emoji"/>
            <w:bCs/>
            <w:sz w:val="18"/>
            <w:szCs w:val="18"/>
          </w:rPr>
          <w:instrText>PAGE</w:instrText>
        </w:r>
        <w:r w:rsidR="00FF1733" w:rsidRPr="00F779E1">
          <w:rPr>
            <w:rFonts w:ascii="Segoe UI Emoji" w:hAnsi="Segoe UI Emoji"/>
            <w:bCs/>
            <w:sz w:val="18"/>
            <w:szCs w:val="18"/>
          </w:rPr>
          <w:fldChar w:fldCharType="separate"/>
        </w:r>
        <w:r w:rsidR="00FF1733">
          <w:rPr>
            <w:rFonts w:ascii="Segoe UI Emoji" w:hAnsi="Segoe UI Emoji"/>
            <w:bCs/>
            <w:noProof/>
            <w:sz w:val="18"/>
            <w:szCs w:val="18"/>
          </w:rPr>
          <w:t>1</w:t>
        </w:r>
        <w:r w:rsidR="00FF1733" w:rsidRPr="00F779E1">
          <w:rPr>
            <w:rFonts w:ascii="Segoe UI Emoji" w:hAnsi="Segoe UI Emoji"/>
            <w:bCs/>
            <w:sz w:val="18"/>
            <w:szCs w:val="18"/>
          </w:rPr>
          <w:fldChar w:fldCharType="end"/>
        </w:r>
        <w:r w:rsidR="00FF1733" w:rsidRPr="00F779E1">
          <w:rPr>
            <w:rFonts w:ascii="Segoe UI Emoji" w:hAnsi="Segoe UI Emoji"/>
            <w:sz w:val="18"/>
            <w:szCs w:val="18"/>
            <w:lang w:val="fr-FR"/>
          </w:rPr>
          <w:t xml:space="preserve"> / </w:t>
        </w:r>
        <w:r w:rsidR="00FF1733" w:rsidRPr="00F779E1">
          <w:rPr>
            <w:rFonts w:ascii="Segoe UI Emoji" w:hAnsi="Segoe UI Emoji"/>
            <w:bCs/>
            <w:sz w:val="18"/>
            <w:szCs w:val="18"/>
          </w:rPr>
          <w:fldChar w:fldCharType="begin"/>
        </w:r>
        <w:r w:rsidR="00FF1733" w:rsidRPr="00F779E1">
          <w:rPr>
            <w:rFonts w:ascii="Segoe UI Emoji" w:hAnsi="Segoe UI Emoji"/>
            <w:bCs/>
            <w:sz w:val="18"/>
            <w:szCs w:val="18"/>
          </w:rPr>
          <w:instrText>NUMPAGES</w:instrText>
        </w:r>
        <w:r w:rsidR="00FF1733" w:rsidRPr="00F779E1">
          <w:rPr>
            <w:rFonts w:ascii="Segoe UI Emoji" w:hAnsi="Segoe UI Emoji"/>
            <w:bCs/>
            <w:sz w:val="18"/>
            <w:szCs w:val="18"/>
          </w:rPr>
          <w:fldChar w:fldCharType="separate"/>
        </w:r>
        <w:r w:rsidR="00FF1733">
          <w:rPr>
            <w:rFonts w:ascii="Segoe UI Emoji" w:hAnsi="Segoe UI Emoji"/>
            <w:bCs/>
            <w:noProof/>
            <w:sz w:val="18"/>
            <w:szCs w:val="18"/>
          </w:rPr>
          <w:t>34</w:t>
        </w:r>
        <w:r w:rsidR="00FF1733" w:rsidRPr="00F779E1">
          <w:rPr>
            <w:rFonts w:ascii="Segoe UI Emoji" w:hAnsi="Segoe UI Emoj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38F2" w14:textId="77777777" w:rsidR="00FF1733" w:rsidRDefault="00FF1733" w:rsidP="007968D9">
      <w:pPr>
        <w:spacing w:after="0" w:line="240" w:lineRule="auto"/>
      </w:pPr>
      <w:r>
        <w:separator/>
      </w:r>
    </w:p>
  </w:footnote>
  <w:footnote w:type="continuationSeparator" w:id="0">
    <w:p w14:paraId="62D1F20E" w14:textId="77777777" w:rsidR="00FF1733" w:rsidRDefault="00FF1733" w:rsidP="0079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B2F"/>
    <w:multiLevelType w:val="multilevel"/>
    <w:tmpl w:val="F69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15B8"/>
    <w:multiLevelType w:val="multilevel"/>
    <w:tmpl w:val="AFE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F64E8"/>
    <w:multiLevelType w:val="multilevel"/>
    <w:tmpl w:val="D79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74489"/>
    <w:multiLevelType w:val="multilevel"/>
    <w:tmpl w:val="019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C5E67"/>
    <w:multiLevelType w:val="multilevel"/>
    <w:tmpl w:val="A862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539A8"/>
    <w:multiLevelType w:val="multilevel"/>
    <w:tmpl w:val="300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85ED7"/>
    <w:multiLevelType w:val="hybridMultilevel"/>
    <w:tmpl w:val="2EDE4DE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D9247A1"/>
    <w:multiLevelType w:val="hybridMultilevel"/>
    <w:tmpl w:val="5218BE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E737A7E"/>
    <w:multiLevelType w:val="multilevel"/>
    <w:tmpl w:val="06D4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53735"/>
    <w:multiLevelType w:val="multilevel"/>
    <w:tmpl w:val="473C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B1EDA"/>
    <w:multiLevelType w:val="hybridMultilevel"/>
    <w:tmpl w:val="DF0691CA"/>
    <w:lvl w:ilvl="0" w:tplc="162283E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9C70A5"/>
    <w:multiLevelType w:val="multilevel"/>
    <w:tmpl w:val="79D6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C2ECA"/>
    <w:multiLevelType w:val="multilevel"/>
    <w:tmpl w:val="939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66251"/>
    <w:multiLevelType w:val="multilevel"/>
    <w:tmpl w:val="37B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153A4"/>
    <w:multiLevelType w:val="hybridMultilevel"/>
    <w:tmpl w:val="0B4CB72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5761193"/>
    <w:multiLevelType w:val="multilevel"/>
    <w:tmpl w:val="AE46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3738F"/>
    <w:multiLevelType w:val="multilevel"/>
    <w:tmpl w:val="093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A726D0"/>
    <w:multiLevelType w:val="multilevel"/>
    <w:tmpl w:val="610E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3628C"/>
    <w:multiLevelType w:val="multilevel"/>
    <w:tmpl w:val="C04E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B10BFF"/>
    <w:multiLevelType w:val="multilevel"/>
    <w:tmpl w:val="C82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E4265C"/>
    <w:multiLevelType w:val="hybridMultilevel"/>
    <w:tmpl w:val="96A2712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1E9D3271"/>
    <w:multiLevelType w:val="multilevel"/>
    <w:tmpl w:val="8F24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9538BB"/>
    <w:multiLevelType w:val="multilevel"/>
    <w:tmpl w:val="190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ED507B"/>
    <w:multiLevelType w:val="hybridMultilevel"/>
    <w:tmpl w:val="80C202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2292CF0"/>
    <w:multiLevelType w:val="hybridMultilevel"/>
    <w:tmpl w:val="55E83D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2746FD2"/>
    <w:multiLevelType w:val="multilevel"/>
    <w:tmpl w:val="440CC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716002"/>
    <w:multiLevelType w:val="multilevel"/>
    <w:tmpl w:val="E9F2A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B0722A"/>
    <w:multiLevelType w:val="multilevel"/>
    <w:tmpl w:val="F96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626F78"/>
    <w:multiLevelType w:val="multilevel"/>
    <w:tmpl w:val="521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D47784"/>
    <w:multiLevelType w:val="hybridMultilevel"/>
    <w:tmpl w:val="C452FF7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295137CD"/>
    <w:multiLevelType w:val="multilevel"/>
    <w:tmpl w:val="F24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E876BC"/>
    <w:multiLevelType w:val="hybridMultilevel"/>
    <w:tmpl w:val="B3A2FF6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2D1E2095"/>
    <w:multiLevelType w:val="multilevel"/>
    <w:tmpl w:val="62E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B14721"/>
    <w:multiLevelType w:val="multilevel"/>
    <w:tmpl w:val="22D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E23BD3"/>
    <w:multiLevelType w:val="hybridMultilevel"/>
    <w:tmpl w:val="9B64F68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3029611B"/>
    <w:multiLevelType w:val="multilevel"/>
    <w:tmpl w:val="0CBC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F863C0"/>
    <w:multiLevelType w:val="hybridMultilevel"/>
    <w:tmpl w:val="235616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31387D38"/>
    <w:multiLevelType w:val="multilevel"/>
    <w:tmpl w:val="4AB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4C6CE6"/>
    <w:multiLevelType w:val="multilevel"/>
    <w:tmpl w:val="EDBC0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F46756"/>
    <w:multiLevelType w:val="multilevel"/>
    <w:tmpl w:val="516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08764C"/>
    <w:multiLevelType w:val="multilevel"/>
    <w:tmpl w:val="3F5A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713230"/>
    <w:multiLevelType w:val="multilevel"/>
    <w:tmpl w:val="32DA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FC1AE8"/>
    <w:multiLevelType w:val="multilevel"/>
    <w:tmpl w:val="C2AC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587CE7"/>
    <w:multiLevelType w:val="multilevel"/>
    <w:tmpl w:val="D754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88119F"/>
    <w:multiLevelType w:val="multilevel"/>
    <w:tmpl w:val="5F94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164AFD"/>
    <w:multiLevelType w:val="multilevel"/>
    <w:tmpl w:val="382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A535C6"/>
    <w:multiLevelType w:val="hybridMultilevel"/>
    <w:tmpl w:val="5B1E049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39A7036E"/>
    <w:multiLevelType w:val="multilevel"/>
    <w:tmpl w:val="A9E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173215"/>
    <w:multiLevelType w:val="hybridMultilevel"/>
    <w:tmpl w:val="193A27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3C29302C"/>
    <w:multiLevelType w:val="hybridMultilevel"/>
    <w:tmpl w:val="9C92F5E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50" w15:restartNumberingAfterBreak="0">
    <w:nsid w:val="3D0E7898"/>
    <w:multiLevelType w:val="multilevel"/>
    <w:tmpl w:val="6FC0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A4000E"/>
    <w:multiLevelType w:val="hybridMultilevel"/>
    <w:tmpl w:val="7FF41A0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2" w15:restartNumberingAfterBreak="0">
    <w:nsid w:val="3EE52A2C"/>
    <w:multiLevelType w:val="multilevel"/>
    <w:tmpl w:val="4FF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4279AA"/>
    <w:multiLevelType w:val="multilevel"/>
    <w:tmpl w:val="8EB8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0F7081"/>
    <w:multiLevelType w:val="multilevel"/>
    <w:tmpl w:val="8BE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A25AA1"/>
    <w:multiLevelType w:val="multilevel"/>
    <w:tmpl w:val="2B6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AE0F57"/>
    <w:multiLevelType w:val="hybridMultilevel"/>
    <w:tmpl w:val="46C420D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47FA7DBF"/>
    <w:multiLevelType w:val="multilevel"/>
    <w:tmpl w:val="C95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85B09C1"/>
    <w:multiLevelType w:val="hybridMultilevel"/>
    <w:tmpl w:val="C41E69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48842142"/>
    <w:multiLevelType w:val="multilevel"/>
    <w:tmpl w:val="1D6E6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98608C"/>
    <w:multiLevelType w:val="hybridMultilevel"/>
    <w:tmpl w:val="2BC473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4C3963F5"/>
    <w:multiLevelType w:val="multilevel"/>
    <w:tmpl w:val="E68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6017E0"/>
    <w:multiLevelType w:val="multilevel"/>
    <w:tmpl w:val="60B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F62E6C"/>
    <w:multiLevelType w:val="multilevel"/>
    <w:tmpl w:val="4BF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E0F58DE"/>
    <w:multiLevelType w:val="hybridMultilevel"/>
    <w:tmpl w:val="313641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5074281E"/>
    <w:multiLevelType w:val="multilevel"/>
    <w:tmpl w:val="8E4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6C20E1C"/>
    <w:multiLevelType w:val="hybridMultilevel"/>
    <w:tmpl w:val="177C470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5A0C381D"/>
    <w:multiLevelType w:val="multilevel"/>
    <w:tmpl w:val="E7FC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9C250E"/>
    <w:multiLevelType w:val="multilevel"/>
    <w:tmpl w:val="8BA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543C80"/>
    <w:multiLevelType w:val="multilevel"/>
    <w:tmpl w:val="8B3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E27370F"/>
    <w:multiLevelType w:val="multilevel"/>
    <w:tmpl w:val="EEF6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170065"/>
    <w:multiLevelType w:val="multilevel"/>
    <w:tmpl w:val="B60C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734498"/>
    <w:multiLevelType w:val="hybridMultilevel"/>
    <w:tmpl w:val="9E62B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61FD752D"/>
    <w:multiLevelType w:val="hybridMultilevel"/>
    <w:tmpl w:val="2528D0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4" w15:restartNumberingAfterBreak="0">
    <w:nsid w:val="622D2D35"/>
    <w:multiLevelType w:val="hybridMultilevel"/>
    <w:tmpl w:val="9294E12C"/>
    <w:lvl w:ilvl="0" w:tplc="0C0C0017">
      <w:start w:val="1"/>
      <w:numFmt w:val="low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627F5C47"/>
    <w:multiLevelType w:val="multilevel"/>
    <w:tmpl w:val="C3E2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993E14"/>
    <w:multiLevelType w:val="multilevel"/>
    <w:tmpl w:val="792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4CA6100"/>
    <w:multiLevelType w:val="multilevel"/>
    <w:tmpl w:val="F66E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61F0A60"/>
    <w:multiLevelType w:val="multilevel"/>
    <w:tmpl w:val="751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93A20D6"/>
    <w:multiLevelType w:val="multilevel"/>
    <w:tmpl w:val="BD6E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FE52BD"/>
    <w:multiLevelType w:val="multilevel"/>
    <w:tmpl w:val="BB6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0866BA"/>
    <w:multiLevelType w:val="multilevel"/>
    <w:tmpl w:val="650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B5F595A"/>
    <w:multiLevelType w:val="multilevel"/>
    <w:tmpl w:val="15A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F12AC4"/>
    <w:multiLevelType w:val="multilevel"/>
    <w:tmpl w:val="9556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CF71824"/>
    <w:multiLevelType w:val="multilevel"/>
    <w:tmpl w:val="BF3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D4B1FCE"/>
    <w:multiLevelType w:val="multilevel"/>
    <w:tmpl w:val="BD503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B76B20"/>
    <w:multiLevelType w:val="multilevel"/>
    <w:tmpl w:val="15E4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7E29F8"/>
    <w:multiLevelType w:val="multilevel"/>
    <w:tmpl w:val="790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2872E2"/>
    <w:multiLevelType w:val="multilevel"/>
    <w:tmpl w:val="1D24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545291E"/>
    <w:multiLevelType w:val="multilevel"/>
    <w:tmpl w:val="209A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67249D9"/>
    <w:multiLevelType w:val="hybridMultilevel"/>
    <w:tmpl w:val="A2D410DE"/>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91" w15:restartNumberingAfterBreak="0">
    <w:nsid w:val="76D6544D"/>
    <w:multiLevelType w:val="hybridMultilevel"/>
    <w:tmpl w:val="C8829F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2" w15:restartNumberingAfterBreak="0">
    <w:nsid w:val="77D02950"/>
    <w:multiLevelType w:val="hybridMultilevel"/>
    <w:tmpl w:val="2ABCE62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3" w15:restartNumberingAfterBreak="0">
    <w:nsid w:val="7AB95EC5"/>
    <w:multiLevelType w:val="hybridMultilevel"/>
    <w:tmpl w:val="FF9C8B8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4" w15:restartNumberingAfterBreak="0">
    <w:nsid w:val="7BE9679D"/>
    <w:multiLevelType w:val="multilevel"/>
    <w:tmpl w:val="59EC3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CC603ED"/>
    <w:multiLevelType w:val="multilevel"/>
    <w:tmpl w:val="8E2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E5423BC"/>
    <w:multiLevelType w:val="multilevel"/>
    <w:tmpl w:val="39E6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E6E1B7A"/>
    <w:multiLevelType w:val="multilevel"/>
    <w:tmpl w:val="87F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E997D13"/>
    <w:multiLevelType w:val="multilevel"/>
    <w:tmpl w:val="44F0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FD60CE1"/>
    <w:multiLevelType w:val="multilevel"/>
    <w:tmpl w:val="A15A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1"/>
  </w:num>
  <w:num w:numId="3">
    <w:abstractNumId w:val="18"/>
  </w:num>
  <w:num w:numId="4">
    <w:abstractNumId w:val="86"/>
  </w:num>
  <w:num w:numId="5">
    <w:abstractNumId w:val="54"/>
  </w:num>
  <w:num w:numId="6">
    <w:abstractNumId w:val="47"/>
  </w:num>
  <w:num w:numId="7">
    <w:abstractNumId w:val="22"/>
  </w:num>
  <w:num w:numId="8">
    <w:abstractNumId w:val="89"/>
  </w:num>
  <w:num w:numId="9">
    <w:abstractNumId w:val="67"/>
  </w:num>
  <w:num w:numId="10">
    <w:abstractNumId w:val="71"/>
  </w:num>
  <w:num w:numId="11">
    <w:abstractNumId w:val="13"/>
  </w:num>
  <w:num w:numId="12">
    <w:abstractNumId w:val="59"/>
  </w:num>
  <w:num w:numId="13">
    <w:abstractNumId w:val="44"/>
  </w:num>
  <w:num w:numId="14">
    <w:abstractNumId w:val="40"/>
  </w:num>
  <w:num w:numId="15">
    <w:abstractNumId w:val="53"/>
  </w:num>
  <w:num w:numId="16">
    <w:abstractNumId w:val="35"/>
  </w:num>
  <w:num w:numId="17">
    <w:abstractNumId w:val="32"/>
  </w:num>
  <w:num w:numId="18">
    <w:abstractNumId w:val="70"/>
  </w:num>
  <w:num w:numId="19">
    <w:abstractNumId w:val="3"/>
  </w:num>
  <w:num w:numId="20">
    <w:abstractNumId w:val="5"/>
  </w:num>
  <w:num w:numId="21">
    <w:abstractNumId w:val="9"/>
  </w:num>
  <w:num w:numId="22">
    <w:abstractNumId w:val="15"/>
  </w:num>
  <w:num w:numId="23">
    <w:abstractNumId w:val="88"/>
  </w:num>
  <w:num w:numId="24">
    <w:abstractNumId w:val="33"/>
  </w:num>
  <w:num w:numId="25">
    <w:abstractNumId w:val="84"/>
  </w:num>
  <w:num w:numId="26">
    <w:abstractNumId w:val="21"/>
  </w:num>
  <w:num w:numId="27">
    <w:abstractNumId w:val="19"/>
  </w:num>
  <w:num w:numId="28">
    <w:abstractNumId w:val="25"/>
  </w:num>
  <w:num w:numId="29">
    <w:abstractNumId w:val="82"/>
  </w:num>
  <w:num w:numId="30">
    <w:abstractNumId w:val="96"/>
  </w:num>
  <w:num w:numId="31">
    <w:abstractNumId w:val="57"/>
  </w:num>
  <w:num w:numId="32">
    <w:abstractNumId w:val="37"/>
  </w:num>
  <w:num w:numId="33">
    <w:abstractNumId w:val="94"/>
  </w:num>
  <w:num w:numId="34">
    <w:abstractNumId w:val="43"/>
  </w:num>
  <w:num w:numId="35">
    <w:abstractNumId w:val="95"/>
  </w:num>
  <w:num w:numId="36">
    <w:abstractNumId w:val="28"/>
  </w:num>
  <w:num w:numId="37">
    <w:abstractNumId w:val="62"/>
  </w:num>
  <w:num w:numId="38">
    <w:abstractNumId w:val="17"/>
  </w:num>
  <w:num w:numId="39">
    <w:abstractNumId w:val="78"/>
  </w:num>
  <w:num w:numId="40">
    <w:abstractNumId w:val="69"/>
  </w:num>
  <w:num w:numId="41">
    <w:abstractNumId w:val="76"/>
  </w:num>
  <w:num w:numId="42">
    <w:abstractNumId w:val="0"/>
  </w:num>
  <w:num w:numId="43">
    <w:abstractNumId w:val="65"/>
  </w:num>
  <w:num w:numId="44">
    <w:abstractNumId w:val="99"/>
  </w:num>
  <w:num w:numId="45">
    <w:abstractNumId w:val="30"/>
  </w:num>
  <w:num w:numId="46">
    <w:abstractNumId w:val="80"/>
  </w:num>
  <w:num w:numId="47">
    <w:abstractNumId w:val="85"/>
  </w:num>
  <w:num w:numId="48">
    <w:abstractNumId w:val="8"/>
  </w:num>
  <w:num w:numId="49">
    <w:abstractNumId w:val="11"/>
  </w:num>
  <w:num w:numId="50">
    <w:abstractNumId w:val="41"/>
  </w:num>
  <w:num w:numId="51">
    <w:abstractNumId w:val="87"/>
  </w:num>
  <w:num w:numId="52">
    <w:abstractNumId w:val="1"/>
  </w:num>
  <w:num w:numId="53">
    <w:abstractNumId w:val="52"/>
  </w:num>
  <w:num w:numId="54">
    <w:abstractNumId w:val="50"/>
  </w:num>
  <w:num w:numId="55">
    <w:abstractNumId w:val="83"/>
  </w:num>
  <w:num w:numId="56">
    <w:abstractNumId w:val="16"/>
  </w:num>
  <w:num w:numId="57">
    <w:abstractNumId w:val="39"/>
  </w:num>
  <w:num w:numId="58">
    <w:abstractNumId w:val="55"/>
  </w:num>
  <w:num w:numId="59">
    <w:abstractNumId w:val="61"/>
  </w:num>
  <w:num w:numId="60">
    <w:abstractNumId w:val="4"/>
  </w:num>
  <w:num w:numId="61">
    <w:abstractNumId w:val="26"/>
  </w:num>
  <w:num w:numId="62">
    <w:abstractNumId w:val="63"/>
  </w:num>
  <w:num w:numId="63">
    <w:abstractNumId w:val="79"/>
  </w:num>
  <w:num w:numId="64">
    <w:abstractNumId w:val="75"/>
  </w:num>
  <w:num w:numId="65">
    <w:abstractNumId w:val="98"/>
  </w:num>
  <w:num w:numId="66">
    <w:abstractNumId w:val="45"/>
  </w:num>
  <w:num w:numId="67">
    <w:abstractNumId w:val="27"/>
  </w:num>
  <w:num w:numId="68">
    <w:abstractNumId w:val="77"/>
  </w:num>
  <w:num w:numId="69">
    <w:abstractNumId w:val="97"/>
  </w:num>
  <w:num w:numId="70">
    <w:abstractNumId w:val="68"/>
  </w:num>
  <w:num w:numId="71">
    <w:abstractNumId w:val="42"/>
  </w:num>
  <w:num w:numId="72">
    <w:abstractNumId w:val="51"/>
  </w:num>
  <w:num w:numId="73">
    <w:abstractNumId w:val="64"/>
  </w:num>
  <w:num w:numId="74">
    <w:abstractNumId w:val="74"/>
  </w:num>
  <w:num w:numId="75">
    <w:abstractNumId w:val="48"/>
  </w:num>
  <w:num w:numId="76">
    <w:abstractNumId w:val="46"/>
  </w:num>
  <w:num w:numId="77">
    <w:abstractNumId w:val="73"/>
  </w:num>
  <w:num w:numId="78">
    <w:abstractNumId w:val="66"/>
  </w:num>
  <w:num w:numId="79">
    <w:abstractNumId w:val="91"/>
  </w:num>
  <w:num w:numId="80">
    <w:abstractNumId w:val="6"/>
  </w:num>
  <w:num w:numId="81">
    <w:abstractNumId w:val="20"/>
  </w:num>
  <w:num w:numId="82">
    <w:abstractNumId w:val="7"/>
  </w:num>
  <w:num w:numId="83">
    <w:abstractNumId w:val="23"/>
  </w:num>
  <w:num w:numId="84">
    <w:abstractNumId w:val="36"/>
  </w:num>
  <w:num w:numId="85">
    <w:abstractNumId w:val="56"/>
  </w:num>
  <w:num w:numId="86">
    <w:abstractNumId w:val="34"/>
  </w:num>
  <w:num w:numId="87">
    <w:abstractNumId w:val="29"/>
  </w:num>
  <w:num w:numId="88">
    <w:abstractNumId w:val="93"/>
  </w:num>
  <w:num w:numId="89">
    <w:abstractNumId w:val="14"/>
  </w:num>
  <w:num w:numId="90">
    <w:abstractNumId w:val="60"/>
  </w:num>
  <w:num w:numId="91">
    <w:abstractNumId w:val="92"/>
  </w:num>
  <w:num w:numId="92">
    <w:abstractNumId w:val="24"/>
  </w:num>
  <w:num w:numId="93">
    <w:abstractNumId w:val="58"/>
  </w:num>
  <w:num w:numId="94">
    <w:abstractNumId w:val="72"/>
  </w:num>
  <w:num w:numId="95">
    <w:abstractNumId w:val="49"/>
  </w:num>
  <w:num w:numId="96">
    <w:abstractNumId w:val="38"/>
  </w:num>
  <w:num w:numId="97">
    <w:abstractNumId w:val="90"/>
  </w:num>
  <w:num w:numId="98">
    <w:abstractNumId w:val="2"/>
  </w:num>
  <w:num w:numId="99">
    <w:abstractNumId w:val="31"/>
  </w:num>
  <w:num w:numId="100">
    <w:abstractNumId w:val="1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alition pour la diversité culturelle">
    <w15:presenceInfo w15:providerId="None" w15:userId="Coalition pour la diversité cultur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40"/>
    <w:rsid w:val="000B5B2F"/>
    <w:rsid w:val="000D685F"/>
    <w:rsid w:val="000E193C"/>
    <w:rsid w:val="000F43D7"/>
    <w:rsid w:val="00102F47"/>
    <w:rsid w:val="001145C3"/>
    <w:rsid w:val="001640DA"/>
    <w:rsid w:val="001A3CEF"/>
    <w:rsid w:val="001E1E6C"/>
    <w:rsid w:val="0023589A"/>
    <w:rsid w:val="00264672"/>
    <w:rsid w:val="00284020"/>
    <w:rsid w:val="002F1C19"/>
    <w:rsid w:val="00335488"/>
    <w:rsid w:val="003421C1"/>
    <w:rsid w:val="003C7204"/>
    <w:rsid w:val="004101BB"/>
    <w:rsid w:val="004515E5"/>
    <w:rsid w:val="0046244B"/>
    <w:rsid w:val="00475E52"/>
    <w:rsid w:val="004B190B"/>
    <w:rsid w:val="004D78BA"/>
    <w:rsid w:val="004E4B00"/>
    <w:rsid w:val="004E7F7E"/>
    <w:rsid w:val="00522FD3"/>
    <w:rsid w:val="005E12C5"/>
    <w:rsid w:val="005F02AC"/>
    <w:rsid w:val="0061502E"/>
    <w:rsid w:val="0064325E"/>
    <w:rsid w:val="006557CD"/>
    <w:rsid w:val="006851F3"/>
    <w:rsid w:val="00693E83"/>
    <w:rsid w:val="00694AF5"/>
    <w:rsid w:val="006B7064"/>
    <w:rsid w:val="006D5608"/>
    <w:rsid w:val="00740F18"/>
    <w:rsid w:val="007968D9"/>
    <w:rsid w:val="007B437C"/>
    <w:rsid w:val="007C272C"/>
    <w:rsid w:val="0082300D"/>
    <w:rsid w:val="00825AB6"/>
    <w:rsid w:val="0086149C"/>
    <w:rsid w:val="0086195A"/>
    <w:rsid w:val="00862752"/>
    <w:rsid w:val="00866E48"/>
    <w:rsid w:val="00867972"/>
    <w:rsid w:val="008855AF"/>
    <w:rsid w:val="00953131"/>
    <w:rsid w:val="0095330C"/>
    <w:rsid w:val="009951C0"/>
    <w:rsid w:val="009958C7"/>
    <w:rsid w:val="009C0B60"/>
    <w:rsid w:val="00A268D7"/>
    <w:rsid w:val="00A54847"/>
    <w:rsid w:val="00AB6D87"/>
    <w:rsid w:val="00B6796F"/>
    <w:rsid w:val="00BF17B7"/>
    <w:rsid w:val="00C04438"/>
    <w:rsid w:val="00C16335"/>
    <w:rsid w:val="00C21726"/>
    <w:rsid w:val="00C42704"/>
    <w:rsid w:val="00C83F18"/>
    <w:rsid w:val="00CD600E"/>
    <w:rsid w:val="00CE47DE"/>
    <w:rsid w:val="00D41385"/>
    <w:rsid w:val="00D41BC2"/>
    <w:rsid w:val="00DC5040"/>
    <w:rsid w:val="00DC767B"/>
    <w:rsid w:val="00E15CFB"/>
    <w:rsid w:val="00E5383E"/>
    <w:rsid w:val="00E62DBE"/>
    <w:rsid w:val="00EA278D"/>
    <w:rsid w:val="00EA7396"/>
    <w:rsid w:val="00EF1861"/>
    <w:rsid w:val="00F84FB4"/>
    <w:rsid w:val="00FF17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062A"/>
  <w15:docId w15:val="{BB6C498D-3D46-46F1-976A-40F8E25A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C504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DC504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6">
    <w:name w:val="heading 6"/>
    <w:basedOn w:val="Normal"/>
    <w:link w:val="Titre6Car"/>
    <w:uiPriority w:val="9"/>
    <w:qFormat/>
    <w:rsid w:val="00DC5040"/>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68D9"/>
    <w:pPr>
      <w:tabs>
        <w:tab w:val="center" w:pos="4320"/>
        <w:tab w:val="right" w:pos="8640"/>
      </w:tabs>
      <w:spacing w:after="0" w:line="240" w:lineRule="auto"/>
    </w:pPr>
  </w:style>
  <w:style w:type="character" w:customStyle="1" w:styleId="En-tteCar">
    <w:name w:val="En-tête Car"/>
    <w:basedOn w:val="Policepardfaut"/>
    <w:link w:val="En-tte"/>
    <w:uiPriority w:val="99"/>
    <w:rsid w:val="007968D9"/>
  </w:style>
  <w:style w:type="paragraph" w:styleId="Pieddepage">
    <w:name w:val="footer"/>
    <w:basedOn w:val="Normal"/>
    <w:link w:val="PieddepageCar"/>
    <w:uiPriority w:val="99"/>
    <w:unhideWhenUsed/>
    <w:rsid w:val="007968D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68D9"/>
  </w:style>
  <w:style w:type="character" w:customStyle="1" w:styleId="Titre2Car">
    <w:name w:val="Titre 2 Car"/>
    <w:basedOn w:val="Policepardfaut"/>
    <w:link w:val="Titre2"/>
    <w:uiPriority w:val="9"/>
    <w:rsid w:val="00DC5040"/>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DC5040"/>
    <w:rPr>
      <w:rFonts w:ascii="Times New Roman" w:eastAsia="Times New Roman" w:hAnsi="Times New Roman" w:cs="Times New Roman"/>
      <w:b/>
      <w:bCs/>
      <w:sz w:val="27"/>
      <w:szCs w:val="27"/>
      <w:lang w:eastAsia="fr-CA"/>
    </w:rPr>
  </w:style>
  <w:style w:type="character" w:customStyle="1" w:styleId="Titre6Car">
    <w:name w:val="Titre 6 Car"/>
    <w:basedOn w:val="Policepardfaut"/>
    <w:link w:val="Titre6"/>
    <w:uiPriority w:val="9"/>
    <w:rsid w:val="00DC5040"/>
    <w:rPr>
      <w:rFonts w:ascii="Times New Roman" w:eastAsia="Times New Roman" w:hAnsi="Times New Roman" w:cs="Times New Roman"/>
      <w:b/>
      <w:bCs/>
      <w:sz w:val="15"/>
      <w:szCs w:val="15"/>
      <w:lang w:eastAsia="fr-CA"/>
    </w:rPr>
  </w:style>
  <w:style w:type="paragraph" w:customStyle="1" w:styleId="chapternumber">
    <w:name w:val="chapternumber"/>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ssenteddate">
    <w:name w:val="assenteddate"/>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ongtitle">
    <w:name w:val="longtitle"/>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indent-0-0">
    <w:name w:val="indent-0-0"/>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titletext1">
    <w:name w:val="htitletext1"/>
    <w:basedOn w:val="Policepardfaut"/>
    <w:rsid w:val="00DC5040"/>
  </w:style>
  <w:style w:type="paragraph" w:customStyle="1" w:styleId="marginalnote">
    <w:name w:val="marginalnote"/>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b-invisible">
    <w:name w:val="wb-invisible"/>
    <w:basedOn w:val="Policepardfaut"/>
    <w:rsid w:val="00DC5040"/>
  </w:style>
  <w:style w:type="paragraph" w:customStyle="1" w:styleId="section">
    <w:name w:val="section"/>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C5040"/>
    <w:rPr>
      <w:b/>
      <w:bCs/>
    </w:rPr>
  </w:style>
  <w:style w:type="character" w:customStyle="1" w:styleId="sectionlabel">
    <w:name w:val="sectionlabel"/>
    <w:basedOn w:val="Policepardfaut"/>
    <w:rsid w:val="00DC5040"/>
  </w:style>
  <w:style w:type="character" w:styleId="CitationHTML">
    <w:name w:val="HTML Cite"/>
    <w:basedOn w:val="Policepardfaut"/>
    <w:uiPriority w:val="99"/>
    <w:semiHidden/>
    <w:unhideWhenUsed/>
    <w:rsid w:val="00DC5040"/>
    <w:rPr>
      <w:i/>
      <w:iCs/>
    </w:rPr>
  </w:style>
  <w:style w:type="character" w:styleId="Lienhypertexte">
    <w:name w:val="Hyperlink"/>
    <w:basedOn w:val="Policepardfaut"/>
    <w:uiPriority w:val="99"/>
    <w:semiHidden/>
    <w:unhideWhenUsed/>
    <w:rsid w:val="00DC5040"/>
    <w:rPr>
      <w:color w:val="0000FF"/>
      <w:u w:val="single"/>
    </w:rPr>
  </w:style>
  <w:style w:type="character" w:styleId="Lienhypertextesuivivisit">
    <w:name w:val="FollowedHyperlink"/>
    <w:basedOn w:val="Policepardfaut"/>
    <w:uiPriority w:val="99"/>
    <w:semiHidden/>
    <w:unhideWhenUsed/>
    <w:rsid w:val="00DC5040"/>
    <w:rPr>
      <w:color w:val="800080"/>
      <w:u w:val="single"/>
    </w:rPr>
  </w:style>
  <w:style w:type="character" w:customStyle="1" w:styleId="hlabel1">
    <w:name w:val="hlabel1"/>
    <w:basedOn w:val="Policepardfaut"/>
    <w:rsid w:val="00DC5040"/>
  </w:style>
  <w:style w:type="character" w:customStyle="1" w:styleId="htitletext2">
    <w:name w:val="htitletext2"/>
    <w:basedOn w:val="Policepardfaut"/>
    <w:rsid w:val="00DC5040"/>
  </w:style>
  <w:style w:type="paragraph" w:customStyle="1" w:styleId="subsection">
    <w:name w:val="subsection"/>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awlabel">
    <w:name w:val="lawlabel"/>
    <w:basedOn w:val="Policepardfaut"/>
    <w:rsid w:val="00DC5040"/>
  </w:style>
  <w:style w:type="paragraph" w:customStyle="1" w:styleId="definition">
    <w:name w:val="definition"/>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efinedterm">
    <w:name w:val="definedterm"/>
    <w:basedOn w:val="Policepardfaut"/>
    <w:rsid w:val="00DC5040"/>
  </w:style>
  <w:style w:type="character" w:styleId="DfinitionHTML">
    <w:name w:val="HTML Definition"/>
    <w:basedOn w:val="Policepardfaut"/>
    <w:uiPriority w:val="99"/>
    <w:semiHidden/>
    <w:unhideWhenUsed/>
    <w:rsid w:val="00DC5040"/>
    <w:rPr>
      <w:i/>
      <w:iCs/>
    </w:rPr>
  </w:style>
  <w:style w:type="character" w:customStyle="1" w:styleId="definedtermlink">
    <w:name w:val="definedtermlink"/>
    <w:basedOn w:val="Policepardfaut"/>
    <w:rsid w:val="00DC5040"/>
  </w:style>
  <w:style w:type="paragraph" w:customStyle="1" w:styleId="paragraph">
    <w:name w:val="paragraph"/>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paragraph">
    <w:name w:val="subparagraph"/>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efinitionref">
    <w:name w:val="definitionref"/>
    <w:basedOn w:val="Policepardfaut"/>
    <w:rsid w:val="00DC5040"/>
  </w:style>
  <w:style w:type="paragraph" w:customStyle="1" w:styleId="indent-2-1">
    <w:name w:val="indent-2-1"/>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DC5040"/>
    <w:rPr>
      <w:i/>
      <w:iCs/>
    </w:rPr>
  </w:style>
  <w:style w:type="character" w:customStyle="1" w:styleId="repealed">
    <w:name w:val="repealed"/>
    <w:basedOn w:val="Policepardfaut"/>
    <w:rsid w:val="00DC5040"/>
  </w:style>
  <w:style w:type="paragraph" w:customStyle="1" w:styleId="continuedsectionsubsection">
    <w:name w:val="continuedsectionsubsection"/>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otnote">
    <w:name w:val="footnote"/>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chedulelabel">
    <w:name w:val="schedulelabel"/>
    <w:basedOn w:val="Policepardfaut"/>
    <w:rsid w:val="00DC5040"/>
  </w:style>
  <w:style w:type="character" w:customStyle="1" w:styleId="originatingref">
    <w:name w:val="originatingref"/>
    <w:basedOn w:val="Policepardfaut"/>
    <w:rsid w:val="00DC5040"/>
  </w:style>
  <w:style w:type="paragraph" w:customStyle="1" w:styleId="nifrpcitation">
    <w:name w:val="nifrpcitation"/>
    <w:basedOn w:val="Normal"/>
    <w:rsid w:val="00DC504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F0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2AC"/>
    <w:rPr>
      <w:rFonts w:ascii="Segoe UI" w:hAnsi="Segoe UI" w:cs="Segoe UI"/>
      <w:sz w:val="18"/>
      <w:szCs w:val="18"/>
    </w:rPr>
  </w:style>
  <w:style w:type="paragraph" w:styleId="Paragraphedeliste">
    <w:name w:val="List Paragraph"/>
    <w:basedOn w:val="Normal"/>
    <w:uiPriority w:val="34"/>
    <w:qFormat/>
    <w:rsid w:val="00694AF5"/>
    <w:pPr>
      <w:ind w:left="720"/>
      <w:contextualSpacing/>
    </w:pPr>
  </w:style>
  <w:style w:type="paragraph" w:styleId="Rvision">
    <w:name w:val="Revision"/>
    <w:hidden/>
    <w:uiPriority w:val="99"/>
    <w:semiHidden/>
    <w:rsid w:val="006851F3"/>
    <w:pPr>
      <w:spacing w:after="0" w:line="240" w:lineRule="auto"/>
    </w:pPr>
  </w:style>
  <w:style w:type="character" w:styleId="Marquedecommentaire">
    <w:name w:val="annotation reference"/>
    <w:basedOn w:val="Policepardfaut"/>
    <w:uiPriority w:val="99"/>
    <w:semiHidden/>
    <w:unhideWhenUsed/>
    <w:rsid w:val="004515E5"/>
    <w:rPr>
      <w:sz w:val="16"/>
      <w:szCs w:val="16"/>
    </w:rPr>
  </w:style>
  <w:style w:type="paragraph" w:styleId="Commentaire">
    <w:name w:val="annotation text"/>
    <w:basedOn w:val="Normal"/>
    <w:link w:val="CommentaireCar"/>
    <w:uiPriority w:val="99"/>
    <w:semiHidden/>
    <w:unhideWhenUsed/>
    <w:rsid w:val="004515E5"/>
    <w:pPr>
      <w:spacing w:line="240" w:lineRule="auto"/>
    </w:pPr>
    <w:rPr>
      <w:sz w:val="20"/>
      <w:szCs w:val="20"/>
    </w:rPr>
  </w:style>
  <w:style w:type="character" w:customStyle="1" w:styleId="CommentaireCar">
    <w:name w:val="Commentaire Car"/>
    <w:basedOn w:val="Policepardfaut"/>
    <w:link w:val="Commentaire"/>
    <w:uiPriority w:val="99"/>
    <w:semiHidden/>
    <w:rsid w:val="004515E5"/>
    <w:rPr>
      <w:sz w:val="20"/>
      <w:szCs w:val="20"/>
    </w:rPr>
  </w:style>
  <w:style w:type="paragraph" w:styleId="Objetducommentaire">
    <w:name w:val="annotation subject"/>
    <w:basedOn w:val="Commentaire"/>
    <w:next w:val="Commentaire"/>
    <w:link w:val="ObjetducommentaireCar"/>
    <w:uiPriority w:val="99"/>
    <w:semiHidden/>
    <w:unhideWhenUsed/>
    <w:rsid w:val="004515E5"/>
    <w:rPr>
      <w:b/>
      <w:bCs/>
    </w:rPr>
  </w:style>
  <w:style w:type="character" w:customStyle="1" w:styleId="ObjetducommentaireCar">
    <w:name w:val="Objet du commentaire Car"/>
    <w:basedOn w:val="CommentaireCar"/>
    <w:link w:val="Objetducommentaire"/>
    <w:uiPriority w:val="99"/>
    <w:semiHidden/>
    <w:rsid w:val="004515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605">
      <w:bodyDiv w:val="1"/>
      <w:marLeft w:val="0"/>
      <w:marRight w:val="0"/>
      <w:marTop w:val="0"/>
      <w:marBottom w:val="0"/>
      <w:divBdr>
        <w:top w:val="none" w:sz="0" w:space="0" w:color="auto"/>
        <w:left w:val="none" w:sz="0" w:space="0" w:color="auto"/>
        <w:bottom w:val="none" w:sz="0" w:space="0" w:color="auto"/>
        <w:right w:val="none" w:sz="0" w:space="0" w:color="auto"/>
      </w:divBdr>
      <w:divsChild>
        <w:div w:id="1331636660">
          <w:marLeft w:val="0"/>
          <w:marRight w:val="0"/>
          <w:marTop w:val="260"/>
          <w:marBottom w:val="0"/>
          <w:divBdr>
            <w:top w:val="none" w:sz="0" w:space="0" w:color="auto"/>
            <w:left w:val="none" w:sz="0" w:space="0" w:color="auto"/>
            <w:bottom w:val="none" w:sz="0" w:space="0" w:color="auto"/>
            <w:right w:val="none" w:sz="0" w:space="0" w:color="auto"/>
          </w:divBdr>
          <w:divsChild>
            <w:div w:id="1546022668">
              <w:marLeft w:val="0"/>
              <w:marRight w:val="0"/>
              <w:marTop w:val="0"/>
              <w:marBottom w:val="0"/>
              <w:divBdr>
                <w:top w:val="none" w:sz="0" w:space="0" w:color="auto"/>
                <w:left w:val="none" w:sz="0" w:space="0" w:color="auto"/>
                <w:bottom w:val="none" w:sz="0" w:space="0" w:color="auto"/>
                <w:right w:val="none" w:sz="0" w:space="0" w:color="auto"/>
              </w:divBdr>
              <w:divsChild>
                <w:div w:id="2145197144">
                  <w:marLeft w:val="0"/>
                  <w:marRight w:val="0"/>
                  <w:marTop w:val="0"/>
                  <w:marBottom w:val="0"/>
                  <w:divBdr>
                    <w:top w:val="none" w:sz="0" w:space="0" w:color="auto"/>
                    <w:left w:val="none" w:sz="0" w:space="0" w:color="auto"/>
                    <w:bottom w:val="none" w:sz="0" w:space="0" w:color="auto"/>
                    <w:right w:val="none" w:sz="0" w:space="0" w:color="auto"/>
                  </w:divBdr>
                  <w:divsChild>
                    <w:div w:id="2016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3475">
          <w:marLeft w:val="0"/>
          <w:marRight w:val="0"/>
          <w:marTop w:val="60"/>
          <w:marBottom w:val="0"/>
          <w:divBdr>
            <w:top w:val="none" w:sz="0" w:space="0" w:color="auto"/>
            <w:left w:val="none" w:sz="0" w:space="0" w:color="auto"/>
            <w:bottom w:val="none" w:sz="0" w:space="0" w:color="auto"/>
            <w:right w:val="none" w:sz="0" w:space="0" w:color="auto"/>
          </w:divBdr>
          <w:divsChild>
            <w:div w:id="1837841176">
              <w:marLeft w:val="0"/>
              <w:marRight w:val="0"/>
              <w:marTop w:val="0"/>
              <w:marBottom w:val="0"/>
              <w:divBdr>
                <w:top w:val="none" w:sz="0" w:space="0" w:color="auto"/>
                <w:left w:val="none" w:sz="0" w:space="0" w:color="auto"/>
                <w:bottom w:val="none" w:sz="0" w:space="0" w:color="auto"/>
                <w:right w:val="none" w:sz="0" w:space="0" w:color="auto"/>
              </w:divBdr>
              <w:divsChild>
                <w:div w:id="765535137">
                  <w:marLeft w:val="0"/>
                  <w:marRight w:val="0"/>
                  <w:marTop w:val="0"/>
                  <w:marBottom w:val="0"/>
                  <w:divBdr>
                    <w:top w:val="none" w:sz="0" w:space="0" w:color="auto"/>
                    <w:left w:val="none" w:sz="0" w:space="0" w:color="auto"/>
                    <w:bottom w:val="none" w:sz="0" w:space="0" w:color="auto"/>
                    <w:right w:val="none" w:sz="0" w:space="0" w:color="auto"/>
                  </w:divBdr>
                  <w:divsChild>
                    <w:div w:id="1729302782">
                      <w:marLeft w:val="0"/>
                      <w:marRight w:val="0"/>
                      <w:marTop w:val="60"/>
                      <w:marBottom w:val="0"/>
                      <w:divBdr>
                        <w:top w:val="none" w:sz="0" w:space="0" w:color="auto"/>
                        <w:left w:val="none" w:sz="0" w:space="0" w:color="auto"/>
                        <w:bottom w:val="none" w:sz="0" w:space="0" w:color="auto"/>
                        <w:right w:val="none" w:sz="0" w:space="0" w:color="auto"/>
                      </w:divBdr>
                    </w:div>
                    <w:div w:id="1975021621">
                      <w:marLeft w:val="240"/>
                      <w:marRight w:val="0"/>
                      <w:marTop w:val="0"/>
                      <w:marBottom w:val="0"/>
                      <w:divBdr>
                        <w:top w:val="none" w:sz="0" w:space="0" w:color="auto"/>
                        <w:left w:val="none" w:sz="0" w:space="0" w:color="auto"/>
                        <w:bottom w:val="none" w:sz="0" w:space="0" w:color="auto"/>
                        <w:right w:val="none" w:sz="0" w:space="0" w:color="auto"/>
                      </w:divBdr>
                      <w:divsChild>
                        <w:div w:id="2143961903">
                          <w:marLeft w:val="0"/>
                          <w:marRight w:val="0"/>
                          <w:marTop w:val="200"/>
                          <w:marBottom w:val="0"/>
                          <w:divBdr>
                            <w:top w:val="none" w:sz="0" w:space="0" w:color="auto"/>
                            <w:left w:val="none" w:sz="0" w:space="0" w:color="auto"/>
                            <w:bottom w:val="none" w:sz="0" w:space="0" w:color="auto"/>
                            <w:right w:val="none" w:sz="0" w:space="0" w:color="auto"/>
                          </w:divBdr>
                        </w:div>
                      </w:divsChild>
                    </w:div>
                    <w:div w:id="438843787">
                      <w:marLeft w:val="240"/>
                      <w:marRight w:val="0"/>
                      <w:marTop w:val="0"/>
                      <w:marBottom w:val="0"/>
                      <w:divBdr>
                        <w:top w:val="none" w:sz="0" w:space="0" w:color="auto"/>
                        <w:left w:val="none" w:sz="0" w:space="0" w:color="auto"/>
                        <w:bottom w:val="none" w:sz="0" w:space="0" w:color="auto"/>
                        <w:right w:val="none" w:sz="0" w:space="0" w:color="auto"/>
                      </w:divBdr>
                      <w:divsChild>
                        <w:div w:id="143740455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2080">
      <w:bodyDiv w:val="1"/>
      <w:marLeft w:val="0"/>
      <w:marRight w:val="0"/>
      <w:marTop w:val="0"/>
      <w:marBottom w:val="0"/>
      <w:divBdr>
        <w:top w:val="none" w:sz="0" w:space="0" w:color="auto"/>
        <w:left w:val="none" w:sz="0" w:space="0" w:color="auto"/>
        <w:bottom w:val="none" w:sz="0" w:space="0" w:color="auto"/>
        <w:right w:val="none" w:sz="0" w:space="0" w:color="auto"/>
      </w:divBdr>
      <w:divsChild>
        <w:div w:id="1827624467">
          <w:marLeft w:val="0"/>
          <w:marRight w:val="0"/>
          <w:marTop w:val="0"/>
          <w:marBottom w:val="0"/>
          <w:divBdr>
            <w:top w:val="none" w:sz="0" w:space="0" w:color="auto"/>
            <w:left w:val="none" w:sz="0" w:space="0" w:color="auto"/>
            <w:bottom w:val="none" w:sz="0" w:space="0" w:color="auto"/>
            <w:right w:val="none" w:sz="0" w:space="0" w:color="auto"/>
          </w:divBdr>
          <w:divsChild>
            <w:div w:id="1267542533">
              <w:marLeft w:val="0"/>
              <w:marRight w:val="0"/>
              <w:marTop w:val="0"/>
              <w:marBottom w:val="0"/>
              <w:divBdr>
                <w:top w:val="none" w:sz="0" w:space="0" w:color="auto"/>
                <w:left w:val="none" w:sz="0" w:space="0" w:color="auto"/>
                <w:bottom w:val="none" w:sz="0" w:space="0" w:color="auto"/>
                <w:right w:val="none" w:sz="0" w:space="0" w:color="auto"/>
              </w:divBdr>
            </w:div>
            <w:div w:id="1184244602">
              <w:marLeft w:val="0"/>
              <w:marRight w:val="0"/>
              <w:marTop w:val="0"/>
              <w:marBottom w:val="0"/>
              <w:divBdr>
                <w:top w:val="none" w:sz="0" w:space="0" w:color="auto"/>
                <w:left w:val="none" w:sz="0" w:space="0" w:color="auto"/>
                <w:bottom w:val="none" w:sz="0" w:space="0" w:color="auto"/>
                <w:right w:val="none" w:sz="0" w:space="0" w:color="auto"/>
              </w:divBdr>
            </w:div>
            <w:div w:id="975404646">
              <w:marLeft w:val="0"/>
              <w:marRight w:val="0"/>
              <w:marTop w:val="0"/>
              <w:marBottom w:val="0"/>
              <w:divBdr>
                <w:top w:val="none" w:sz="0" w:space="0" w:color="auto"/>
                <w:left w:val="none" w:sz="0" w:space="0" w:color="auto"/>
                <w:bottom w:val="none" w:sz="0" w:space="0" w:color="auto"/>
                <w:right w:val="none" w:sz="0" w:space="0" w:color="auto"/>
              </w:divBdr>
            </w:div>
            <w:div w:id="576326796">
              <w:marLeft w:val="0"/>
              <w:marRight w:val="0"/>
              <w:marTop w:val="0"/>
              <w:marBottom w:val="0"/>
              <w:divBdr>
                <w:top w:val="none" w:sz="0" w:space="0" w:color="auto"/>
                <w:left w:val="none" w:sz="0" w:space="0" w:color="auto"/>
                <w:bottom w:val="none" w:sz="0" w:space="0" w:color="auto"/>
                <w:right w:val="none" w:sz="0" w:space="0" w:color="auto"/>
              </w:divBdr>
            </w:div>
            <w:div w:id="707529160">
              <w:marLeft w:val="0"/>
              <w:marRight w:val="0"/>
              <w:marTop w:val="0"/>
              <w:marBottom w:val="0"/>
              <w:divBdr>
                <w:top w:val="none" w:sz="0" w:space="0" w:color="auto"/>
                <w:left w:val="none" w:sz="0" w:space="0" w:color="auto"/>
                <w:bottom w:val="none" w:sz="0" w:space="0" w:color="auto"/>
                <w:right w:val="none" w:sz="0" w:space="0" w:color="auto"/>
              </w:divBdr>
            </w:div>
            <w:div w:id="908537865">
              <w:marLeft w:val="0"/>
              <w:marRight w:val="0"/>
              <w:marTop w:val="0"/>
              <w:marBottom w:val="0"/>
              <w:divBdr>
                <w:top w:val="none" w:sz="0" w:space="0" w:color="auto"/>
                <w:left w:val="none" w:sz="0" w:space="0" w:color="auto"/>
                <w:bottom w:val="none" w:sz="0" w:space="0" w:color="auto"/>
                <w:right w:val="none" w:sz="0" w:space="0" w:color="auto"/>
              </w:divBdr>
            </w:div>
            <w:div w:id="1399788583">
              <w:marLeft w:val="0"/>
              <w:marRight w:val="0"/>
              <w:marTop w:val="0"/>
              <w:marBottom w:val="120"/>
              <w:divBdr>
                <w:top w:val="none" w:sz="0" w:space="0" w:color="auto"/>
                <w:left w:val="none" w:sz="0" w:space="0" w:color="auto"/>
                <w:bottom w:val="none" w:sz="0" w:space="0" w:color="auto"/>
                <w:right w:val="none" w:sz="0" w:space="0" w:color="auto"/>
              </w:divBdr>
            </w:div>
            <w:div w:id="1982883531">
              <w:marLeft w:val="0"/>
              <w:marRight w:val="0"/>
              <w:marTop w:val="0"/>
              <w:marBottom w:val="0"/>
              <w:divBdr>
                <w:top w:val="none" w:sz="0" w:space="0" w:color="auto"/>
                <w:left w:val="none" w:sz="0" w:space="0" w:color="auto"/>
                <w:bottom w:val="none" w:sz="0" w:space="0" w:color="auto"/>
                <w:right w:val="none" w:sz="0" w:space="0" w:color="auto"/>
              </w:divBdr>
            </w:div>
            <w:div w:id="305823334">
              <w:marLeft w:val="0"/>
              <w:marRight w:val="0"/>
              <w:marTop w:val="0"/>
              <w:marBottom w:val="0"/>
              <w:divBdr>
                <w:top w:val="none" w:sz="0" w:space="0" w:color="auto"/>
                <w:left w:val="none" w:sz="0" w:space="0" w:color="auto"/>
                <w:bottom w:val="none" w:sz="0" w:space="0" w:color="auto"/>
                <w:right w:val="none" w:sz="0" w:space="0" w:color="auto"/>
              </w:divBdr>
            </w:div>
            <w:div w:id="875046344">
              <w:marLeft w:val="0"/>
              <w:marRight w:val="0"/>
              <w:marTop w:val="0"/>
              <w:marBottom w:val="120"/>
              <w:divBdr>
                <w:top w:val="none" w:sz="0" w:space="0" w:color="auto"/>
                <w:left w:val="none" w:sz="0" w:space="0" w:color="auto"/>
                <w:bottom w:val="none" w:sz="0" w:space="0" w:color="auto"/>
                <w:right w:val="none" w:sz="0" w:space="0" w:color="auto"/>
              </w:divBdr>
            </w:div>
            <w:div w:id="242379469">
              <w:marLeft w:val="0"/>
              <w:marRight w:val="0"/>
              <w:marTop w:val="0"/>
              <w:marBottom w:val="0"/>
              <w:divBdr>
                <w:top w:val="none" w:sz="0" w:space="0" w:color="auto"/>
                <w:left w:val="none" w:sz="0" w:space="0" w:color="auto"/>
                <w:bottom w:val="none" w:sz="0" w:space="0" w:color="auto"/>
                <w:right w:val="none" w:sz="0" w:space="0" w:color="auto"/>
              </w:divBdr>
            </w:div>
            <w:div w:id="1234196369">
              <w:marLeft w:val="0"/>
              <w:marRight w:val="0"/>
              <w:marTop w:val="0"/>
              <w:marBottom w:val="0"/>
              <w:divBdr>
                <w:top w:val="none" w:sz="0" w:space="0" w:color="auto"/>
                <w:left w:val="none" w:sz="0" w:space="0" w:color="auto"/>
                <w:bottom w:val="none" w:sz="0" w:space="0" w:color="auto"/>
                <w:right w:val="none" w:sz="0" w:space="0" w:color="auto"/>
              </w:divBdr>
            </w:div>
            <w:div w:id="1003625910">
              <w:marLeft w:val="0"/>
              <w:marRight w:val="0"/>
              <w:marTop w:val="0"/>
              <w:marBottom w:val="0"/>
              <w:divBdr>
                <w:top w:val="none" w:sz="0" w:space="0" w:color="auto"/>
                <w:left w:val="none" w:sz="0" w:space="0" w:color="auto"/>
                <w:bottom w:val="none" w:sz="0" w:space="0" w:color="auto"/>
                <w:right w:val="none" w:sz="0" w:space="0" w:color="auto"/>
              </w:divBdr>
            </w:div>
            <w:div w:id="199435447">
              <w:marLeft w:val="0"/>
              <w:marRight w:val="0"/>
              <w:marTop w:val="0"/>
              <w:marBottom w:val="0"/>
              <w:divBdr>
                <w:top w:val="none" w:sz="0" w:space="0" w:color="auto"/>
                <w:left w:val="none" w:sz="0" w:space="0" w:color="auto"/>
                <w:bottom w:val="none" w:sz="0" w:space="0" w:color="auto"/>
                <w:right w:val="none" w:sz="0" w:space="0" w:color="auto"/>
              </w:divBdr>
            </w:div>
            <w:div w:id="1174566102">
              <w:marLeft w:val="0"/>
              <w:marRight w:val="0"/>
              <w:marTop w:val="0"/>
              <w:marBottom w:val="0"/>
              <w:divBdr>
                <w:top w:val="none" w:sz="0" w:space="0" w:color="auto"/>
                <w:left w:val="none" w:sz="0" w:space="0" w:color="auto"/>
                <w:bottom w:val="none" w:sz="0" w:space="0" w:color="auto"/>
                <w:right w:val="none" w:sz="0" w:space="0" w:color="auto"/>
              </w:divBdr>
            </w:div>
            <w:div w:id="240914654">
              <w:marLeft w:val="0"/>
              <w:marRight w:val="0"/>
              <w:marTop w:val="0"/>
              <w:marBottom w:val="0"/>
              <w:divBdr>
                <w:top w:val="none" w:sz="0" w:space="0" w:color="auto"/>
                <w:left w:val="none" w:sz="0" w:space="0" w:color="auto"/>
                <w:bottom w:val="none" w:sz="0" w:space="0" w:color="auto"/>
                <w:right w:val="none" w:sz="0" w:space="0" w:color="auto"/>
              </w:divBdr>
            </w:div>
            <w:div w:id="818812730">
              <w:marLeft w:val="0"/>
              <w:marRight w:val="0"/>
              <w:marTop w:val="0"/>
              <w:marBottom w:val="120"/>
              <w:divBdr>
                <w:top w:val="none" w:sz="0" w:space="0" w:color="auto"/>
                <w:left w:val="none" w:sz="0" w:space="0" w:color="auto"/>
                <w:bottom w:val="none" w:sz="0" w:space="0" w:color="auto"/>
                <w:right w:val="none" w:sz="0" w:space="0" w:color="auto"/>
              </w:divBdr>
            </w:div>
            <w:div w:id="1859418797">
              <w:marLeft w:val="0"/>
              <w:marRight w:val="0"/>
              <w:marTop w:val="0"/>
              <w:marBottom w:val="0"/>
              <w:divBdr>
                <w:top w:val="none" w:sz="0" w:space="0" w:color="auto"/>
                <w:left w:val="none" w:sz="0" w:space="0" w:color="auto"/>
                <w:bottom w:val="none" w:sz="0" w:space="0" w:color="auto"/>
                <w:right w:val="none" w:sz="0" w:space="0" w:color="auto"/>
              </w:divBdr>
            </w:div>
            <w:div w:id="1694724697">
              <w:marLeft w:val="0"/>
              <w:marRight w:val="0"/>
              <w:marTop w:val="0"/>
              <w:marBottom w:val="120"/>
              <w:divBdr>
                <w:top w:val="none" w:sz="0" w:space="0" w:color="auto"/>
                <w:left w:val="none" w:sz="0" w:space="0" w:color="auto"/>
                <w:bottom w:val="none" w:sz="0" w:space="0" w:color="auto"/>
                <w:right w:val="none" w:sz="0" w:space="0" w:color="auto"/>
              </w:divBdr>
            </w:div>
            <w:div w:id="980884931">
              <w:marLeft w:val="0"/>
              <w:marRight w:val="0"/>
              <w:marTop w:val="0"/>
              <w:marBottom w:val="0"/>
              <w:divBdr>
                <w:top w:val="none" w:sz="0" w:space="0" w:color="auto"/>
                <w:left w:val="none" w:sz="0" w:space="0" w:color="auto"/>
                <w:bottom w:val="none" w:sz="0" w:space="0" w:color="auto"/>
                <w:right w:val="none" w:sz="0" w:space="0" w:color="auto"/>
              </w:divBdr>
            </w:div>
            <w:div w:id="1134375276">
              <w:marLeft w:val="0"/>
              <w:marRight w:val="0"/>
              <w:marTop w:val="0"/>
              <w:marBottom w:val="0"/>
              <w:divBdr>
                <w:top w:val="none" w:sz="0" w:space="0" w:color="auto"/>
                <w:left w:val="none" w:sz="0" w:space="0" w:color="auto"/>
                <w:bottom w:val="none" w:sz="0" w:space="0" w:color="auto"/>
                <w:right w:val="none" w:sz="0" w:space="0" w:color="auto"/>
              </w:divBdr>
            </w:div>
            <w:div w:id="268852921">
              <w:marLeft w:val="0"/>
              <w:marRight w:val="0"/>
              <w:marTop w:val="0"/>
              <w:marBottom w:val="0"/>
              <w:divBdr>
                <w:top w:val="none" w:sz="0" w:space="0" w:color="auto"/>
                <w:left w:val="none" w:sz="0" w:space="0" w:color="auto"/>
                <w:bottom w:val="none" w:sz="0" w:space="0" w:color="auto"/>
                <w:right w:val="none" w:sz="0" w:space="0" w:color="auto"/>
              </w:divBdr>
            </w:div>
            <w:div w:id="1932007667">
              <w:marLeft w:val="0"/>
              <w:marRight w:val="0"/>
              <w:marTop w:val="0"/>
              <w:marBottom w:val="120"/>
              <w:divBdr>
                <w:top w:val="none" w:sz="0" w:space="0" w:color="auto"/>
                <w:left w:val="none" w:sz="0" w:space="0" w:color="auto"/>
                <w:bottom w:val="none" w:sz="0" w:space="0" w:color="auto"/>
                <w:right w:val="none" w:sz="0" w:space="0" w:color="auto"/>
              </w:divBdr>
            </w:div>
            <w:div w:id="1148787056">
              <w:marLeft w:val="0"/>
              <w:marRight w:val="0"/>
              <w:marTop w:val="0"/>
              <w:marBottom w:val="120"/>
              <w:divBdr>
                <w:top w:val="none" w:sz="0" w:space="0" w:color="auto"/>
                <w:left w:val="none" w:sz="0" w:space="0" w:color="auto"/>
                <w:bottom w:val="none" w:sz="0" w:space="0" w:color="auto"/>
                <w:right w:val="none" w:sz="0" w:space="0" w:color="auto"/>
              </w:divBdr>
            </w:div>
            <w:div w:id="1992440947">
              <w:marLeft w:val="0"/>
              <w:marRight w:val="0"/>
              <w:marTop w:val="0"/>
              <w:marBottom w:val="120"/>
              <w:divBdr>
                <w:top w:val="none" w:sz="0" w:space="0" w:color="auto"/>
                <w:left w:val="none" w:sz="0" w:space="0" w:color="auto"/>
                <w:bottom w:val="none" w:sz="0" w:space="0" w:color="auto"/>
                <w:right w:val="none" w:sz="0" w:space="0" w:color="auto"/>
              </w:divBdr>
            </w:div>
            <w:div w:id="739643726">
              <w:marLeft w:val="0"/>
              <w:marRight w:val="0"/>
              <w:marTop w:val="0"/>
              <w:marBottom w:val="120"/>
              <w:divBdr>
                <w:top w:val="none" w:sz="0" w:space="0" w:color="auto"/>
                <w:left w:val="none" w:sz="0" w:space="0" w:color="auto"/>
                <w:bottom w:val="none" w:sz="0" w:space="0" w:color="auto"/>
                <w:right w:val="none" w:sz="0" w:space="0" w:color="auto"/>
              </w:divBdr>
            </w:div>
            <w:div w:id="1648195280">
              <w:marLeft w:val="0"/>
              <w:marRight w:val="0"/>
              <w:marTop w:val="0"/>
              <w:marBottom w:val="120"/>
              <w:divBdr>
                <w:top w:val="none" w:sz="0" w:space="0" w:color="auto"/>
                <w:left w:val="none" w:sz="0" w:space="0" w:color="auto"/>
                <w:bottom w:val="none" w:sz="0" w:space="0" w:color="auto"/>
                <w:right w:val="none" w:sz="0" w:space="0" w:color="auto"/>
              </w:divBdr>
            </w:div>
            <w:div w:id="1209149302">
              <w:marLeft w:val="0"/>
              <w:marRight w:val="0"/>
              <w:marTop w:val="0"/>
              <w:marBottom w:val="120"/>
              <w:divBdr>
                <w:top w:val="none" w:sz="0" w:space="0" w:color="auto"/>
                <w:left w:val="none" w:sz="0" w:space="0" w:color="auto"/>
                <w:bottom w:val="none" w:sz="0" w:space="0" w:color="auto"/>
                <w:right w:val="none" w:sz="0" w:space="0" w:color="auto"/>
              </w:divBdr>
            </w:div>
            <w:div w:id="1646158100">
              <w:marLeft w:val="0"/>
              <w:marRight w:val="0"/>
              <w:marTop w:val="0"/>
              <w:marBottom w:val="120"/>
              <w:divBdr>
                <w:top w:val="none" w:sz="0" w:space="0" w:color="auto"/>
                <w:left w:val="none" w:sz="0" w:space="0" w:color="auto"/>
                <w:bottom w:val="none" w:sz="0" w:space="0" w:color="auto"/>
                <w:right w:val="none" w:sz="0" w:space="0" w:color="auto"/>
              </w:divBdr>
            </w:div>
            <w:div w:id="1415282282">
              <w:marLeft w:val="0"/>
              <w:marRight w:val="0"/>
              <w:marTop w:val="0"/>
              <w:marBottom w:val="120"/>
              <w:divBdr>
                <w:top w:val="none" w:sz="0" w:space="0" w:color="auto"/>
                <w:left w:val="none" w:sz="0" w:space="0" w:color="auto"/>
                <w:bottom w:val="none" w:sz="0" w:space="0" w:color="auto"/>
                <w:right w:val="none" w:sz="0" w:space="0" w:color="auto"/>
              </w:divBdr>
            </w:div>
            <w:div w:id="1184392646">
              <w:marLeft w:val="0"/>
              <w:marRight w:val="0"/>
              <w:marTop w:val="0"/>
              <w:marBottom w:val="120"/>
              <w:divBdr>
                <w:top w:val="none" w:sz="0" w:space="0" w:color="auto"/>
                <w:left w:val="none" w:sz="0" w:space="0" w:color="auto"/>
                <w:bottom w:val="none" w:sz="0" w:space="0" w:color="auto"/>
                <w:right w:val="none" w:sz="0" w:space="0" w:color="auto"/>
              </w:divBdr>
            </w:div>
            <w:div w:id="826937854">
              <w:marLeft w:val="0"/>
              <w:marRight w:val="0"/>
              <w:marTop w:val="0"/>
              <w:marBottom w:val="0"/>
              <w:divBdr>
                <w:top w:val="none" w:sz="0" w:space="0" w:color="auto"/>
                <w:left w:val="none" w:sz="0" w:space="0" w:color="auto"/>
                <w:bottom w:val="none" w:sz="0" w:space="0" w:color="auto"/>
                <w:right w:val="none" w:sz="0" w:space="0" w:color="auto"/>
              </w:divBdr>
            </w:div>
            <w:div w:id="1531063967">
              <w:marLeft w:val="0"/>
              <w:marRight w:val="0"/>
              <w:marTop w:val="0"/>
              <w:marBottom w:val="120"/>
              <w:divBdr>
                <w:top w:val="none" w:sz="0" w:space="0" w:color="auto"/>
                <w:left w:val="none" w:sz="0" w:space="0" w:color="auto"/>
                <w:bottom w:val="none" w:sz="0" w:space="0" w:color="auto"/>
                <w:right w:val="none" w:sz="0" w:space="0" w:color="auto"/>
              </w:divBdr>
            </w:div>
            <w:div w:id="1472596064">
              <w:marLeft w:val="0"/>
              <w:marRight w:val="0"/>
              <w:marTop w:val="0"/>
              <w:marBottom w:val="0"/>
              <w:divBdr>
                <w:top w:val="none" w:sz="0" w:space="0" w:color="auto"/>
                <w:left w:val="none" w:sz="0" w:space="0" w:color="auto"/>
                <w:bottom w:val="none" w:sz="0" w:space="0" w:color="auto"/>
                <w:right w:val="none" w:sz="0" w:space="0" w:color="auto"/>
              </w:divBdr>
            </w:div>
            <w:div w:id="1348293297">
              <w:marLeft w:val="0"/>
              <w:marRight w:val="0"/>
              <w:marTop w:val="240"/>
              <w:marBottom w:val="240"/>
              <w:divBdr>
                <w:top w:val="none" w:sz="0" w:space="0" w:color="auto"/>
                <w:left w:val="none" w:sz="0" w:space="0" w:color="auto"/>
                <w:bottom w:val="none" w:sz="0" w:space="0" w:color="auto"/>
                <w:right w:val="none" w:sz="0" w:space="0" w:color="auto"/>
              </w:divBdr>
            </w:div>
          </w:divsChild>
        </w:div>
        <w:div w:id="540631597">
          <w:marLeft w:val="0"/>
          <w:marRight w:val="0"/>
          <w:marTop w:val="0"/>
          <w:marBottom w:val="0"/>
          <w:divBdr>
            <w:top w:val="none" w:sz="0" w:space="0" w:color="auto"/>
            <w:left w:val="none" w:sz="0" w:space="0" w:color="auto"/>
            <w:bottom w:val="none" w:sz="0" w:space="0" w:color="auto"/>
            <w:right w:val="none" w:sz="0" w:space="0" w:color="auto"/>
          </w:divBdr>
        </w:div>
      </w:divsChild>
    </w:div>
    <w:div w:id="176848175">
      <w:bodyDiv w:val="1"/>
      <w:marLeft w:val="0"/>
      <w:marRight w:val="0"/>
      <w:marTop w:val="0"/>
      <w:marBottom w:val="0"/>
      <w:divBdr>
        <w:top w:val="none" w:sz="0" w:space="0" w:color="auto"/>
        <w:left w:val="none" w:sz="0" w:space="0" w:color="auto"/>
        <w:bottom w:val="none" w:sz="0" w:space="0" w:color="auto"/>
        <w:right w:val="none" w:sz="0" w:space="0" w:color="auto"/>
      </w:divBdr>
      <w:divsChild>
        <w:div w:id="707337750">
          <w:marLeft w:val="0"/>
          <w:marRight w:val="0"/>
          <w:marTop w:val="260"/>
          <w:marBottom w:val="0"/>
          <w:divBdr>
            <w:top w:val="none" w:sz="0" w:space="0" w:color="auto"/>
            <w:left w:val="none" w:sz="0" w:space="0" w:color="auto"/>
            <w:bottom w:val="none" w:sz="0" w:space="0" w:color="auto"/>
            <w:right w:val="none" w:sz="0" w:space="0" w:color="auto"/>
          </w:divBdr>
          <w:divsChild>
            <w:div w:id="413016121">
              <w:marLeft w:val="0"/>
              <w:marRight w:val="0"/>
              <w:marTop w:val="0"/>
              <w:marBottom w:val="0"/>
              <w:divBdr>
                <w:top w:val="none" w:sz="0" w:space="0" w:color="auto"/>
                <w:left w:val="none" w:sz="0" w:space="0" w:color="auto"/>
                <w:bottom w:val="none" w:sz="0" w:space="0" w:color="auto"/>
                <w:right w:val="none" w:sz="0" w:space="0" w:color="auto"/>
              </w:divBdr>
              <w:divsChild>
                <w:div w:id="1889611873">
                  <w:marLeft w:val="0"/>
                  <w:marRight w:val="0"/>
                  <w:marTop w:val="0"/>
                  <w:marBottom w:val="0"/>
                  <w:divBdr>
                    <w:top w:val="none" w:sz="0" w:space="0" w:color="auto"/>
                    <w:left w:val="none" w:sz="0" w:space="0" w:color="auto"/>
                    <w:bottom w:val="none" w:sz="0" w:space="0" w:color="auto"/>
                    <w:right w:val="none" w:sz="0" w:space="0" w:color="auto"/>
                  </w:divBdr>
                  <w:divsChild>
                    <w:div w:id="20716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9742">
          <w:marLeft w:val="0"/>
          <w:marRight w:val="0"/>
          <w:marTop w:val="60"/>
          <w:marBottom w:val="0"/>
          <w:divBdr>
            <w:top w:val="none" w:sz="0" w:space="0" w:color="auto"/>
            <w:left w:val="none" w:sz="0" w:space="0" w:color="auto"/>
            <w:bottom w:val="none" w:sz="0" w:space="0" w:color="auto"/>
            <w:right w:val="none" w:sz="0" w:space="0" w:color="auto"/>
          </w:divBdr>
          <w:divsChild>
            <w:div w:id="1236815602">
              <w:marLeft w:val="0"/>
              <w:marRight w:val="0"/>
              <w:marTop w:val="0"/>
              <w:marBottom w:val="0"/>
              <w:divBdr>
                <w:top w:val="none" w:sz="0" w:space="0" w:color="auto"/>
                <w:left w:val="none" w:sz="0" w:space="0" w:color="auto"/>
                <w:bottom w:val="none" w:sz="0" w:space="0" w:color="auto"/>
                <w:right w:val="none" w:sz="0" w:space="0" w:color="auto"/>
              </w:divBdr>
              <w:divsChild>
                <w:div w:id="1097095763">
                  <w:marLeft w:val="0"/>
                  <w:marRight w:val="0"/>
                  <w:marTop w:val="0"/>
                  <w:marBottom w:val="0"/>
                  <w:divBdr>
                    <w:top w:val="none" w:sz="0" w:space="0" w:color="auto"/>
                    <w:left w:val="none" w:sz="0" w:space="0" w:color="auto"/>
                    <w:bottom w:val="none" w:sz="0" w:space="0" w:color="auto"/>
                    <w:right w:val="none" w:sz="0" w:space="0" w:color="auto"/>
                  </w:divBdr>
                  <w:divsChild>
                    <w:div w:id="1134057880">
                      <w:marLeft w:val="0"/>
                      <w:marRight w:val="0"/>
                      <w:marTop w:val="60"/>
                      <w:marBottom w:val="0"/>
                      <w:divBdr>
                        <w:top w:val="none" w:sz="0" w:space="0" w:color="auto"/>
                        <w:left w:val="none" w:sz="0" w:space="0" w:color="auto"/>
                        <w:bottom w:val="none" w:sz="0" w:space="0" w:color="auto"/>
                        <w:right w:val="none" w:sz="0" w:space="0" w:color="auto"/>
                      </w:divBdr>
                    </w:div>
                    <w:div w:id="2048796308">
                      <w:marLeft w:val="240"/>
                      <w:marRight w:val="0"/>
                      <w:marTop w:val="0"/>
                      <w:marBottom w:val="0"/>
                      <w:divBdr>
                        <w:top w:val="none" w:sz="0" w:space="0" w:color="auto"/>
                        <w:left w:val="none" w:sz="0" w:space="0" w:color="auto"/>
                        <w:bottom w:val="none" w:sz="0" w:space="0" w:color="auto"/>
                        <w:right w:val="none" w:sz="0" w:space="0" w:color="auto"/>
                      </w:divBdr>
                      <w:divsChild>
                        <w:div w:id="1146821100">
                          <w:marLeft w:val="0"/>
                          <w:marRight w:val="0"/>
                          <w:marTop w:val="200"/>
                          <w:marBottom w:val="0"/>
                          <w:divBdr>
                            <w:top w:val="none" w:sz="0" w:space="0" w:color="auto"/>
                            <w:left w:val="none" w:sz="0" w:space="0" w:color="auto"/>
                            <w:bottom w:val="none" w:sz="0" w:space="0" w:color="auto"/>
                            <w:right w:val="none" w:sz="0" w:space="0" w:color="auto"/>
                          </w:divBdr>
                        </w:div>
                      </w:divsChild>
                    </w:div>
                    <w:div w:id="1642035924">
                      <w:marLeft w:val="240"/>
                      <w:marRight w:val="0"/>
                      <w:marTop w:val="0"/>
                      <w:marBottom w:val="0"/>
                      <w:divBdr>
                        <w:top w:val="none" w:sz="0" w:space="0" w:color="auto"/>
                        <w:left w:val="none" w:sz="0" w:space="0" w:color="auto"/>
                        <w:bottom w:val="none" w:sz="0" w:space="0" w:color="auto"/>
                        <w:right w:val="none" w:sz="0" w:space="0" w:color="auto"/>
                      </w:divBdr>
                      <w:divsChild>
                        <w:div w:id="29367926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3701">
      <w:bodyDiv w:val="1"/>
      <w:marLeft w:val="0"/>
      <w:marRight w:val="0"/>
      <w:marTop w:val="0"/>
      <w:marBottom w:val="0"/>
      <w:divBdr>
        <w:top w:val="none" w:sz="0" w:space="0" w:color="auto"/>
        <w:left w:val="none" w:sz="0" w:space="0" w:color="auto"/>
        <w:bottom w:val="none" w:sz="0" w:space="0" w:color="auto"/>
        <w:right w:val="none" w:sz="0" w:space="0" w:color="auto"/>
      </w:divBdr>
      <w:divsChild>
        <w:div w:id="1399405960">
          <w:marLeft w:val="0"/>
          <w:marRight w:val="0"/>
          <w:marTop w:val="200"/>
          <w:marBottom w:val="0"/>
          <w:divBdr>
            <w:top w:val="none" w:sz="0" w:space="0" w:color="auto"/>
            <w:left w:val="none" w:sz="0" w:space="0" w:color="auto"/>
            <w:bottom w:val="none" w:sz="0" w:space="0" w:color="auto"/>
            <w:right w:val="none" w:sz="0" w:space="0" w:color="auto"/>
          </w:divBdr>
          <w:divsChild>
            <w:div w:id="1955018491">
              <w:marLeft w:val="0"/>
              <w:marRight w:val="0"/>
              <w:marTop w:val="0"/>
              <w:marBottom w:val="0"/>
              <w:divBdr>
                <w:top w:val="none" w:sz="0" w:space="0" w:color="auto"/>
                <w:left w:val="none" w:sz="0" w:space="0" w:color="auto"/>
                <w:bottom w:val="none" w:sz="0" w:space="0" w:color="auto"/>
                <w:right w:val="none" w:sz="0" w:space="0" w:color="auto"/>
              </w:divBdr>
              <w:divsChild>
                <w:div w:id="980840002">
                  <w:marLeft w:val="0"/>
                  <w:marRight w:val="0"/>
                  <w:marTop w:val="0"/>
                  <w:marBottom w:val="0"/>
                  <w:divBdr>
                    <w:top w:val="none" w:sz="0" w:space="0" w:color="auto"/>
                    <w:left w:val="none" w:sz="0" w:space="0" w:color="auto"/>
                    <w:bottom w:val="none" w:sz="0" w:space="0" w:color="auto"/>
                    <w:right w:val="none" w:sz="0" w:space="0" w:color="auto"/>
                  </w:divBdr>
                  <w:divsChild>
                    <w:div w:id="362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2971">
          <w:marLeft w:val="0"/>
          <w:marRight w:val="0"/>
          <w:marTop w:val="60"/>
          <w:marBottom w:val="0"/>
          <w:divBdr>
            <w:top w:val="none" w:sz="0" w:space="0" w:color="auto"/>
            <w:left w:val="none" w:sz="0" w:space="0" w:color="auto"/>
            <w:bottom w:val="none" w:sz="0" w:space="0" w:color="auto"/>
            <w:right w:val="none" w:sz="0" w:space="0" w:color="auto"/>
          </w:divBdr>
          <w:divsChild>
            <w:div w:id="211231715">
              <w:marLeft w:val="0"/>
              <w:marRight w:val="0"/>
              <w:marTop w:val="0"/>
              <w:marBottom w:val="0"/>
              <w:divBdr>
                <w:top w:val="none" w:sz="0" w:space="0" w:color="auto"/>
                <w:left w:val="none" w:sz="0" w:space="0" w:color="auto"/>
                <w:bottom w:val="none" w:sz="0" w:space="0" w:color="auto"/>
                <w:right w:val="none" w:sz="0" w:space="0" w:color="auto"/>
              </w:divBdr>
              <w:divsChild>
                <w:div w:id="1345015700">
                  <w:marLeft w:val="0"/>
                  <w:marRight w:val="0"/>
                  <w:marTop w:val="0"/>
                  <w:marBottom w:val="0"/>
                  <w:divBdr>
                    <w:top w:val="none" w:sz="0" w:space="0" w:color="auto"/>
                    <w:left w:val="none" w:sz="0" w:space="0" w:color="auto"/>
                    <w:bottom w:val="none" w:sz="0" w:space="0" w:color="auto"/>
                    <w:right w:val="none" w:sz="0" w:space="0" w:color="auto"/>
                  </w:divBdr>
                  <w:divsChild>
                    <w:div w:id="730007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8663470">
      <w:bodyDiv w:val="1"/>
      <w:marLeft w:val="0"/>
      <w:marRight w:val="0"/>
      <w:marTop w:val="0"/>
      <w:marBottom w:val="0"/>
      <w:divBdr>
        <w:top w:val="none" w:sz="0" w:space="0" w:color="auto"/>
        <w:left w:val="none" w:sz="0" w:space="0" w:color="auto"/>
        <w:bottom w:val="none" w:sz="0" w:space="0" w:color="auto"/>
        <w:right w:val="none" w:sz="0" w:space="0" w:color="auto"/>
      </w:divBdr>
    </w:div>
    <w:div w:id="327681932">
      <w:bodyDiv w:val="1"/>
      <w:marLeft w:val="0"/>
      <w:marRight w:val="0"/>
      <w:marTop w:val="0"/>
      <w:marBottom w:val="0"/>
      <w:divBdr>
        <w:top w:val="none" w:sz="0" w:space="0" w:color="auto"/>
        <w:left w:val="none" w:sz="0" w:space="0" w:color="auto"/>
        <w:bottom w:val="none" w:sz="0" w:space="0" w:color="auto"/>
        <w:right w:val="none" w:sz="0" w:space="0" w:color="auto"/>
      </w:divBdr>
    </w:div>
    <w:div w:id="392042824">
      <w:bodyDiv w:val="1"/>
      <w:marLeft w:val="0"/>
      <w:marRight w:val="0"/>
      <w:marTop w:val="0"/>
      <w:marBottom w:val="0"/>
      <w:divBdr>
        <w:top w:val="none" w:sz="0" w:space="0" w:color="auto"/>
        <w:left w:val="none" w:sz="0" w:space="0" w:color="auto"/>
        <w:bottom w:val="none" w:sz="0" w:space="0" w:color="auto"/>
        <w:right w:val="none" w:sz="0" w:space="0" w:color="auto"/>
      </w:divBdr>
    </w:div>
    <w:div w:id="510946540">
      <w:bodyDiv w:val="1"/>
      <w:marLeft w:val="0"/>
      <w:marRight w:val="0"/>
      <w:marTop w:val="0"/>
      <w:marBottom w:val="0"/>
      <w:divBdr>
        <w:top w:val="none" w:sz="0" w:space="0" w:color="auto"/>
        <w:left w:val="none" w:sz="0" w:space="0" w:color="auto"/>
        <w:bottom w:val="none" w:sz="0" w:space="0" w:color="auto"/>
        <w:right w:val="none" w:sz="0" w:space="0" w:color="auto"/>
      </w:divBdr>
      <w:divsChild>
        <w:div w:id="2007004221">
          <w:marLeft w:val="0"/>
          <w:marRight w:val="0"/>
          <w:marTop w:val="240"/>
          <w:marBottom w:val="0"/>
          <w:divBdr>
            <w:top w:val="none" w:sz="0" w:space="0" w:color="auto"/>
            <w:left w:val="none" w:sz="0" w:space="0" w:color="auto"/>
            <w:bottom w:val="none" w:sz="0" w:space="0" w:color="auto"/>
            <w:right w:val="none" w:sz="0" w:space="0" w:color="auto"/>
          </w:divBdr>
          <w:divsChild>
            <w:div w:id="1483161888">
              <w:marLeft w:val="0"/>
              <w:marRight w:val="0"/>
              <w:marTop w:val="0"/>
              <w:marBottom w:val="0"/>
              <w:divBdr>
                <w:top w:val="none" w:sz="0" w:space="0" w:color="auto"/>
                <w:left w:val="none" w:sz="0" w:space="0" w:color="auto"/>
                <w:bottom w:val="none" w:sz="0" w:space="0" w:color="auto"/>
                <w:right w:val="none" w:sz="0" w:space="0" w:color="auto"/>
              </w:divBdr>
            </w:div>
          </w:divsChild>
        </w:div>
        <w:div w:id="830560459">
          <w:marLeft w:val="0"/>
          <w:marRight w:val="0"/>
          <w:marTop w:val="260"/>
          <w:marBottom w:val="0"/>
          <w:divBdr>
            <w:top w:val="none" w:sz="0" w:space="0" w:color="auto"/>
            <w:left w:val="none" w:sz="0" w:space="0" w:color="auto"/>
            <w:bottom w:val="none" w:sz="0" w:space="0" w:color="auto"/>
            <w:right w:val="none" w:sz="0" w:space="0" w:color="auto"/>
          </w:divBdr>
          <w:divsChild>
            <w:div w:id="1243560732">
              <w:marLeft w:val="0"/>
              <w:marRight w:val="0"/>
              <w:marTop w:val="0"/>
              <w:marBottom w:val="0"/>
              <w:divBdr>
                <w:top w:val="none" w:sz="0" w:space="0" w:color="auto"/>
                <w:left w:val="none" w:sz="0" w:space="0" w:color="auto"/>
                <w:bottom w:val="none" w:sz="0" w:space="0" w:color="auto"/>
                <w:right w:val="none" w:sz="0" w:space="0" w:color="auto"/>
              </w:divBdr>
              <w:divsChild>
                <w:div w:id="1703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785">
          <w:marLeft w:val="0"/>
          <w:marRight w:val="0"/>
          <w:marTop w:val="60"/>
          <w:marBottom w:val="0"/>
          <w:divBdr>
            <w:top w:val="none" w:sz="0" w:space="0" w:color="auto"/>
            <w:left w:val="none" w:sz="0" w:space="0" w:color="auto"/>
            <w:bottom w:val="none" w:sz="0" w:space="0" w:color="auto"/>
            <w:right w:val="none" w:sz="0" w:space="0" w:color="auto"/>
          </w:divBdr>
          <w:divsChild>
            <w:div w:id="514080128">
              <w:marLeft w:val="0"/>
              <w:marRight w:val="0"/>
              <w:marTop w:val="0"/>
              <w:marBottom w:val="0"/>
              <w:divBdr>
                <w:top w:val="none" w:sz="0" w:space="0" w:color="auto"/>
                <w:left w:val="none" w:sz="0" w:space="0" w:color="auto"/>
                <w:bottom w:val="none" w:sz="0" w:space="0" w:color="auto"/>
                <w:right w:val="none" w:sz="0" w:space="0" w:color="auto"/>
              </w:divBdr>
              <w:divsChild>
                <w:div w:id="214510428">
                  <w:marLeft w:val="0"/>
                  <w:marRight w:val="0"/>
                  <w:marTop w:val="60"/>
                  <w:marBottom w:val="0"/>
                  <w:divBdr>
                    <w:top w:val="none" w:sz="0" w:space="0" w:color="auto"/>
                    <w:left w:val="none" w:sz="0" w:space="0" w:color="auto"/>
                    <w:bottom w:val="none" w:sz="0" w:space="0" w:color="auto"/>
                    <w:right w:val="none" w:sz="0" w:space="0" w:color="auto"/>
                  </w:divBdr>
                </w:div>
                <w:div w:id="1878008155">
                  <w:marLeft w:val="0"/>
                  <w:marRight w:val="0"/>
                  <w:marTop w:val="200"/>
                  <w:marBottom w:val="0"/>
                  <w:divBdr>
                    <w:top w:val="none" w:sz="0" w:space="0" w:color="auto"/>
                    <w:left w:val="none" w:sz="0" w:space="0" w:color="auto"/>
                    <w:bottom w:val="none" w:sz="0" w:space="0" w:color="auto"/>
                    <w:right w:val="none" w:sz="0" w:space="0" w:color="auto"/>
                  </w:divBdr>
                </w:div>
                <w:div w:id="982467595">
                  <w:marLeft w:val="0"/>
                  <w:marRight w:val="0"/>
                  <w:marTop w:val="200"/>
                  <w:marBottom w:val="0"/>
                  <w:divBdr>
                    <w:top w:val="none" w:sz="0" w:space="0" w:color="auto"/>
                    <w:left w:val="none" w:sz="0" w:space="0" w:color="auto"/>
                    <w:bottom w:val="none" w:sz="0" w:space="0" w:color="auto"/>
                    <w:right w:val="none" w:sz="0" w:space="0" w:color="auto"/>
                  </w:divBdr>
                </w:div>
                <w:div w:id="204840429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564023025">
          <w:marLeft w:val="0"/>
          <w:marRight w:val="0"/>
          <w:marTop w:val="260"/>
          <w:marBottom w:val="0"/>
          <w:divBdr>
            <w:top w:val="none" w:sz="0" w:space="0" w:color="auto"/>
            <w:left w:val="none" w:sz="0" w:space="0" w:color="auto"/>
            <w:bottom w:val="none" w:sz="0" w:space="0" w:color="auto"/>
            <w:right w:val="none" w:sz="0" w:space="0" w:color="auto"/>
          </w:divBdr>
          <w:divsChild>
            <w:div w:id="751436335">
              <w:marLeft w:val="0"/>
              <w:marRight w:val="0"/>
              <w:marTop w:val="0"/>
              <w:marBottom w:val="0"/>
              <w:divBdr>
                <w:top w:val="none" w:sz="0" w:space="0" w:color="auto"/>
                <w:left w:val="none" w:sz="0" w:space="0" w:color="auto"/>
                <w:bottom w:val="none" w:sz="0" w:space="0" w:color="auto"/>
                <w:right w:val="none" w:sz="0" w:space="0" w:color="auto"/>
              </w:divBdr>
              <w:divsChild>
                <w:div w:id="6650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603">
          <w:marLeft w:val="0"/>
          <w:marRight w:val="0"/>
          <w:marTop w:val="60"/>
          <w:marBottom w:val="0"/>
          <w:divBdr>
            <w:top w:val="none" w:sz="0" w:space="0" w:color="auto"/>
            <w:left w:val="none" w:sz="0" w:space="0" w:color="auto"/>
            <w:bottom w:val="none" w:sz="0" w:space="0" w:color="auto"/>
            <w:right w:val="none" w:sz="0" w:space="0" w:color="auto"/>
          </w:divBdr>
          <w:divsChild>
            <w:div w:id="1509952462">
              <w:marLeft w:val="0"/>
              <w:marRight w:val="0"/>
              <w:marTop w:val="0"/>
              <w:marBottom w:val="0"/>
              <w:divBdr>
                <w:top w:val="none" w:sz="0" w:space="0" w:color="auto"/>
                <w:left w:val="none" w:sz="0" w:space="0" w:color="auto"/>
                <w:bottom w:val="none" w:sz="0" w:space="0" w:color="auto"/>
                <w:right w:val="none" w:sz="0" w:space="0" w:color="auto"/>
              </w:divBdr>
              <w:divsChild>
                <w:div w:id="16506722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8544699">
          <w:marLeft w:val="0"/>
          <w:marRight w:val="0"/>
          <w:marTop w:val="260"/>
          <w:marBottom w:val="0"/>
          <w:divBdr>
            <w:top w:val="none" w:sz="0" w:space="0" w:color="auto"/>
            <w:left w:val="none" w:sz="0" w:space="0" w:color="auto"/>
            <w:bottom w:val="none" w:sz="0" w:space="0" w:color="auto"/>
            <w:right w:val="none" w:sz="0" w:space="0" w:color="auto"/>
          </w:divBdr>
          <w:divsChild>
            <w:div w:id="1174034501">
              <w:marLeft w:val="0"/>
              <w:marRight w:val="0"/>
              <w:marTop w:val="0"/>
              <w:marBottom w:val="0"/>
              <w:divBdr>
                <w:top w:val="none" w:sz="0" w:space="0" w:color="auto"/>
                <w:left w:val="none" w:sz="0" w:space="0" w:color="auto"/>
                <w:bottom w:val="none" w:sz="0" w:space="0" w:color="auto"/>
                <w:right w:val="none" w:sz="0" w:space="0" w:color="auto"/>
              </w:divBdr>
              <w:divsChild>
                <w:div w:id="699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7449">
          <w:marLeft w:val="0"/>
          <w:marRight w:val="0"/>
          <w:marTop w:val="60"/>
          <w:marBottom w:val="0"/>
          <w:divBdr>
            <w:top w:val="none" w:sz="0" w:space="0" w:color="auto"/>
            <w:left w:val="none" w:sz="0" w:space="0" w:color="auto"/>
            <w:bottom w:val="none" w:sz="0" w:space="0" w:color="auto"/>
            <w:right w:val="none" w:sz="0" w:space="0" w:color="auto"/>
          </w:divBdr>
          <w:divsChild>
            <w:div w:id="648287674">
              <w:marLeft w:val="0"/>
              <w:marRight w:val="0"/>
              <w:marTop w:val="0"/>
              <w:marBottom w:val="0"/>
              <w:divBdr>
                <w:top w:val="none" w:sz="0" w:space="0" w:color="auto"/>
                <w:left w:val="none" w:sz="0" w:space="0" w:color="auto"/>
                <w:bottom w:val="none" w:sz="0" w:space="0" w:color="auto"/>
                <w:right w:val="none" w:sz="0" w:space="0" w:color="auto"/>
              </w:divBdr>
              <w:divsChild>
                <w:div w:id="911432732">
                  <w:marLeft w:val="0"/>
                  <w:marRight w:val="0"/>
                  <w:marTop w:val="60"/>
                  <w:marBottom w:val="0"/>
                  <w:divBdr>
                    <w:top w:val="none" w:sz="0" w:space="0" w:color="auto"/>
                    <w:left w:val="none" w:sz="0" w:space="0" w:color="auto"/>
                    <w:bottom w:val="none" w:sz="0" w:space="0" w:color="auto"/>
                    <w:right w:val="none" w:sz="0" w:space="0" w:color="auto"/>
                  </w:divBdr>
                </w:div>
                <w:div w:id="1545285740">
                  <w:marLeft w:val="240"/>
                  <w:marRight w:val="0"/>
                  <w:marTop w:val="0"/>
                  <w:marBottom w:val="0"/>
                  <w:divBdr>
                    <w:top w:val="none" w:sz="0" w:space="0" w:color="auto"/>
                    <w:left w:val="none" w:sz="0" w:space="0" w:color="auto"/>
                    <w:bottom w:val="none" w:sz="0" w:space="0" w:color="auto"/>
                    <w:right w:val="none" w:sz="0" w:space="0" w:color="auto"/>
                  </w:divBdr>
                  <w:divsChild>
                    <w:div w:id="899485042">
                      <w:marLeft w:val="0"/>
                      <w:marRight w:val="0"/>
                      <w:marTop w:val="200"/>
                      <w:marBottom w:val="0"/>
                      <w:divBdr>
                        <w:top w:val="none" w:sz="0" w:space="0" w:color="auto"/>
                        <w:left w:val="none" w:sz="0" w:space="0" w:color="auto"/>
                        <w:bottom w:val="none" w:sz="0" w:space="0" w:color="auto"/>
                        <w:right w:val="none" w:sz="0" w:space="0" w:color="auto"/>
                      </w:divBdr>
                    </w:div>
                  </w:divsChild>
                </w:div>
                <w:div w:id="268591549">
                  <w:marLeft w:val="240"/>
                  <w:marRight w:val="0"/>
                  <w:marTop w:val="0"/>
                  <w:marBottom w:val="0"/>
                  <w:divBdr>
                    <w:top w:val="none" w:sz="0" w:space="0" w:color="auto"/>
                    <w:left w:val="none" w:sz="0" w:space="0" w:color="auto"/>
                    <w:bottom w:val="none" w:sz="0" w:space="0" w:color="auto"/>
                    <w:right w:val="none" w:sz="0" w:space="0" w:color="auto"/>
                  </w:divBdr>
                  <w:divsChild>
                    <w:div w:id="101758431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362243151">
          <w:marLeft w:val="0"/>
          <w:marRight w:val="0"/>
          <w:marTop w:val="260"/>
          <w:marBottom w:val="0"/>
          <w:divBdr>
            <w:top w:val="none" w:sz="0" w:space="0" w:color="auto"/>
            <w:left w:val="none" w:sz="0" w:space="0" w:color="auto"/>
            <w:bottom w:val="none" w:sz="0" w:space="0" w:color="auto"/>
            <w:right w:val="none" w:sz="0" w:space="0" w:color="auto"/>
          </w:divBdr>
          <w:divsChild>
            <w:div w:id="1237397378">
              <w:marLeft w:val="0"/>
              <w:marRight w:val="0"/>
              <w:marTop w:val="0"/>
              <w:marBottom w:val="0"/>
              <w:divBdr>
                <w:top w:val="none" w:sz="0" w:space="0" w:color="auto"/>
                <w:left w:val="none" w:sz="0" w:space="0" w:color="auto"/>
                <w:bottom w:val="none" w:sz="0" w:space="0" w:color="auto"/>
                <w:right w:val="none" w:sz="0" w:space="0" w:color="auto"/>
              </w:divBdr>
              <w:divsChild>
                <w:div w:id="17072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509">
          <w:marLeft w:val="0"/>
          <w:marRight w:val="0"/>
          <w:marTop w:val="60"/>
          <w:marBottom w:val="0"/>
          <w:divBdr>
            <w:top w:val="none" w:sz="0" w:space="0" w:color="auto"/>
            <w:left w:val="none" w:sz="0" w:space="0" w:color="auto"/>
            <w:bottom w:val="none" w:sz="0" w:space="0" w:color="auto"/>
            <w:right w:val="none" w:sz="0" w:space="0" w:color="auto"/>
          </w:divBdr>
          <w:divsChild>
            <w:div w:id="1005519259">
              <w:marLeft w:val="0"/>
              <w:marRight w:val="0"/>
              <w:marTop w:val="0"/>
              <w:marBottom w:val="0"/>
              <w:divBdr>
                <w:top w:val="none" w:sz="0" w:space="0" w:color="auto"/>
                <w:left w:val="none" w:sz="0" w:space="0" w:color="auto"/>
                <w:bottom w:val="none" w:sz="0" w:space="0" w:color="auto"/>
                <w:right w:val="none" w:sz="0" w:space="0" w:color="auto"/>
              </w:divBdr>
              <w:divsChild>
                <w:div w:id="14412223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1264545">
          <w:marLeft w:val="0"/>
          <w:marRight w:val="0"/>
          <w:marTop w:val="260"/>
          <w:marBottom w:val="0"/>
          <w:divBdr>
            <w:top w:val="none" w:sz="0" w:space="0" w:color="auto"/>
            <w:left w:val="none" w:sz="0" w:space="0" w:color="auto"/>
            <w:bottom w:val="none" w:sz="0" w:space="0" w:color="auto"/>
            <w:right w:val="none" w:sz="0" w:space="0" w:color="auto"/>
          </w:divBdr>
          <w:divsChild>
            <w:div w:id="201672920">
              <w:marLeft w:val="0"/>
              <w:marRight w:val="0"/>
              <w:marTop w:val="0"/>
              <w:marBottom w:val="0"/>
              <w:divBdr>
                <w:top w:val="none" w:sz="0" w:space="0" w:color="auto"/>
                <w:left w:val="none" w:sz="0" w:space="0" w:color="auto"/>
                <w:bottom w:val="none" w:sz="0" w:space="0" w:color="auto"/>
                <w:right w:val="none" w:sz="0" w:space="0" w:color="auto"/>
              </w:divBdr>
              <w:divsChild>
                <w:div w:id="1211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919">
          <w:marLeft w:val="0"/>
          <w:marRight w:val="0"/>
          <w:marTop w:val="60"/>
          <w:marBottom w:val="0"/>
          <w:divBdr>
            <w:top w:val="none" w:sz="0" w:space="0" w:color="auto"/>
            <w:left w:val="none" w:sz="0" w:space="0" w:color="auto"/>
            <w:bottom w:val="none" w:sz="0" w:space="0" w:color="auto"/>
            <w:right w:val="none" w:sz="0" w:space="0" w:color="auto"/>
          </w:divBdr>
          <w:divsChild>
            <w:div w:id="1751348679">
              <w:marLeft w:val="0"/>
              <w:marRight w:val="0"/>
              <w:marTop w:val="0"/>
              <w:marBottom w:val="0"/>
              <w:divBdr>
                <w:top w:val="none" w:sz="0" w:space="0" w:color="auto"/>
                <w:left w:val="none" w:sz="0" w:space="0" w:color="auto"/>
                <w:bottom w:val="none" w:sz="0" w:space="0" w:color="auto"/>
                <w:right w:val="none" w:sz="0" w:space="0" w:color="auto"/>
              </w:divBdr>
              <w:divsChild>
                <w:div w:id="1507135745">
                  <w:marLeft w:val="0"/>
                  <w:marRight w:val="0"/>
                  <w:marTop w:val="60"/>
                  <w:marBottom w:val="0"/>
                  <w:divBdr>
                    <w:top w:val="none" w:sz="0" w:space="0" w:color="auto"/>
                    <w:left w:val="none" w:sz="0" w:space="0" w:color="auto"/>
                    <w:bottom w:val="none" w:sz="0" w:space="0" w:color="auto"/>
                    <w:right w:val="none" w:sz="0" w:space="0" w:color="auto"/>
                  </w:divBdr>
                </w:div>
                <w:div w:id="899250842">
                  <w:marLeft w:val="240"/>
                  <w:marRight w:val="0"/>
                  <w:marTop w:val="0"/>
                  <w:marBottom w:val="0"/>
                  <w:divBdr>
                    <w:top w:val="none" w:sz="0" w:space="0" w:color="auto"/>
                    <w:left w:val="none" w:sz="0" w:space="0" w:color="auto"/>
                    <w:bottom w:val="none" w:sz="0" w:space="0" w:color="auto"/>
                    <w:right w:val="none" w:sz="0" w:space="0" w:color="auto"/>
                  </w:divBdr>
                  <w:divsChild>
                    <w:div w:id="1545098728">
                      <w:marLeft w:val="0"/>
                      <w:marRight w:val="0"/>
                      <w:marTop w:val="200"/>
                      <w:marBottom w:val="0"/>
                      <w:divBdr>
                        <w:top w:val="none" w:sz="0" w:space="0" w:color="auto"/>
                        <w:left w:val="none" w:sz="0" w:space="0" w:color="auto"/>
                        <w:bottom w:val="none" w:sz="0" w:space="0" w:color="auto"/>
                        <w:right w:val="none" w:sz="0" w:space="0" w:color="auto"/>
                      </w:divBdr>
                    </w:div>
                  </w:divsChild>
                </w:div>
                <w:div w:id="1486165763">
                  <w:marLeft w:val="240"/>
                  <w:marRight w:val="0"/>
                  <w:marTop w:val="0"/>
                  <w:marBottom w:val="0"/>
                  <w:divBdr>
                    <w:top w:val="none" w:sz="0" w:space="0" w:color="auto"/>
                    <w:left w:val="none" w:sz="0" w:space="0" w:color="auto"/>
                    <w:bottom w:val="none" w:sz="0" w:space="0" w:color="auto"/>
                    <w:right w:val="none" w:sz="0" w:space="0" w:color="auto"/>
                  </w:divBdr>
                  <w:divsChild>
                    <w:div w:id="54429335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354110678">
          <w:marLeft w:val="0"/>
          <w:marRight w:val="0"/>
          <w:marTop w:val="260"/>
          <w:marBottom w:val="0"/>
          <w:divBdr>
            <w:top w:val="none" w:sz="0" w:space="0" w:color="auto"/>
            <w:left w:val="none" w:sz="0" w:space="0" w:color="auto"/>
            <w:bottom w:val="none" w:sz="0" w:space="0" w:color="auto"/>
            <w:right w:val="none" w:sz="0" w:space="0" w:color="auto"/>
          </w:divBdr>
          <w:divsChild>
            <w:div w:id="1954287069">
              <w:marLeft w:val="0"/>
              <w:marRight w:val="0"/>
              <w:marTop w:val="0"/>
              <w:marBottom w:val="0"/>
              <w:divBdr>
                <w:top w:val="none" w:sz="0" w:space="0" w:color="auto"/>
                <w:left w:val="none" w:sz="0" w:space="0" w:color="auto"/>
                <w:bottom w:val="none" w:sz="0" w:space="0" w:color="auto"/>
                <w:right w:val="none" w:sz="0" w:space="0" w:color="auto"/>
              </w:divBdr>
              <w:divsChild>
                <w:div w:id="16314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023">
          <w:marLeft w:val="0"/>
          <w:marRight w:val="0"/>
          <w:marTop w:val="60"/>
          <w:marBottom w:val="0"/>
          <w:divBdr>
            <w:top w:val="none" w:sz="0" w:space="0" w:color="auto"/>
            <w:left w:val="none" w:sz="0" w:space="0" w:color="auto"/>
            <w:bottom w:val="none" w:sz="0" w:space="0" w:color="auto"/>
            <w:right w:val="none" w:sz="0" w:space="0" w:color="auto"/>
          </w:divBdr>
          <w:divsChild>
            <w:div w:id="899556155">
              <w:marLeft w:val="0"/>
              <w:marRight w:val="0"/>
              <w:marTop w:val="0"/>
              <w:marBottom w:val="0"/>
              <w:divBdr>
                <w:top w:val="none" w:sz="0" w:space="0" w:color="auto"/>
                <w:left w:val="none" w:sz="0" w:space="0" w:color="auto"/>
                <w:bottom w:val="none" w:sz="0" w:space="0" w:color="auto"/>
                <w:right w:val="none" w:sz="0" w:space="0" w:color="auto"/>
              </w:divBdr>
              <w:divsChild>
                <w:div w:id="2583720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905797">
          <w:marLeft w:val="0"/>
          <w:marRight w:val="0"/>
          <w:marTop w:val="260"/>
          <w:marBottom w:val="0"/>
          <w:divBdr>
            <w:top w:val="none" w:sz="0" w:space="0" w:color="auto"/>
            <w:left w:val="none" w:sz="0" w:space="0" w:color="auto"/>
            <w:bottom w:val="none" w:sz="0" w:space="0" w:color="auto"/>
            <w:right w:val="none" w:sz="0" w:space="0" w:color="auto"/>
          </w:divBdr>
          <w:divsChild>
            <w:div w:id="109663982">
              <w:marLeft w:val="0"/>
              <w:marRight w:val="0"/>
              <w:marTop w:val="0"/>
              <w:marBottom w:val="0"/>
              <w:divBdr>
                <w:top w:val="none" w:sz="0" w:space="0" w:color="auto"/>
                <w:left w:val="none" w:sz="0" w:space="0" w:color="auto"/>
                <w:bottom w:val="none" w:sz="0" w:space="0" w:color="auto"/>
                <w:right w:val="none" w:sz="0" w:space="0" w:color="auto"/>
              </w:divBdr>
              <w:divsChild>
                <w:div w:id="13114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489">
          <w:marLeft w:val="0"/>
          <w:marRight w:val="0"/>
          <w:marTop w:val="60"/>
          <w:marBottom w:val="0"/>
          <w:divBdr>
            <w:top w:val="none" w:sz="0" w:space="0" w:color="auto"/>
            <w:left w:val="none" w:sz="0" w:space="0" w:color="auto"/>
            <w:bottom w:val="none" w:sz="0" w:space="0" w:color="auto"/>
            <w:right w:val="none" w:sz="0" w:space="0" w:color="auto"/>
          </w:divBdr>
          <w:divsChild>
            <w:div w:id="281159709">
              <w:marLeft w:val="0"/>
              <w:marRight w:val="0"/>
              <w:marTop w:val="0"/>
              <w:marBottom w:val="0"/>
              <w:divBdr>
                <w:top w:val="none" w:sz="0" w:space="0" w:color="auto"/>
                <w:left w:val="none" w:sz="0" w:space="0" w:color="auto"/>
                <w:bottom w:val="none" w:sz="0" w:space="0" w:color="auto"/>
                <w:right w:val="none" w:sz="0" w:space="0" w:color="auto"/>
              </w:divBdr>
              <w:divsChild>
                <w:div w:id="2898235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79108683">
          <w:marLeft w:val="0"/>
          <w:marRight w:val="0"/>
          <w:marTop w:val="260"/>
          <w:marBottom w:val="0"/>
          <w:divBdr>
            <w:top w:val="none" w:sz="0" w:space="0" w:color="auto"/>
            <w:left w:val="none" w:sz="0" w:space="0" w:color="auto"/>
            <w:bottom w:val="none" w:sz="0" w:space="0" w:color="auto"/>
            <w:right w:val="none" w:sz="0" w:space="0" w:color="auto"/>
          </w:divBdr>
          <w:divsChild>
            <w:div w:id="1479610505">
              <w:marLeft w:val="0"/>
              <w:marRight w:val="0"/>
              <w:marTop w:val="0"/>
              <w:marBottom w:val="0"/>
              <w:divBdr>
                <w:top w:val="none" w:sz="0" w:space="0" w:color="auto"/>
                <w:left w:val="none" w:sz="0" w:space="0" w:color="auto"/>
                <w:bottom w:val="none" w:sz="0" w:space="0" w:color="auto"/>
                <w:right w:val="none" w:sz="0" w:space="0" w:color="auto"/>
              </w:divBdr>
              <w:divsChild>
                <w:div w:id="20555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2974">
          <w:marLeft w:val="0"/>
          <w:marRight w:val="0"/>
          <w:marTop w:val="60"/>
          <w:marBottom w:val="0"/>
          <w:divBdr>
            <w:top w:val="none" w:sz="0" w:space="0" w:color="auto"/>
            <w:left w:val="none" w:sz="0" w:space="0" w:color="auto"/>
            <w:bottom w:val="none" w:sz="0" w:space="0" w:color="auto"/>
            <w:right w:val="none" w:sz="0" w:space="0" w:color="auto"/>
          </w:divBdr>
          <w:divsChild>
            <w:div w:id="1778720324">
              <w:marLeft w:val="0"/>
              <w:marRight w:val="0"/>
              <w:marTop w:val="0"/>
              <w:marBottom w:val="0"/>
              <w:divBdr>
                <w:top w:val="none" w:sz="0" w:space="0" w:color="auto"/>
                <w:left w:val="none" w:sz="0" w:space="0" w:color="auto"/>
                <w:bottom w:val="none" w:sz="0" w:space="0" w:color="auto"/>
                <w:right w:val="none" w:sz="0" w:space="0" w:color="auto"/>
              </w:divBdr>
              <w:divsChild>
                <w:div w:id="93162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9382015">
          <w:marLeft w:val="0"/>
          <w:marRight w:val="0"/>
          <w:marTop w:val="260"/>
          <w:marBottom w:val="0"/>
          <w:divBdr>
            <w:top w:val="none" w:sz="0" w:space="0" w:color="auto"/>
            <w:left w:val="none" w:sz="0" w:space="0" w:color="auto"/>
            <w:bottom w:val="none" w:sz="0" w:space="0" w:color="auto"/>
            <w:right w:val="none" w:sz="0" w:space="0" w:color="auto"/>
          </w:divBdr>
          <w:divsChild>
            <w:div w:id="2561931">
              <w:marLeft w:val="0"/>
              <w:marRight w:val="0"/>
              <w:marTop w:val="0"/>
              <w:marBottom w:val="0"/>
              <w:divBdr>
                <w:top w:val="none" w:sz="0" w:space="0" w:color="auto"/>
                <w:left w:val="none" w:sz="0" w:space="0" w:color="auto"/>
                <w:bottom w:val="none" w:sz="0" w:space="0" w:color="auto"/>
                <w:right w:val="none" w:sz="0" w:space="0" w:color="auto"/>
              </w:divBdr>
              <w:divsChild>
                <w:div w:id="2352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0969">
          <w:marLeft w:val="0"/>
          <w:marRight w:val="0"/>
          <w:marTop w:val="60"/>
          <w:marBottom w:val="0"/>
          <w:divBdr>
            <w:top w:val="none" w:sz="0" w:space="0" w:color="auto"/>
            <w:left w:val="none" w:sz="0" w:space="0" w:color="auto"/>
            <w:bottom w:val="none" w:sz="0" w:space="0" w:color="auto"/>
            <w:right w:val="none" w:sz="0" w:space="0" w:color="auto"/>
          </w:divBdr>
          <w:divsChild>
            <w:div w:id="1061253884">
              <w:marLeft w:val="0"/>
              <w:marRight w:val="0"/>
              <w:marTop w:val="0"/>
              <w:marBottom w:val="0"/>
              <w:divBdr>
                <w:top w:val="none" w:sz="0" w:space="0" w:color="auto"/>
                <w:left w:val="none" w:sz="0" w:space="0" w:color="auto"/>
                <w:bottom w:val="none" w:sz="0" w:space="0" w:color="auto"/>
                <w:right w:val="none" w:sz="0" w:space="0" w:color="auto"/>
              </w:divBdr>
              <w:divsChild>
                <w:div w:id="1397346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7374537">
          <w:marLeft w:val="0"/>
          <w:marRight w:val="0"/>
          <w:marTop w:val="260"/>
          <w:marBottom w:val="0"/>
          <w:divBdr>
            <w:top w:val="none" w:sz="0" w:space="0" w:color="auto"/>
            <w:left w:val="none" w:sz="0" w:space="0" w:color="auto"/>
            <w:bottom w:val="none" w:sz="0" w:space="0" w:color="auto"/>
            <w:right w:val="none" w:sz="0" w:space="0" w:color="auto"/>
          </w:divBdr>
          <w:divsChild>
            <w:div w:id="1057631875">
              <w:marLeft w:val="0"/>
              <w:marRight w:val="0"/>
              <w:marTop w:val="0"/>
              <w:marBottom w:val="0"/>
              <w:divBdr>
                <w:top w:val="none" w:sz="0" w:space="0" w:color="auto"/>
                <w:left w:val="none" w:sz="0" w:space="0" w:color="auto"/>
                <w:bottom w:val="none" w:sz="0" w:space="0" w:color="auto"/>
                <w:right w:val="none" w:sz="0" w:space="0" w:color="auto"/>
              </w:divBdr>
              <w:divsChild>
                <w:div w:id="5198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862">
          <w:marLeft w:val="0"/>
          <w:marRight w:val="0"/>
          <w:marTop w:val="60"/>
          <w:marBottom w:val="0"/>
          <w:divBdr>
            <w:top w:val="none" w:sz="0" w:space="0" w:color="auto"/>
            <w:left w:val="none" w:sz="0" w:space="0" w:color="auto"/>
            <w:bottom w:val="none" w:sz="0" w:space="0" w:color="auto"/>
            <w:right w:val="none" w:sz="0" w:space="0" w:color="auto"/>
          </w:divBdr>
          <w:divsChild>
            <w:div w:id="1510632279">
              <w:marLeft w:val="0"/>
              <w:marRight w:val="0"/>
              <w:marTop w:val="0"/>
              <w:marBottom w:val="0"/>
              <w:divBdr>
                <w:top w:val="none" w:sz="0" w:space="0" w:color="auto"/>
                <w:left w:val="none" w:sz="0" w:space="0" w:color="auto"/>
                <w:bottom w:val="none" w:sz="0" w:space="0" w:color="auto"/>
                <w:right w:val="none" w:sz="0" w:space="0" w:color="auto"/>
              </w:divBdr>
              <w:divsChild>
                <w:div w:id="1786267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9897064">
          <w:marLeft w:val="0"/>
          <w:marRight w:val="0"/>
          <w:marTop w:val="260"/>
          <w:marBottom w:val="0"/>
          <w:divBdr>
            <w:top w:val="none" w:sz="0" w:space="0" w:color="auto"/>
            <w:left w:val="none" w:sz="0" w:space="0" w:color="auto"/>
            <w:bottom w:val="none" w:sz="0" w:space="0" w:color="auto"/>
            <w:right w:val="none" w:sz="0" w:space="0" w:color="auto"/>
          </w:divBdr>
          <w:divsChild>
            <w:div w:id="1473208335">
              <w:marLeft w:val="0"/>
              <w:marRight w:val="0"/>
              <w:marTop w:val="0"/>
              <w:marBottom w:val="0"/>
              <w:divBdr>
                <w:top w:val="none" w:sz="0" w:space="0" w:color="auto"/>
                <w:left w:val="none" w:sz="0" w:space="0" w:color="auto"/>
                <w:bottom w:val="none" w:sz="0" w:space="0" w:color="auto"/>
                <w:right w:val="none" w:sz="0" w:space="0" w:color="auto"/>
              </w:divBdr>
              <w:divsChild>
                <w:div w:id="4088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6992">
          <w:marLeft w:val="0"/>
          <w:marRight w:val="0"/>
          <w:marTop w:val="60"/>
          <w:marBottom w:val="0"/>
          <w:divBdr>
            <w:top w:val="none" w:sz="0" w:space="0" w:color="auto"/>
            <w:left w:val="none" w:sz="0" w:space="0" w:color="auto"/>
            <w:bottom w:val="none" w:sz="0" w:space="0" w:color="auto"/>
            <w:right w:val="none" w:sz="0" w:space="0" w:color="auto"/>
          </w:divBdr>
          <w:divsChild>
            <w:div w:id="972558830">
              <w:marLeft w:val="0"/>
              <w:marRight w:val="0"/>
              <w:marTop w:val="0"/>
              <w:marBottom w:val="0"/>
              <w:divBdr>
                <w:top w:val="none" w:sz="0" w:space="0" w:color="auto"/>
                <w:left w:val="none" w:sz="0" w:space="0" w:color="auto"/>
                <w:bottom w:val="none" w:sz="0" w:space="0" w:color="auto"/>
                <w:right w:val="none" w:sz="0" w:space="0" w:color="auto"/>
              </w:divBdr>
              <w:divsChild>
                <w:div w:id="17417534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8023396">
          <w:marLeft w:val="0"/>
          <w:marRight w:val="0"/>
          <w:marTop w:val="240"/>
          <w:marBottom w:val="0"/>
          <w:divBdr>
            <w:top w:val="none" w:sz="0" w:space="0" w:color="auto"/>
            <w:left w:val="none" w:sz="0" w:space="0" w:color="auto"/>
            <w:bottom w:val="none" w:sz="0" w:space="0" w:color="auto"/>
            <w:right w:val="none" w:sz="0" w:space="0" w:color="auto"/>
          </w:divBdr>
          <w:divsChild>
            <w:div w:id="433984055">
              <w:marLeft w:val="0"/>
              <w:marRight w:val="0"/>
              <w:marTop w:val="0"/>
              <w:marBottom w:val="0"/>
              <w:divBdr>
                <w:top w:val="none" w:sz="0" w:space="0" w:color="auto"/>
                <w:left w:val="none" w:sz="0" w:space="0" w:color="auto"/>
                <w:bottom w:val="none" w:sz="0" w:space="0" w:color="auto"/>
                <w:right w:val="none" w:sz="0" w:space="0" w:color="auto"/>
              </w:divBdr>
            </w:div>
          </w:divsChild>
        </w:div>
        <w:div w:id="1026443650">
          <w:marLeft w:val="0"/>
          <w:marRight w:val="0"/>
          <w:marTop w:val="260"/>
          <w:marBottom w:val="0"/>
          <w:divBdr>
            <w:top w:val="none" w:sz="0" w:space="0" w:color="auto"/>
            <w:left w:val="none" w:sz="0" w:space="0" w:color="auto"/>
            <w:bottom w:val="none" w:sz="0" w:space="0" w:color="auto"/>
            <w:right w:val="none" w:sz="0" w:space="0" w:color="auto"/>
          </w:divBdr>
          <w:divsChild>
            <w:div w:id="1632859082">
              <w:marLeft w:val="0"/>
              <w:marRight w:val="0"/>
              <w:marTop w:val="0"/>
              <w:marBottom w:val="0"/>
              <w:divBdr>
                <w:top w:val="none" w:sz="0" w:space="0" w:color="auto"/>
                <w:left w:val="none" w:sz="0" w:space="0" w:color="auto"/>
                <w:bottom w:val="none" w:sz="0" w:space="0" w:color="auto"/>
                <w:right w:val="none" w:sz="0" w:space="0" w:color="auto"/>
              </w:divBdr>
              <w:divsChild>
                <w:div w:id="1469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746">
          <w:marLeft w:val="0"/>
          <w:marRight w:val="0"/>
          <w:marTop w:val="60"/>
          <w:marBottom w:val="0"/>
          <w:divBdr>
            <w:top w:val="none" w:sz="0" w:space="0" w:color="auto"/>
            <w:left w:val="none" w:sz="0" w:space="0" w:color="auto"/>
            <w:bottom w:val="none" w:sz="0" w:space="0" w:color="auto"/>
            <w:right w:val="none" w:sz="0" w:space="0" w:color="auto"/>
          </w:divBdr>
          <w:divsChild>
            <w:div w:id="1895196091">
              <w:marLeft w:val="0"/>
              <w:marRight w:val="0"/>
              <w:marTop w:val="0"/>
              <w:marBottom w:val="0"/>
              <w:divBdr>
                <w:top w:val="none" w:sz="0" w:space="0" w:color="auto"/>
                <w:left w:val="none" w:sz="0" w:space="0" w:color="auto"/>
                <w:bottom w:val="none" w:sz="0" w:space="0" w:color="auto"/>
                <w:right w:val="none" w:sz="0" w:space="0" w:color="auto"/>
              </w:divBdr>
              <w:divsChild>
                <w:div w:id="794761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76938927">
      <w:bodyDiv w:val="1"/>
      <w:marLeft w:val="0"/>
      <w:marRight w:val="0"/>
      <w:marTop w:val="0"/>
      <w:marBottom w:val="0"/>
      <w:divBdr>
        <w:top w:val="none" w:sz="0" w:space="0" w:color="auto"/>
        <w:left w:val="none" w:sz="0" w:space="0" w:color="auto"/>
        <w:bottom w:val="none" w:sz="0" w:space="0" w:color="auto"/>
        <w:right w:val="none" w:sz="0" w:space="0" w:color="auto"/>
      </w:divBdr>
    </w:div>
    <w:div w:id="632518039">
      <w:bodyDiv w:val="1"/>
      <w:marLeft w:val="0"/>
      <w:marRight w:val="0"/>
      <w:marTop w:val="0"/>
      <w:marBottom w:val="0"/>
      <w:divBdr>
        <w:top w:val="none" w:sz="0" w:space="0" w:color="auto"/>
        <w:left w:val="none" w:sz="0" w:space="0" w:color="auto"/>
        <w:bottom w:val="none" w:sz="0" w:space="0" w:color="auto"/>
        <w:right w:val="none" w:sz="0" w:space="0" w:color="auto"/>
      </w:divBdr>
      <w:divsChild>
        <w:div w:id="1351108353">
          <w:marLeft w:val="0"/>
          <w:marRight w:val="0"/>
          <w:marTop w:val="260"/>
          <w:marBottom w:val="0"/>
          <w:divBdr>
            <w:top w:val="none" w:sz="0" w:space="0" w:color="auto"/>
            <w:left w:val="none" w:sz="0" w:space="0" w:color="auto"/>
            <w:bottom w:val="none" w:sz="0" w:space="0" w:color="auto"/>
            <w:right w:val="none" w:sz="0" w:space="0" w:color="auto"/>
          </w:divBdr>
          <w:divsChild>
            <w:div w:id="38600783">
              <w:marLeft w:val="0"/>
              <w:marRight w:val="0"/>
              <w:marTop w:val="0"/>
              <w:marBottom w:val="0"/>
              <w:divBdr>
                <w:top w:val="none" w:sz="0" w:space="0" w:color="auto"/>
                <w:left w:val="none" w:sz="0" w:space="0" w:color="auto"/>
                <w:bottom w:val="none" w:sz="0" w:space="0" w:color="auto"/>
                <w:right w:val="none" w:sz="0" w:space="0" w:color="auto"/>
              </w:divBdr>
              <w:divsChild>
                <w:div w:id="1662925144">
                  <w:marLeft w:val="0"/>
                  <w:marRight w:val="0"/>
                  <w:marTop w:val="0"/>
                  <w:marBottom w:val="0"/>
                  <w:divBdr>
                    <w:top w:val="none" w:sz="0" w:space="0" w:color="auto"/>
                    <w:left w:val="none" w:sz="0" w:space="0" w:color="auto"/>
                    <w:bottom w:val="none" w:sz="0" w:space="0" w:color="auto"/>
                    <w:right w:val="none" w:sz="0" w:space="0" w:color="auto"/>
                  </w:divBdr>
                  <w:divsChild>
                    <w:div w:id="9554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0296">
          <w:marLeft w:val="0"/>
          <w:marRight w:val="0"/>
          <w:marTop w:val="60"/>
          <w:marBottom w:val="0"/>
          <w:divBdr>
            <w:top w:val="none" w:sz="0" w:space="0" w:color="auto"/>
            <w:left w:val="none" w:sz="0" w:space="0" w:color="auto"/>
            <w:bottom w:val="none" w:sz="0" w:space="0" w:color="auto"/>
            <w:right w:val="none" w:sz="0" w:space="0" w:color="auto"/>
          </w:divBdr>
          <w:divsChild>
            <w:div w:id="1299459210">
              <w:marLeft w:val="0"/>
              <w:marRight w:val="0"/>
              <w:marTop w:val="0"/>
              <w:marBottom w:val="0"/>
              <w:divBdr>
                <w:top w:val="none" w:sz="0" w:space="0" w:color="auto"/>
                <w:left w:val="none" w:sz="0" w:space="0" w:color="auto"/>
                <w:bottom w:val="none" w:sz="0" w:space="0" w:color="auto"/>
                <w:right w:val="none" w:sz="0" w:space="0" w:color="auto"/>
              </w:divBdr>
              <w:divsChild>
                <w:div w:id="2142258736">
                  <w:marLeft w:val="0"/>
                  <w:marRight w:val="0"/>
                  <w:marTop w:val="0"/>
                  <w:marBottom w:val="0"/>
                  <w:divBdr>
                    <w:top w:val="none" w:sz="0" w:space="0" w:color="auto"/>
                    <w:left w:val="none" w:sz="0" w:space="0" w:color="auto"/>
                    <w:bottom w:val="none" w:sz="0" w:space="0" w:color="auto"/>
                    <w:right w:val="none" w:sz="0" w:space="0" w:color="auto"/>
                  </w:divBdr>
                  <w:divsChild>
                    <w:div w:id="4138984">
                      <w:marLeft w:val="0"/>
                      <w:marRight w:val="0"/>
                      <w:marTop w:val="60"/>
                      <w:marBottom w:val="0"/>
                      <w:divBdr>
                        <w:top w:val="none" w:sz="0" w:space="0" w:color="auto"/>
                        <w:left w:val="none" w:sz="0" w:space="0" w:color="auto"/>
                        <w:bottom w:val="none" w:sz="0" w:space="0" w:color="auto"/>
                        <w:right w:val="none" w:sz="0" w:space="0" w:color="auto"/>
                      </w:divBdr>
                    </w:div>
                    <w:div w:id="104233380">
                      <w:marLeft w:val="240"/>
                      <w:marRight w:val="0"/>
                      <w:marTop w:val="0"/>
                      <w:marBottom w:val="0"/>
                      <w:divBdr>
                        <w:top w:val="none" w:sz="0" w:space="0" w:color="auto"/>
                        <w:left w:val="none" w:sz="0" w:space="0" w:color="auto"/>
                        <w:bottom w:val="none" w:sz="0" w:space="0" w:color="auto"/>
                        <w:right w:val="none" w:sz="0" w:space="0" w:color="auto"/>
                      </w:divBdr>
                      <w:divsChild>
                        <w:div w:id="2050451427">
                          <w:marLeft w:val="0"/>
                          <w:marRight w:val="0"/>
                          <w:marTop w:val="200"/>
                          <w:marBottom w:val="0"/>
                          <w:divBdr>
                            <w:top w:val="none" w:sz="0" w:space="0" w:color="auto"/>
                            <w:left w:val="none" w:sz="0" w:space="0" w:color="auto"/>
                            <w:bottom w:val="none" w:sz="0" w:space="0" w:color="auto"/>
                            <w:right w:val="none" w:sz="0" w:space="0" w:color="auto"/>
                          </w:divBdr>
                        </w:div>
                      </w:divsChild>
                    </w:div>
                    <w:div w:id="31393910">
                      <w:marLeft w:val="240"/>
                      <w:marRight w:val="0"/>
                      <w:marTop w:val="0"/>
                      <w:marBottom w:val="0"/>
                      <w:divBdr>
                        <w:top w:val="none" w:sz="0" w:space="0" w:color="auto"/>
                        <w:left w:val="none" w:sz="0" w:space="0" w:color="auto"/>
                        <w:bottom w:val="none" w:sz="0" w:space="0" w:color="auto"/>
                        <w:right w:val="none" w:sz="0" w:space="0" w:color="auto"/>
                      </w:divBdr>
                      <w:divsChild>
                        <w:div w:id="942764584">
                          <w:marLeft w:val="0"/>
                          <w:marRight w:val="0"/>
                          <w:marTop w:val="200"/>
                          <w:marBottom w:val="0"/>
                          <w:divBdr>
                            <w:top w:val="none" w:sz="0" w:space="0" w:color="auto"/>
                            <w:left w:val="none" w:sz="0" w:space="0" w:color="auto"/>
                            <w:bottom w:val="none" w:sz="0" w:space="0" w:color="auto"/>
                            <w:right w:val="none" w:sz="0" w:space="0" w:color="auto"/>
                          </w:divBdr>
                        </w:div>
                      </w:divsChild>
                    </w:div>
                    <w:div w:id="1891650028">
                      <w:marLeft w:val="240"/>
                      <w:marRight w:val="0"/>
                      <w:marTop w:val="0"/>
                      <w:marBottom w:val="0"/>
                      <w:divBdr>
                        <w:top w:val="none" w:sz="0" w:space="0" w:color="auto"/>
                        <w:left w:val="none" w:sz="0" w:space="0" w:color="auto"/>
                        <w:bottom w:val="none" w:sz="0" w:space="0" w:color="auto"/>
                        <w:right w:val="none" w:sz="0" w:space="0" w:color="auto"/>
                      </w:divBdr>
                      <w:divsChild>
                        <w:div w:id="70310040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45465064">
          <w:marLeft w:val="0"/>
          <w:marRight w:val="0"/>
          <w:marTop w:val="260"/>
          <w:marBottom w:val="0"/>
          <w:divBdr>
            <w:top w:val="none" w:sz="0" w:space="0" w:color="auto"/>
            <w:left w:val="none" w:sz="0" w:space="0" w:color="auto"/>
            <w:bottom w:val="none" w:sz="0" w:space="0" w:color="auto"/>
            <w:right w:val="none" w:sz="0" w:space="0" w:color="auto"/>
          </w:divBdr>
          <w:divsChild>
            <w:div w:id="1786150589">
              <w:marLeft w:val="0"/>
              <w:marRight w:val="0"/>
              <w:marTop w:val="0"/>
              <w:marBottom w:val="0"/>
              <w:divBdr>
                <w:top w:val="none" w:sz="0" w:space="0" w:color="auto"/>
                <w:left w:val="none" w:sz="0" w:space="0" w:color="auto"/>
                <w:bottom w:val="none" w:sz="0" w:space="0" w:color="auto"/>
                <w:right w:val="none" w:sz="0" w:space="0" w:color="auto"/>
              </w:divBdr>
              <w:divsChild>
                <w:div w:id="850686159">
                  <w:marLeft w:val="0"/>
                  <w:marRight w:val="0"/>
                  <w:marTop w:val="0"/>
                  <w:marBottom w:val="0"/>
                  <w:divBdr>
                    <w:top w:val="none" w:sz="0" w:space="0" w:color="auto"/>
                    <w:left w:val="none" w:sz="0" w:space="0" w:color="auto"/>
                    <w:bottom w:val="none" w:sz="0" w:space="0" w:color="auto"/>
                    <w:right w:val="none" w:sz="0" w:space="0" w:color="auto"/>
                  </w:divBdr>
                  <w:divsChild>
                    <w:div w:id="6907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9176">
          <w:marLeft w:val="0"/>
          <w:marRight w:val="0"/>
          <w:marTop w:val="60"/>
          <w:marBottom w:val="0"/>
          <w:divBdr>
            <w:top w:val="none" w:sz="0" w:space="0" w:color="auto"/>
            <w:left w:val="none" w:sz="0" w:space="0" w:color="auto"/>
            <w:bottom w:val="none" w:sz="0" w:space="0" w:color="auto"/>
            <w:right w:val="none" w:sz="0" w:space="0" w:color="auto"/>
          </w:divBdr>
          <w:divsChild>
            <w:div w:id="667834064">
              <w:marLeft w:val="0"/>
              <w:marRight w:val="0"/>
              <w:marTop w:val="0"/>
              <w:marBottom w:val="0"/>
              <w:divBdr>
                <w:top w:val="none" w:sz="0" w:space="0" w:color="auto"/>
                <w:left w:val="none" w:sz="0" w:space="0" w:color="auto"/>
                <w:bottom w:val="none" w:sz="0" w:space="0" w:color="auto"/>
                <w:right w:val="none" w:sz="0" w:space="0" w:color="auto"/>
              </w:divBdr>
              <w:divsChild>
                <w:div w:id="1260675563">
                  <w:marLeft w:val="0"/>
                  <w:marRight w:val="0"/>
                  <w:marTop w:val="0"/>
                  <w:marBottom w:val="0"/>
                  <w:divBdr>
                    <w:top w:val="none" w:sz="0" w:space="0" w:color="auto"/>
                    <w:left w:val="none" w:sz="0" w:space="0" w:color="auto"/>
                    <w:bottom w:val="none" w:sz="0" w:space="0" w:color="auto"/>
                    <w:right w:val="none" w:sz="0" w:space="0" w:color="auto"/>
                  </w:divBdr>
                  <w:divsChild>
                    <w:div w:id="12979480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94846901">
          <w:marLeft w:val="0"/>
          <w:marRight w:val="0"/>
          <w:marTop w:val="260"/>
          <w:marBottom w:val="0"/>
          <w:divBdr>
            <w:top w:val="none" w:sz="0" w:space="0" w:color="auto"/>
            <w:left w:val="none" w:sz="0" w:space="0" w:color="auto"/>
            <w:bottom w:val="none" w:sz="0" w:space="0" w:color="auto"/>
            <w:right w:val="none" w:sz="0" w:space="0" w:color="auto"/>
          </w:divBdr>
          <w:divsChild>
            <w:div w:id="738988189">
              <w:marLeft w:val="0"/>
              <w:marRight w:val="0"/>
              <w:marTop w:val="0"/>
              <w:marBottom w:val="0"/>
              <w:divBdr>
                <w:top w:val="none" w:sz="0" w:space="0" w:color="auto"/>
                <w:left w:val="none" w:sz="0" w:space="0" w:color="auto"/>
                <w:bottom w:val="none" w:sz="0" w:space="0" w:color="auto"/>
                <w:right w:val="none" w:sz="0" w:space="0" w:color="auto"/>
              </w:divBdr>
              <w:divsChild>
                <w:div w:id="1955021559">
                  <w:marLeft w:val="0"/>
                  <w:marRight w:val="0"/>
                  <w:marTop w:val="0"/>
                  <w:marBottom w:val="0"/>
                  <w:divBdr>
                    <w:top w:val="none" w:sz="0" w:space="0" w:color="auto"/>
                    <w:left w:val="none" w:sz="0" w:space="0" w:color="auto"/>
                    <w:bottom w:val="none" w:sz="0" w:space="0" w:color="auto"/>
                    <w:right w:val="none" w:sz="0" w:space="0" w:color="auto"/>
                  </w:divBdr>
                  <w:divsChild>
                    <w:div w:id="17185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3721">
          <w:marLeft w:val="0"/>
          <w:marRight w:val="0"/>
          <w:marTop w:val="60"/>
          <w:marBottom w:val="0"/>
          <w:divBdr>
            <w:top w:val="none" w:sz="0" w:space="0" w:color="auto"/>
            <w:left w:val="none" w:sz="0" w:space="0" w:color="auto"/>
            <w:bottom w:val="none" w:sz="0" w:space="0" w:color="auto"/>
            <w:right w:val="none" w:sz="0" w:space="0" w:color="auto"/>
          </w:divBdr>
          <w:divsChild>
            <w:div w:id="39785036">
              <w:marLeft w:val="0"/>
              <w:marRight w:val="0"/>
              <w:marTop w:val="0"/>
              <w:marBottom w:val="0"/>
              <w:divBdr>
                <w:top w:val="none" w:sz="0" w:space="0" w:color="auto"/>
                <w:left w:val="none" w:sz="0" w:space="0" w:color="auto"/>
                <w:bottom w:val="none" w:sz="0" w:space="0" w:color="auto"/>
                <w:right w:val="none" w:sz="0" w:space="0" w:color="auto"/>
              </w:divBdr>
              <w:divsChild>
                <w:div w:id="174077185">
                  <w:marLeft w:val="0"/>
                  <w:marRight w:val="0"/>
                  <w:marTop w:val="0"/>
                  <w:marBottom w:val="0"/>
                  <w:divBdr>
                    <w:top w:val="none" w:sz="0" w:space="0" w:color="auto"/>
                    <w:left w:val="none" w:sz="0" w:space="0" w:color="auto"/>
                    <w:bottom w:val="none" w:sz="0" w:space="0" w:color="auto"/>
                    <w:right w:val="none" w:sz="0" w:space="0" w:color="auto"/>
                  </w:divBdr>
                  <w:divsChild>
                    <w:div w:id="12461066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97146833">
          <w:marLeft w:val="0"/>
          <w:marRight w:val="0"/>
          <w:marTop w:val="260"/>
          <w:marBottom w:val="0"/>
          <w:divBdr>
            <w:top w:val="none" w:sz="0" w:space="0" w:color="auto"/>
            <w:left w:val="none" w:sz="0" w:space="0" w:color="auto"/>
            <w:bottom w:val="none" w:sz="0" w:space="0" w:color="auto"/>
            <w:right w:val="none" w:sz="0" w:space="0" w:color="auto"/>
          </w:divBdr>
          <w:divsChild>
            <w:div w:id="1849247857">
              <w:marLeft w:val="0"/>
              <w:marRight w:val="0"/>
              <w:marTop w:val="0"/>
              <w:marBottom w:val="0"/>
              <w:divBdr>
                <w:top w:val="none" w:sz="0" w:space="0" w:color="auto"/>
                <w:left w:val="none" w:sz="0" w:space="0" w:color="auto"/>
                <w:bottom w:val="none" w:sz="0" w:space="0" w:color="auto"/>
                <w:right w:val="none" w:sz="0" w:space="0" w:color="auto"/>
              </w:divBdr>
              <w:divsChild>
                <w:div w:id="1692756919">
                  <w:marLeft w:val="0"/>
                  <w:marRight w:val="0"/>
                  <w:marTop w:val="0"/>
                  <w:marBottom w:val="0"/>
                  <w:divBdr>
                    <w:top w:val="none" w:sz="0" w:space="0" w:color="auto"/>
                    <w:left w:val="none" w:sz="0" w:space="0" w:color="auto"/>
                    <w:bottom w:val="none" w:sz="0" w:space="0" w:color="auto"/>
                    <w:right w:val="none" w:sz="0" w:space="0" w:color="auto"/>
                  </w:divBdr>
                  <w:divsChild>
                    <w:div w:id="13018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3677">
          <w:marLeft w:val="0"/>
          <w:marRight w:val="0"/>
          <w:marTop w:val="60"/>
          <w:marBottom w:val="0"/>
          <w:divBdr>
            <w:top w:val="none" w:sz="0" w:space="0" w:color="auto"/>
            <w:left w:val="none" w:sz="0" w:space="0" w:color="auto"/>
            <w:bottom w:val="none" w:sz="0" w:space="0" w:color="auto"/>
            <w:right w:val="none" w:sz="0" w:space="0" w:color="auto"/>
          </w:divBdr>
          <w:divsChild>
            <w:div w:id="459886507">
              <w:marLeft w:val="0"/>
              <w:marRight w:val="0"/>
              <w:marTop w:val="0"/>
              <w:marBottom w:val="0"/>
              <w:divBdr>
                <w:top w:val="none" w:sz="0" w:space="0" w:color="auto"/>
                <w:left w:val="none" w:sz="0" w:space="0" w:color="auto"/>
                <w:bottom w:val="none" w:sz="0" w:space="0" w:color="auto"/>
                <w:right w:val="none" w:sz="0" w:space="0" w:color="auto"/>
              </w:divBdr>
              <w:divsChild>
                <w:div w:id="654190529">
                  <w:marLeft w:val="0"/>
                  <w:marRight w:val="0"/>
                  <w:marTop w:val="0"/>
                  <w:marBottom w:val="0"/>
                  <w:divBdr>
                    <w:top w:val="none" w:sz="0" w:space="0" w:color="auto"/>
                    <w:left w:val="none" w:sz="0" w:space="0" w:color="auto"/>
                    <w:bottom w:val="none" w:sz="0" w:space="0" w:color="auto"/>
                    <w:right w:val="none" w:sz="0" w:space="0" w:color="auto"/>
                  </w:divBdr>
                  <w:divsChild>
                    <w:div w:id="6196523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4078077">
          <w:marLeft w:val="0"/>
          <w:marRight w:val="0"/>
          <w:marTop w:val="260"/>
          <w:marBottom w:val="0"/>
          <w:divBdr>
            <w:top w:val="none" w:sz="0" w:space="0" w:color="auto"/>
            <w:left w:val="none" w:sz="0" w:space="0" w:color="auto"/>
            <w:bottom w:val="none" w:sz="0" w:space="0" w:color="auto"/>
            <w:right w:val="none" w:sz="0" w:space="0" w:color="auto"/>
          </w:divBdr>
          <w:divsChild>
            <w:div w:id="427967063">
              <w:marLeft w:val="0"/>
              <w:marRight w:val="0"/>
              <w:marTop w:val="0"/>
              <w:marBottom w:val="0"/>
              <w:divBdr>
                <w:top w:val="none" w:sz="0" w:space="0" w:color="auto"/>
                <w:left w:val="none" w:sz="0" w:space="0" w:color="auto"/>
                <w:bottom w:val="none" w:sz="0" w:space="0" w:color="auto"/>
                <w:right w:val="none" w:sz="0" w:space="0" w:color="auto"/>
              </w:divBdr>
              <w:divsChild>
                <w:div w:id="1041829493">
                  <w:marLeft w:val="0"/>
                  <w:marRight w:val="0"/>
                  <w:marTop w:val="0"/>
                  <w:marBottom w:val="0"/>
                  <w:divBdr>
                    <w:top w:val="none" w:sz="0" w:space="0" w:color="auto"/>
                    <w:left w:val="none" w:sz="0" w:space="0" w:color="auto"/>
                    <w:bottom w:val="none" w:sz="0" w:space="0" w:color="auto"/>
                    <w:right w:val="none" w:sz="0" w:space="0" w:color="auto"/>
                  </w:divBdr>
                  <w:divsChild>
                    <w:div w:id="17989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23">
          <w:marLeft w:val="0"/>
          <w:marRight w:val="0"/>
          <w:marTop w:val="60"/>
          <w:marBottom w:val="0"/>
          <w:divBdr>
            <w:top w:val="none" w:sz="0" w:space="0" w:color="auto"/>
            <w:left w:val="none" w:sz="0" w:space="0" w:color="auto"/>
            <w:bottom w:val="none" w:sz="0" w:space="0" w:color="auto"/>
            <w:right w:val="none" w:sz="0" w:space="0" w:color="auto"/>
          </w:divBdr>
          <w:divsChild>
            <w:div w:id="586159988">
              <w:marLeft w:val="0"/>
              <w:marRight w:val="0"/>
              <w:marTop w:val="0"/>
              <w:marBottom w:val="0"/>
              <w:divBdr>
                <w:top w:val="none" w:sz="0" w:space="0" w:color="auto"/>
                <w:left w:val="none" w:sz="0" w:space="0" w:color="auto"/>
                <w:bottom w:val="none" w:sz="0" w:space="0" w:color="auto"/>
                <w:right w:val="none" w:sz="0" w:space="0" w:color="auto"/>
              </w:divBdr>
              <w:divsChild>
                <w:div w:id="1215311966">
                  <w:marLeft w:val="0"/>
                  <w:marRight w:val="0"/>
                  <w:marTop w:val="0"/>
                  <w:marBottom w:val="0"/>
                  <w:divBdr>
                    <w:top w:val="none" w:sz="0" w:space="0" w:color="auto"/>
                    <w:left w:val="none" w:sz="0" w:space="0" w:color="auto"/>
                    <w:bottom w:val="none" w:sz="0" w:space="0" w:color="auto"/>
                    <w:right w:val="none" w:sz="0" w:space="0" w:color="auto"/>
                  </w:divBdr>
                  <w:divsChild>
                    <w:div w:id="1088383391">
                      <w:marLeft w:val="0"/>
                      <w:marRight w:val="0"/>
                      <w:marTop w:val="60"/>
                      <w:marBottom w:val="0"/>
                      <w:divBdr>
                        <w:top w:val="none" w:sz="0" w:space="0" w:color="auto"/>
                        <w:left w:val="none" w:sz="0" w:space="0" w:color="auto"/>
                        <w:bottom w:val="none" w:sz="0" w:space="0" w:color="auto"/>
                        <w:right w:val="none" w:sz="0" w:space="0" w:color="auto"/>
                      </w:divBdr>
                    </w:div>
                    <w:div w:id="1690524148">
                      <w:marLeft w:val="240"/>
                      <w:marRight w:val="0"/>
                      <w:marTop w:val="0"/>
                      <w:marBottom w:val="0"/>
                      <w:divBdr>
                        <w:top w:val="none" w:sz="0" w:space="0" w:color="auto"/>
                        <w:left w:val="none" w:sz="0" w:space="0" w:color="auto"/>
                        <w:bottom w:val="none" w:sz="0" w:space="0" w:color="auto"/>
                        <w:right w:val="none" w:sz="0" w:space="0" w:color="auto"/>
                      </w:divBdr>
                      <w:divsChild>
                        <w:div w:id="306514040">
                          <w:marLeft w:val="0"/>
                          <w:marRight w:val="0"/>
                          <w:marTop w:val="200"/>
                          <w:marBottom w:val="0"/>
                          <w:divBdr>
                            <w:top w:val="none" w:sz="0" w:space="0" w:color="auto"/>
                            <w:left w:val="none" w:sz="0" w:space="0" w:color="auto"/>
                            <w:bottom w:val="none" w:sz="0" w:space="0" w:color="auto"/>
                            <w:right w:val="none" w:sz="0" w:space="0" w:color="auto"/>
                          </w:divBdr>
                        </w:div>
                      </w:divsChild>
                    </w:div>
                    <w:div w:id="1277323953">
                      <w:marLeft w:val="240"/>
                      <w:marRight w:val="0"/>
                      <w:marTop w:val="0"/>
                      <w:marBottom w:val="0"/>
                      <w:divBdr>
                        <w:top w:val="none" w:sz="0" w:space="0" w:color="auto"/>
                        <w:left w:val="none" w:sz="0" w:space="0" w:color="auto"/>
                        <w:bottom w:val="none" w:sz="0" w:space="0" w:color="auto"/>
                        <w:right w:val="none" w:sz="0" w:space="0" w:color="auto"/>
                      </w:divBdr>
                      <w:divsChild>
                        <w:div w:id="47337146">
                          <w:marLeft w:val="0"/>
                          <w:marRight w:val="0"/>
                          <w:marTop w:val="200"/>
                          <w:marBottom w:val="0"/>
                          <w:divBdr>
                            <w:top w:val="none" w:sz="0" w:space="0" w:color="auto"/>
                            <w:left w:val="none" w:sz="0" w:space="0" w:color="auto"/>
                            <w:bottom w:val="none" w:sz="0" w:space="0" w:color="auto"/>
                            <w:right w:val="none" w:sz="0" w:space="0" w:color="auto"/>
                          </w:divBdr>
                        </w:div>
                      </w:divsChild>
                    </w:div>
                    <w:div w:id="849566034">
                      <w:marLeft w:val="240"/>
                      <w:marRight w:val="0"/>
                      <w:marTop w:val="0"/>
                      <w:marBottom w:val="0"/>
                      <w:divBdr>
                        <w:top w:val="none" w:sz="0" w:space="0" w:color="auto"/>
                        <w:left w:val="none" w:sz="0" w:space="0" w:color="auto"/>
                        <w:bottom w:val="none" w:sz="0" w:space="0" w:color="auto"/>
                        <w:right w:val="none" w:sz="0" w:space="0" w:color="auto"/>
                      </w:divBdr>
                      <w:divsChild>
                        <w:div w:id="84633339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266889360">
          <w:marLeft w:val="0"/>
          <w:marRight w:val="0"/>
          <w:marTop w:val="260"/>
          <w:marBottom w:val="0"/>
          <w:divBdr>
            <w:top w:val="none" w:sz="0" w:space="0" w:color="auto"/>
            <w:left w:val="none" w:sz="0" w:space="0" w:color="auto"/>
            <w:bottom w:val="none" w:sz="0" w:space="0" w:color="auto"/>
            <w:right w:val="none" w:sz="0" w:space="0" w:color="auto"/>
          </w:divBdr>
          <w:divsChild>
            <w:div w:id="691615169">
              <w:marLeft w:val="0"/>
              <w:marRight w:val="0"/>
              <w:marTop w:val="0"/>
              <w:marBottom w:val="0"/>
              <w:divBdr>
                <w:top w:val="none" w:sz="0" w:space="0" w:color="auto"/>
                <w:left w:val="none" w:sz="0" w:space="0" w:color="auto"/>
                <w:bottom w:val="none" w:sz="0" w:space="0" w:color="auto"/>
                <w:right w:val="none" w:sz="0" w:space="0" w:color="auto"/>
              </w:divBdr>
              <w:divsChild>
                <w:div w:id="1439593868">
                  <w:marLeft w:val="0"/>
                  <w:marRight w:val="0"/>
                  <w:marTop w:val="0"/>
                  <w:marBottom w:val="0"/>
                  <w:divBdr>
                    <w:top w:val="none" w:sz="0" w:space="0" w:color="auto"/>
                    <w:left w:val="none" w:sz="0" w:space="0" w:color="auto"/>
                    <w:bottom w:val="none" w:sz="0" w:space="0" w:color="auto"/>
                    <w:right w:val="none" w:sz="0" w:space="0" w:color="auto"/>
                  </w:divBdr>
                  <w:divsChild>
                    <w:div w:id="12954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8115">
          <w:marLeft w:val="0"/>
          <w:marRight w:val="0"/>
          <w:marTop w:val="60"/>
          <w:marBottom w:val="0"/>
          <w:divBdr>
            <w:top w:val="none" w:sz="0" w:space="0" w:color="auto"/>
            <w:left w:val="none" w:sz="0" w:space="0" w:color="auto"/>
            <w:bottom w:val="none" w:sz="0" w:space="0" w:color="auto"/>
            <w:right w:val="none" w:sz="0" w:space="0" w:color="auto"/>
          </w:divBdr>
          <w:divsChild>
            <w:div w:id="160201796">
              <w:marLeft w:val="0"/>
              <w:marRight w:val="0"/>
              <w:marTop w:val="0"/>
              <w:marBottom w:val="0"/>
              <w:divBdr>
                <w:top w:val="none" w:sz="0" w:space="0" w:color="auto"/>
                <w:left w:val="none" w:sz="0" w:space="0" w:color="auto"/>
                <w:bottom w:val="none" w:sz="0" w:space="0" w:color="auto"/>
                <w:right w:val="none" w:sz="0" w:space="0" w:color="auto"/>
              </w:divBdr>
              <w:divsChild>
                <w:div w:id="963390797">
                  <w:marLeft w:val="0"/>
                  <w:marRight w:val="0"/>
                  <w:marTop w:val="0"/>
                  <w:marBottom w:val="0"/>
                  <w:divBdr>
                    <w:top w:val="none" w:sz="0" w:space="0" w:color="auto"/>
                    <w:left w:val="none" w:sz="0" w:space="0" w:color="auto"/>
                    <w:bottom w:val="none" w:sz="0" w:space="0" w:color="auto"/>
                    <w:right w:val="none" w:sz="0" w:space="0" w:color="auto"/>
                  </w:divBdr>
                  <w:divsChild>
                    <w:div w:id="12347303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1291457">
          <w:marLeft w:val="0"/>
          <w:marRight w:val="0"/>
          <w:marTop w:val="260"/>
          <w:marBottom w:val="0"/>
          <w:divBdr>
            <w:top w:val="none" w:sz="0" w:space="0" w:color="auto"/>
            <w:left w:val="none" w:sz="0" w:space="0" w:color="auto"/>
            <w:bottom w:val="none" w:sz="0" w:space="0" w:color="auto"/>
            <w:right w:val="none" w:sz="0" w:space="0" w:color="auto"/>
          </w:divBdr>
          <w:divsChild>
            <w:div w:id="445779273">
              <w:marLeft w:val="0"/>
              <w:marRight w:val="0"/>
              <w:marTop w:val="0"/>
              <w:marBottom w:val="0"/>
              <w:divBdr>
                <w:top w:val="none" w:sz="0" w:space="0" w:color="auto"/>
                <w:left w:val="none" w:sz="0" w:space="0" w:color="auto"/>
                <w:bottom w:val="none" w:sz="0" w:space="0" w:color="auto"/>
                <w:right w:val="none" w:sz="0" w:space="0" w:color="auto"/>
              </w:divBdr>
              <w:divsChild>
                <w:div w:id="1120077385">
                  <w:marLeft w:val="0"/>
                  <w:marRight w:val="0"/>
                  <w:marTop w:val="0"/>
                  <w:marBottom w:val="0"/>
                  <w:divBdr>
                    <w:top w:val="none" w:sz="0" w:space="0" w:color="auto"/>
                    <w:left w:val="none" w:sz="0" w:space="0" w:color="auto"/>
                    <w:bottom w:val="none" w:sz="0" w:space="0" w:color="auto"/>
                    <w:right w:val="none" w:sz="0" w:space="0" w:color="auto"/>
                  </w:divBdr>
                  <w:divsChild>
                    <w:div w:id="17390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10">
          <w:marLeft w:val="0"/>
          <w:marRight w:val="0"/>
          <w:marTop w:val="60"/>
          <w:marBottom w:val="0"/>
          <w:divBdr>
            <w:top w:val="none" w:sz="0" w:space="0" w:color="auto"/>
            <w:left w:val="none" w:sz="0" w:space="0" w:color="auto"/>
            <w:bottom w:val="none" w:sz="0" w:space="0" w:color="auto"/>
            <w:right w:val="none" w:sz="0" w:space="0" w:color="auto"/>
          </w:divBdr>
          <w:divsChild>
            <w:div w:id="906526335">
              <w:marLeft w:val="0"/>
              <w:marRight w:val="0"/>
              <w:marTop w:val="0"/>
              <w:marBottom w:val="0"/>
              <w:divBdr>
                <w:top w:val="none" w:sz="0" w:space="0" w:color="auto"/>
                <w:left w:val="none" w:sz="0" w:space="0" w:color="auto"/>
                <w:bottom w:val="none" w:sz="0" w:space="0" w:color="auto"/>
                <w:right w:val="none" w:sz="0" w:space="0" w:color="auto"/>
              </w:divBdr>
              <w:divsChild>
                <w:div w:id="270867319">
                  <w:marLeft w:val="0"/>
                  <w:marRight w:val="0"/>
                  <w:marTop w:val="0"/>
                  <w:marBottom w:val="0"/>
                  <w:divBdr>
                    <w:top w:val="none" w:sz="0" w:space="0" w:color="auto"/>
                    <w:left w:val="none" w:sz="0" w:space="0" w:color="auto"/>
                    <w:bottom w:val="none" w:sz="0" w:space="0" w:color="auto"/>
                    <w:right w:val="none" w:sz="0" w:space="0" w:color="auto"/>
                  </w:divBdr>
                  <w:divsChild>
                    <w:div w:id="15889966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8755138">
          <w:marLeft w:val="0"/>
          <w:marRight w:val="0"/>
          <w:marTop w:val="260"/>
          <w:marBottom w:val="0"/>
          <w:divBdr>
            <w:top w:val="none" w:sz="0" w:space="0" w:color="auto"/>
            <w:left w:val="none" w:sz="0" w:space="0" w:color="auto"/>
            <w:bottom w:val="none" w:sz="0" w:space="0" w:color="auto"/>
            <w:right w:val="none" w:sz="0" w:space="0" w:color="auto"/>
          </w:divBdr>
          <w:divsChild>
            <w:div w:id="2077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0471">
      <w:bodyDiv w:val="1"/>
      <w:marLeft w:val="0"/>
      <w:marRight w:val="0"/>
      <w:marTop w:val="0"/>
      <w:marBottom w:val="0"/>
      <w:divBdr>
        <w:top w:val="none" w:sz="0" w:space="0" w:color="auto"/>
        <w:left w:val="none" w:sz="0" w:space="0" w:color="auto"/>
        <w:bottom w:val="none" w:sz="0" w:space="0" w:color="auto"/>
        <w:right w:val="none" w:sz="0" w:space="0" w:color="auto"/>
      </w:divBdr>
    </w:div>
    <w:div w:id="919679216">
      <w:bodyDiv w:val="1"/>
      <w:marLeft w:val="0"/>
      <w:marRight w:val="0"/>
      <w:marTop w:val="0"/>
      <w:marBottom w:val="0"/>
      <w:divBdr>
        <w:top w:val="none" w:sz="0" w:space="0" w:color="auto"/>
        <w:left w:val="none" w:sz="0" w:space="0" w:color="auto"/>
        <w:bottom w:val="none" w:sz="0" w:space="0" w:color="auto"/>
        <w:right w:val="none" w:sz="0" w:space="0" w:color="auto"/>
      </w:divBdr>
      <w:divsChild>
        <w:div w:id="1309359975">
          <w:marLeft w:val="0"/>
          <w:marRight w:val="0"/>
          <w:marTop w:val="260"/>
          <w:marBottom w:val="0"/>
          <w:divBdr>
            <w:top w:val="none" w:sz="0" w:space="0" w:color="auto"/>
            <w:left w:val="none" w:sz="0" w:space="0" w:color="auto"/>
            <w:bottom w:val="none" w:sz="0" w:space="0" w:color="auto"/>
            <w:right w:val="none" w:sz="0" w:space="0" w:color="auto"/>
          </w:divBdr>
          <w:divsChild>
            <w:div w:id="1668750937">
              <w:marLeft w:val="0"/>
              <w:marRight w:val="0"/>
              <w:marTop w:val="0"/>
              <w:marBottom w:val="0"/>
              <w:divBdr>
                <w:top w:val="none" w:sz="0" w:space="0" w:color="auto"/>
                <w:left w:val="none" w:sz="0" w:space="0" w:color="auto"/>
                <w:bottom w:val="none" w:sz="0" w:space="0" w:color="auto"/>
                <w:right w:val="none" w:sz="0" w:space="0" w:color="auto"/>
              </w:divBdr>
              <w:divsChild>
                <w:div w:id="1508445154">
                  <w:marLeft w:val="0"/>
                  <w:marRight w:val="0"/>
                  <w:marTop w:val="0"/>
                  <w:marBottom w:val="0"/>
                  <w:divBdr>
                    <w:top w:val="none" w:sz="0" w:space="0" w:color="auto"/>
                    <w:left w:val="none" w:sz="0" w:space="0" w:color="auto"/>
                    <w:bottom w:val="none" w:sz="0" w:space="0" w:color="auto"/>
                    <w:right w:val="none" w:sz="0" w:space="0" w:color="auto"/>
                  </w:divBdr>
                  <w:divsChild>
                    <w:div w:id="211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5585">
          <w:marLeft w:val="0"/>
          <w:marRight w:val="0"/>
          <w:marTop w:val="60"/>
          <w:marBottom w:val="0"/>
          <w:divBdr>
            <w:top w:val="none" w:sz="0" w:space="0" w:color="auto"/>
            <w:left w:val="none" w:sz="0" w:space="0" w:color="auto"/>
            <w:bottom w:val="none" w:sz="0" w:space="0" w:color="auto"/>
            <w:right w:val="none" w:sz="0" w:space="0" w:color="auto"/>
          </w:divBdr>
          <w:divsChild>
            <w:div w:id="1548300950">
              <w:marLeft w:val="0"/>
              <w:marRight w:val="0"/>
              <w:marTop w:val="0"/>
              <w:marBottom w:val="0"/>
              <w:divBdr>
                <w:top w:val="none" w:sz="0" w:space="0" w:color="auto"/>
                <w:left w:val="none" w:sz="0" w:space="0" w:color="auto"/>
                <w:bottom w:val="none" w:sz="0" w:space="0" w:color="auto"/>
                <w:right w:val="none" w:sz="0" w:space="0" w:color="auto"/>
              </w:divBdr>
              <w:divsChild>
                <w:div w:id="1583374572">
                  <w:marLeft w:val="0"/>
                  <w:marRight w:val="0"/>
                  <w:marTop w:val="0"/>
                  <w:marBottom w:val="0"/>
                  <w:divBdr>
                    <w:top w:val="none" w:sz="0" w:space="0" w:color="auto"/>
                    <w:left w:val="none" w:sz="0" w:space="0" w:color="auto"/>
                    <w:bottom w:val="none" w:sz="0" w:space="0" w:color="auto"/>
                    <w:right w:val="none" w:sz="0" w:space="0" w:color="auto"/>
                  </w:divBdr>
                  <w:divsChild>
                    <w:div w:id="1934390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10645510">
      <w:bodyDiv w:val="1"/>
      <w:marLeft w:val="0"/>
      <w:marRight w:val="0"/>
      <w:marTop w:val="0"/>
      <w:marBottom w:val="0"/>
      <w:divBdr>
        <w:top w:val="none" w:sz="0" w:space="0" w:color="auto"/>
        <w:left w:val="none" w:sz="0" w:space="0" w:color="auto"/>
        <w:bottom w:val="none" w:sz="0" w:space="0" w:color="auto"/>
        <w:right w:val="none" w:sz="0" w:space="0" w:color="auto"/>
      </w:divBdr>
      <w:divsChild>
        <w:div w:id="2063288166">
          <w:marLeft w:val="0"/>
          <w:marRight w:val="0"/>
          <w:marTop w:val="260"/>
          <w:marBottom w:val="0"/>
          <w:divBdr>
            <w:top w:val="none" w:sz="0" w:space="0" w:color="auto"/>
            <w:left w:val="none" w:sz="0" w:space="0" w:color="auto"/>
            <w:bottom w:val="none" w:sz="0" w:space="0" w:color="auto"/>
            <w:right w:val="none" w:sz="0" w:space="0" w:color="auto"/>
          </w:divBdr>
          <w:divsChild>
            <w:div w:id="1619137741">
              <w:marLeft w:val="0"/>
              <w:marRight w:val="0"/>
              <w:marTop w:val="0"/>
              <w:marBottom w:val="0"/>
              <w:divBdr>
                <w:top w:val="none" w:sz="0" w:space="0" w:color="auto"/>
                <w:left w:val="none" w:sz="0" w:space="0" w:color="auto"/>
                <w:bottom w:val="none" w:sz="0" w:space="0" w:color="auto"/>
                <w:right w:val="none" w:sz="0" w:space="0" w:color="auto"/>
              </w:divBdr>
              <w:divsChild>
                <w:div w:id="22827930">
                  <w:marLeft w:val="0"/>
                  <w:marRight w:val="0"/>
                  <w:marTop w:val="0"/>
                  <w:marBottom w:val="0"/>
                  <w:divBdr>
                    <w:top w:val="none" w:sz="0" w:space="0" w:color="auto"/>
                    <w:left w:val="none" w:sz="0" w:space="0" w:color="auto"/>
                    <w:bottom w:val="none" w:sz="0" w:space="0" w:color="auto"/>
                    <w:right w:val="none" w:sz="0" w:space="0" w:color="auto"/>
                  </w:divBdr>
                  <w:divsChild>
                    <w:div w:id="992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4714">
          <w:marLeft w:val="0"/>
          <w:marRight w:val="0"/>
          <w:marTop w:val="60"/>
          <w:marBottom w:val="0"/>
          <w:divBdr>
            <w:top w:val="none" w:sz="0" w:space="0" w:color="auto"/>
            <w:left w:val="none" w:sz="0" w:space="0" w:color="auto"/>
            <w:bottom w:val="none" w:sz="0" w:space="0" w:color="auto"/>
            <w:right w:val="none" w:sz="0" w:space="0" w:color="auto"/>
          </w:divBdr>
          <w:divsChild>
            <w:div w:id="760175563">
              <w:marLeft w:val="0"/>
              <w:marRight w:val="0"/>
              <w:marTop w:val="0"/>
              <w:marBottom w:val="0"/>
              <w:divBdr>
                <w:top w:val="none" w:sz="0" w:space="0" w:color="auto"/>
                <w:left w:val="none" w:sz="0" w:space="0" w:color="auto"/>
                <w:bottom w:val="none" w:sz="0" w:space="0" w:color="auto"/>
                <w:right w:val="none" w:sz="0" w:space="0" w:color="auto"/>
              </w:divBdr>
              <w:divsChild>
                <w:div w:id="1264847917">
                  <w:marLeft w:val="0"/>
                  <w:marRight w:val="0"/>
                  <w:marTop w:val="0"/>
                  <w:marBottom w:val="0"/>
                  <w:divBdr>
                    <w:top w:val="none" w:sz="0" w:space="0" w:color="auto"/>
                    <w:left w:val="none" w:sz="0" w:space="0" w:color="auto"/>
                    <w:bottom w:val="none" w:sz="0" w:space="0" w:color="auto"/>
                    <w:right w:val="none" w:sz="0" w:space="0" w:color="auto"/>
                  </w:divBdr>
                  <w:divsChild>
                    <w:div w:id="10855654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55391837">
      <w:bodyDiv w:val="1"/>
      <w:marLeft w:val="0"/>
      <w:marRight w:val="0"/>
      <w:marTop w:val="0"/>
      <w:marBottom w:val="0"/>
      <w:divBdr>
        <w:top w:val="none" w:sz="0" w:space="0" w:color="auto"/>
        <w:left w:val="none" w:sz="0" w:space="0" w:color="auto"/>
        <w:bottom w:val="none" w:sz="0" w:space="0" w:color="auto"/>
        <w:right w:val="none" w:sz="0" w:space="0" w:color="auto"/>
      </w:divBdr>
      <w:divsChild>
        <w:div w:id="794829315">
          <w:marLeft w:val="0"/>
          <w:marRight w:val="0"/>
          <w:marTop w:val="240"/>
          <w:marBottom w:val="0"/>
          <w:divBdr>
            <w:top w:val="none" w:sz="0" w:space="0" w:color="auto"/>
            <w:left w:val="none" w:sz="0" w:space="0" w:color="auto"/>
            <w:bottom w:val="none" w:sz="0" w:space="0" w:color="auto"/>
            <w:right w:val="none" w:sz="0" w:space="0" w:color="auto"/>
          </w:divBdr>
          <w:divsChild>
            <w:div w:id="336662747">
              <w:marLeft w:val="0"/>
              <w:marRight w:val="0"/>
              <w:marTop w:val="0"/>
              <w:marBottom w:val="0"/>
              <w:divBdr>
                <w:top w:val="none" w:sz="0" w:space="0" w:color="auto"/>
                <w:left w:val="none" w:sz="0" w:space="0" w:color="auto"/>
                <w:bottom w:val="none" w:sz="0" w:space="0" w:color="auto"/>
                <w:right w:val="none" w:sz="0" w:space="0" w:color="auto"/>
              </w:divBdr>
              <w:divsChild>
                <w:div w:id="1518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0632">
          <w:marLeft w:val="0"/>
          <w:marRight w:val="0"/>
          <w:marTop w:val="260"/>
          <w:marBottom w:val="0"/>
          <w:divBdr>
            <w:top w:val="none" w:sz="0" w:space="0" w:color="auto"/>
            <w:left w:val="none" w:sz="0" w:space="0" w:color="auto"/>
            <w:bottom w:val="none" w:sz="0" w:space="0" w:color="auto"/>
            <w:right w:val="none" w:sz="0" w:space="0" w:color="auto"/>
          </w:divBdr>
          <w:divsChild>
            <w:div w:id="1832864084">
              <w:marLeft w:val="0"/>
              <w:marRight w:val="0"/>
              <w:marTop w:val="0"/>
              <w:marBottom w:val="0"/>
              <w:divBdr>
                <w:top w:val="none" w:sz="0" w:space="0" w:color="auto"/>
                <w:left w:val="none" w:sz="0" w:space="0" w:color="auto"/>
                <w:bottom w:val="none" w:sz="0" w:space="0" w:color="auto"/>
                <w:right w:val="none" w:sz="0" w:space="0" w:color="auto"/>
              </w:divBdr>
              <w:divsChild>
                <w:div w:id="1432044642">
                  <w:marLeft w:val="0"/>
                  <w:marRight w:val="0"/>
                  <w:marTop w:val="0"/>
                  <w:marBottom w:val="0"/>
                  <w:divBdr>
                    <w:top w:val="none" w:sz="0" w:space="0" w:color="auto"/>
                    <w:left w:val="none" w:sz="0" w:space="0" w:color="auto"/>
                    <w:bottom w:val="none" w:sz="0" w:space="0" w:color="auto"/>
                    <w:right w:val="none" w:sz="0" w:space="0" w:color="auto"/>
                  </w:divBdr>
                  <w:divsChild>
                    <w:div w:id="1677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0599">
          <w:marLeft w:val="0"/>
          <w:marRight w:val="0"/>
          <w:marTop w:val="60"/>
          <w:marBottom w:val="0"/>
          <w:divBdr>
            <w:top w:val="none" w:sz="0" w:space="0" w:color="auto"/>
            <w:left w:val="none" w:sz="0" w:space="0" w:color="auto"/>
            <w:bottom w:val="none" w:sz="0" w:space="0" w:color="auto"/>
            <w:right w:val="none" w:sz="0" w:space="0" w:color="auto"/>
          </w:divBdr>
          <w:divsChild>
            <w:div w:id="1082216606">
              <w:marLeft w:val="0"/>
              <w:marRight w:val="0"/>
              <w:marTop w:val="0"/>
              <w:marBottom w:val="0"/>
              <w:divBdr>
                <w:top w:val="none" w:sz="0" w:space="0" w:color="auto"/>
                <w:left w:val="none" w:sz="0" w:space="0" w:color="auto"/>
                <w:bottom w:val="none" w:sz="0" w:space="0" w:color="auto"/>
                <w:right w:val="none" w:sz="0" w:space="0" w:color="auto"/>
              </w:divBdr>
              <w:divsChild>
                <w:div w:id="417560539">
                  <w:marLeft w:val="0"/>
                  <w:marRight w:val="0"/>
                  <w:marTop w:val="0"/>
                  <w:marBottom w:val="0"/>
                  <w:divBdr>
                    <w:top w:val="none" w:sz="0" w:space="0" w:color="auto"/>
                    <w:left w:val="none" w:sz="0" w:space="0" w:color="auto"/>
                    <w:bottom w:val="none" w:sz="0" w:space="0" w:color="auto"/>
                    <w:right w:val="none" w:sz="0" w:space="0" w:color="auto"/>
                  </w:divBdr>
                  <w:divsChild>
                    <w:div w:id="20743544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01971110">
          <w:marLeft w:val="0"/>
          <w:marRight w:val="0"/>
          <w:marTop w:val="260"/>
          <w:marBottom w:val="0"/>
          <w:divBdr>
            <w:top w:val="none" w:sz="0" w:space="0" w:color="auto"/>
            <w:left w:val="none" w:sz="0" w:space="0" w:color="auto"/>
            <w:bottom w:val="none" w:sz="0" w:space="0" w:color="auto"/>
            <w:right w:val="none" w:sz="0" w:space="0" w:color="auto"/>
          </w:divBdr>
          <w:divsChild>
            <w:div w:id="1118523602">
              <w:marLeft w:val="0"/>
              <w:marRight w:val="0"/>
              <w:marTop w:val="0"/>
              <w:marBottom w:val="0"/>
              <w:divBdr>
                <w:top w:val="none" w:sz="0" w:space="0" w:color="auto"/>
                <w:left w:val="none" w:sz="0" w:space="0" w:color="auto"/>
                <w:bottom w:val="none" w:sz="0" w:space="0" w:color="auto"/>
                <w:right w:val="none" w:sz="0" w:space="0" w:color="auto"/>
              </w:divBdr>
              <w:divsChild>
                <w:div w:id="689719763">
                  <w:marLeft w:val="0"/>
                  <w:marRight w:val="0"/>
                  <w:marTop w:val="0"/>
                  <w:marBottom w:val="0"/>
                  <w:divBdr>
                    <w:top w:val="none" w:sz="0" w:space="0" w:color="auto"/>
                    <w:left w:val="none" w:sz="0" w:space="0" w:color="auto"/>
                    <w:bottom w:val="none" w:sz="0" w:space="0" w:color="auto"/>
                    <w:right w:val="none" w:sz="0" w:space="0" w:color="auto"/>
                  </w:divBdr>
                  <w:divsChild>
                    <w:div w:id="10796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6954">
          <w:marLeft w:val="0"/>
          <w:marRight w:val="0"/>
          <w:marTop w:val="60"/>
          <w:marBottom w:val="0"/>
          <w:divBdr>
            <w:top w:val="none" w:sz="0" w:space="0" w:color="auto"/>
            <w:left w:val="none" w:sz="0" w:space="0" w:color="auto"/>
            <w:bottom w:val="none" w:sz="0" w:space="0" w:color="auto"/>
            <w:right w:val="none" w:sz="0" w:space="0" w:color="auto"/>
          </w:divBdr>
          <w:divsChild>
            <w:div w:id="1110780108">
              <w:marLeft w:val="0"/>
              <w:marRight w:val="0"/>
              <w:marTop w:val="0"/>
              <w:marBottom w:val="0"/>
              <w:divBdr>
                <w:top w:val="none" w:sz="0" w:space="0" w:color="auto"/>
                <w:left w:val="none" w:sz="0" w:space="0" w:color="auto"/>
                <w:bottom w:val="none" w:sz="0" w:space="0" w:color="auto"/>
                <w:right w:val="none" w:sz="0" w:space="0" w:color="auto"/>
              </w:divBdr>
              <w:divsChild>
                <w:div w:id="1787961071">
                  <w:marLeft w:val="0"/>
                  <w:marRight w:val="0"/>
                  <w:marTop w:val="0"/>
                  <w:marBottom w:val="0"/>
                  <w:divBdr>
                    <w:top w:val="none" w:sz="0" w:space="0" w:color="auto"/>
                    <w:left w:val="none" w:sz="0" w:space="0" w:color="auto"/>
                    <w:bottom w:val="none" w:sz="0" w:space="0" w:color="auto"/>
                    <w:right w:val="none" w:sz="0" w:space="0" w:color="auto"/>
                  </w:divBdr>
                  <w:divsChild>
                    <w:div w:id="3919292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5540558">
          <w:marLeft w:val="0"/>
          <w:marRight w:val="0"/>
          <w:marTop w:val="260"/>
          <w:marBottom w:val="0"/>
          <w:divBdr>
            <w:top w:val="none" w:sz="0" w:space="0" w:color="auto"/>
            <w:left w:val="none" w:sz="0" w:space="0" w:color="auto"/>
            <w:bottom w:val="none" w:sz="0" w:space="0" w:color="auto"/>
            <w:right w:val="none" w:sz="0" w:space="0" w:color="auto"/>
          </w:divBdr>
          <w:divsChild>
            <w:div w:id="1651985733">
              <w:marLeft w:val="0"/>
              <w:marRight w:val="0"/>
              <w:marTop w:val="0"/>
              <w:marBottom w:val="0"/>
              <w:divBdr>
                <w:top w:val="none" w:sz="0" w:space="0" w:color="auto"/>
                <w:left w:val="none" w:sz="0" w:space="0" w:color="auto"/>
                <w:bottom w:val="none" w:sz="0" w:space="0" w:color="auto"/>
                <w:right w:val="none" w:sz="0" w:space="0" w:color="auto"/>
              </w:divBdr>
              <w:divsChild>
                <w:div w:id="422843186">
                  <w:marLeft w:val="0"/>
                  <w:marRight w:val="0"/>
                  <w:marTop w:val="0"/>
                  <w:marBottom w:val="0"/>
                  <w:divBdr>
                    <w:top w:val="none" w:sz="0" w:space="0" w:color="auto"/>
                    <w:left w:val="none" w:sz="0" w:space="0" w:color="auto"/>
                    <w:bottom w:val="none" w:sz="0" w:space="0" w:color="auto"/>
                    <w:right w:val="none" w:sz="0" w:space="0" w:color="auto"/>
                  </w:divBdr>
                  <w:divsChild>
                    <w:div w:id="100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7721">
          <w:marLeft w:val="0"/>
          <w:marRight w:val="0"/>
          <w:marTop w:val="60"/>
          <w:marBottom w:val="0"/>
          <w:divBdr>
            <w:top w:val="none" w:sz="0" w:space="0" w:color="auto"/>
            <w:left w:val="none" w:sz="0" w:space="0" w:color="auto"/>
            <w:bottom w:val="none" w:sz="0" w:space="0" w:color="auto"/>
            <w:right w:val="none" w:sz="0" w:space="0" w:color="auto"/>
          </w:divBdr>
          <w:divsChild>
            <w:div w:id="1867327544">
              <w:marLeft w:val="0"/>
              <w:marRight w:val="0"/>
              <w:marTop w:val="0"/>
              <w:marBottom w:val="0"/>
              <w:divBdr>
                <w:top w:val="none" w:sz="0" w:space="0" w:color="auto"/>
                <w:left w:val="none" w:sz="0" w:space="0" w:color="auto"/>
                <w:bottom w:val="none" w:sz="0" w:space="0" w:color="auto"/>
                <w:right w:val="none" w:sz="0" w:space="0" w:color="auto"/>
              </w:divBdr>
              <w:divsChild>
                <w:div w:id="429935214">
                  <w:marLeft w:val="0"/>
                  <w:marRight w:val="0"/>
                  <w:marTop w:val="0"/>
                  <w:marBottom w:val="0"/>
                  <w:divBdr>
                    <w:top w:val="none" w:sz="0" w:space="0" w:color="auto"/>
                    <w:left w:val="none" w:sz="0" w:space="0" w:color="auto"/>
                    <w:bottom w:val="none" w:sz="0" w:space="0" w:color="auto"/>
                    <w:right w:val="none" w:sz="0" w:space="0" w:color="auto"/>
                  </w:divBdr>
                  <w:divsChild>
                    <w:div w:id="978342689">
                      <w:marLeft w:val="0"/>
                      <w:marRight w:val="0"/>
                      <w:marTop w:val="60"/>
                      <w:marBottom w:val="0"/>
                      <w:divBdr>
                        <w:top w:val="none" w:sz="0" w:space="0" w:color="auto"/>
                        <w:left w:val="none" w:sz="0" w:space="0" w:color="auto"/>
                        <w:bottom w:val="none" w:sz="0" w:space="0" w:color="auto"/>
                        <w:right w:val="none" w:sz="0" w:space="0" w:color="auto"/>
                      </w:divBdr>
                    </w:div>
                    <w:div w:id="122426287">
                      <w:marLeft w:val="240"/>
                      <w:marRight w:val="0"/>
                      <w:marTop w:val="0"/>
                      <w:marBottom w:val="0"/>
                      <w:divBdr>
                        <w:top w:val="none" w:sz="0" w:space="0" w:color="auto"/>
                        <w:left w:val="none" w:sz="0" w:space="0" w:color="auto"/>
                        <w:bottom w:val="none" w:sz="0" w:space="0" w:color="auto"/>
                        <w:right w:val="none" w:sz="0" w:space="0" w:color="auto"/>
                      </w:divBdr>
                      <w:divsChild>
                        <w:div w:id="827282244">
                          <w:marLeft w:val="0"/>
                          <w:marRight w:val="0"/>
                          <w:marTop w:val="200"/>
                          <w:marBottom w:val="0"/>
                          <w:divBdr>
                            <w:top w:val="none" w:sz="0" w:space="0" w:color="auto"/>
                            <w:left w:val="none" w:sz="0" w:space="0" w:color="auto"/>
                            <w:bottom w:val="none" w:sz="0" w:space="0" w:color="auto"/>
                            <w:right w:val="none" w:sz="0" w:space="0" w:color="auto"/>
                          </w:divBdr>
                        </w:div>
                      </w:divsChild>
                    </w:div>
                    <w:div w:id="1244028476">
                      <w:marLeft w:val="240"/>
                      <w:marRight w:val="0"/>
                      <w:marTop w:val="0"/>
                      <w:marBottom w:val="0"/>
                      <w:divBdr>
                        <w:top w:val="none" w:sz="0" w:space="0" w:color="auto"/>
                        <w:left w:val="none" w:sz="0" w:space="0" w:color="auto"/>
                        <w:bottom w:val="none" w:sz="0" w:space="0" w:color="auto"/>
                        <w:right w:val="none" w:sz="0" w:space="0" w:color="auto"/>
                      </w:divBdr>
                      <w:divsChild>
                        <w:div w:id="535394034">
                          <w:marLeft w:val="0"/>
                          <w:marRight w:val="0"/>
                          <w:marTop w:val="200"/>
                          <w:marBottom w:val="0"/>
                          <w:divBdr>
                            <w:top w:val="none" w:sz="0" w:space="0" w:color="auto"/>
                            <w:left w:val="none" w:sz="0" w:space="0" w:color="auto"/>
                            <w:bottom w:val="none" w:sz="0" w:space="0" w:color="auto"/>
                            <w:right w:val="none" w:sz="0" w:space="0" w:color="auto"/>
                          </w:divBdr>
                        </w:div>
                      </w:divsChild>
                    </w:div>
                    <w:div w:id="1525946527">
                      <w:marLeft w:val="240"/>
                      <w:marRight w:val="0"/>
                      <w:marTop w:val="0"/>
                      <w:marBottom w:val="0"/>
                      <w:divBdr>
                        <w:top w:val="none" w:sz="0" w:space="0" w:color="auto"/>
                        <w:left w:val="none" w:sz="0" w:space="0" w:color="auto"/>
                        <w:bottom w:val="none" w:sz="0" w:space="0" w:color="auto"/>
                        <w:right w:val="none" w:sz="0" w:space="0" w:color="auto"/>
                      </w:divBdr>
                      <w:divsChild>
                        <w:div w:id="97244201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733701198">
          <w:marLeft w:val="0"/>
          <w:marRight w:val="0"/>
          <w:marTop w:val="260"/>
          <w:marBottom w:val="0"/>
          <w:divBdr>
            <w:top w:val="none" w:sz="0" w:space="0" w:color="auto"/>
            <w:left w:val="none" w:sz="0" w:space="0" w:color="auto"/>
            <w:bottom w:val="none" w:sz="0" w:space="0" w:color="auto"/>
            <w:right w:val="none" w:sz="0" w:space="0" w:color="auto"/>
          </w:divBdr>
          <w:divsChild>
            <w:div w:id="1903634200">
              <w:marLeft w:val="0"/>
              <w:marRight w:val="0"/>
              <w:marTop w:val="0"/>
              <w:marBottom w:val="0"/>
              <w:divBdr>
                <w:top w:val="none" w:sz="0" w:space="0" w:color="auto"/>
                <w:left w:val="none" w:sz="0" w:space="0" w:color="auto"/>
                <w:bottom w:val="none" w:sz="0" w:space="0" w:color="auto"/>
                <w:right w:val="none" w:sz="0" w:space="0" w:color="auto"/>
              </w:divBdr>
              <w:divsChild>
                <w:div w:id="243343268">
                  <w:marLeft w:val="0"/>
                  <w:marRight w:val="0"/>
                  <w:marTop w:val="0"/>
                  <w:marBottom w:val="0"/>
                  <w:divBdr>
                    <w:top w:val="none" w:sz="0" w:space="0" w:color="auto"/>
                    <w:left w:val="none" w:sz="0" w:space="0" w:color="auto"/>
                    <w:bottom w:val="none" w:sz="0" w:space="0" w:color="auto"/>
                    <w:right w:val="none" w:sz="0" w:space="0" w:color="auto"/>
                  </w:divBdr>
                  <w:divsChild>
                    <w:div w:id="10295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7379">
          <w:marLeft w:val="0"/>
          <w:marRight w:val="0"/>
          <w:marTop w:val="60"/>
          <w:marBottom w:val="0"/>
          <w:divBdr>
            <w:top w:val="none" w:sz="0" w:space="0" w:color="auto"/>
            <w:left w:val="none" w:sz="0" w:space="0" w:color="auto"/>
            <w:bottom w:val="none" w:sz="0" w:space="0" w:color="auto"/>
            <w:right w:val="none" w:sz="0" w:space="0" w:color="auto"/>
          </w:divBdr>
          <w:divsChild>
            <w:div w:id="1855343392">
              <w:marLeft w:val="0"/>
              <w:marRight w:val="0"/>
              <w:marTop w:val="0"/>
              <w:marBottom w:val="0"/>
              <w:divBdr>
                <w:top w:val="none" w:sz="0" w:space="0" w:color="auto"/>
                <w:left w:val="none" w:sz="0" w:space="0" w:color="auto"/>
                <w:bottom w:val="none" w:sz="0" w:space="0" w:color="auto"/>
                <w:right w:val="none" w:sz="0" w:space="0" w:color="auto"/>
              </w:divBdr>
              <w:divsChild>
                <w:div w:id="1797679921">
                  <w:marLeft w:val="0"/>
                  <w:marRight w:val="0"/>
                  <w:marTop w:val="0"/>
                  <w:marBottom w:val="0"/>
                  <w:divBdr>
                    <w:top w:val="none" w:sz="0" w:space="0" w:color="auto"/>
                    <w:left w:val="none" w:sz="0" w:space="0" w:color="auto"/>
                    <w:bottom w:val="none" w:sz="0" w:space="0" w:color="auto"/>
                    <w:right w:val="none" w:sz="0" w:space="0" w:color="auto"/>
                  </w:divBdr>
                  <w:divsChild>
                    <w:div w:id="21064619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2643781">
          <w:marLeft w:val="0"/>
          <w:marRight w:val="0"/>
          <w:marTop w:val="260"/>
          <w:marBottom w:val="0"/>
          <w:divBdr>
            <w:top w:val="none" w:sz="0" w:space="0" w:color="auto"/>
            <w:left w:val="none" w:sz="0" w:space="0" w:color="auto"/>
            <w:bottom w:val="none" w:sz="0" w:space="0" w:color="auto"/>
            <w:right w:val="none" w:sz="0" w:space="0" w:color="auto"/>
          </w:divBdr>
          <w:divsChild>
            <w:div w:id="478159668">
              <w:marLeft w:val="0"/>
              <w:marRight w:val="0"/>
              <w:marTop w:val="0"/>
              <w:marBottom w:val="0"/>
              <w:divBdr>
                <w:top w:val="none" w:sz="0" w:space="0" w:color="auto"/>
                <w:left w:val="none" w:sz="0" w:space="0" w:color="auto"/>
                <w:bottom w:val="none" w:sz="0" w:space="0" w:color="auto"/>
                <w:right w:val="none" w:sz="0" w:space="0" w:color="auto"/>
              </w:divBdr>
              <w:divsChild>
                <w:div w:id="842932644">
                  <w:marLeft w:val="0"/>
                  <w:marRight w:val="0"/>
                  <w:marTop w:val="0"/>
                  <w:marBottom w:val="0"/>
                  <w:divBdr>
                    <w:top w:val="none" w:sz="0" w:space="0" w:color="auto"/>
                    <w:left w:val="none" w:sz="0" w:space="0" w:color="auto"/>
                    <w:bottom w:val="none" w:sz="0" w:space="0" w:color="auto"/>
                    <w:right w:val="none" w:sz="0" w:space="0" w:color="auto"/>
                  </w:divBdr>
                  <w:divsChild>
                    <w:div w:id="8687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4841">
          <w:marLeft w:val="0"/>
          <w:marRight w:val="0"/>
          <w:marTop w:val="60"/>
          <w:marBottom w:val="0"/>
          <w:divBdr>
            <w:top w:val="none" w:sz="0" w:space="0" w:color="auto"/>
            <w:left w:val="none" w:sz="0" w:space="0" w:color="auto"/>
            <w:bottom w:val="none" w:sz="0" w:space="0" w:color="auto"/>
            <w:right w:val="none" w:sz="0" w:space="0" w:color="auto"/>
          </w:divBdr>
          <w:divsChild>
            <w:div w:id="736362966">
              <w:marLeft w:val="0"/>
              <w:marRight w:val="0"/>
              <w:marTop w:val="0"/>
              <w:marBottom w:val="0"/>
              <w:divBdr>
                <w:top w:val="none" w:sz="0" w:space="0" w:color="auto"/>
                <w:left w:val="none" w:sz="0" w:space="0" w:color="auto"/>
                <w:bottom w:val="none" w:sz="0" w:space="0" w:color="auto"/>
                <w:right w:val="none" w:sz="0" w:space="0" w:color="auto"/>
              </w:divBdr>
              <w:divsChild>
                <w:div w:id="57680352">
                  <w:marLeft w:val="0"/>
                  <w:marRight w:val="0"/>
                  <w:marTop w:val="0"/>
                  <w:marBottom w:val="0"/>
                  <w:divBdr>
                    <w:top w:val="none" w:sz="0" w:space="0" w:color="auto"/>
                    <w:left w:val="none" w:sz="0" w:space="0" w:color="auto"/>
                    <w:bottom w:val="none" w:sz="0" w:space="0" w:color="auto"/>
                    <w:right w:val="none" w:sz="0" w:space="0" w:color="auto"/>
                  </w:divBdr>
                  <w:divsChild>
                    <w:div w:id="1768387909">
                      <w:marLeft w:val="0"/>
                      <w:marRight w:val="0"/>
                      <w:marTop w:val="60"/>
                      <w:marBottom w:val="0"/>
                      <w:divBdr>
                        <w:top w:val="none" w:sz="0" w:space="0" w:color="auto"/>
                        <w:left w:val="none" w:sz="0" w:space="0" w:color="auto"/>
                        <w:bottom w:val="none" w:sz="0" w:space="0" w:color="auto"/>
                        <w:right w:val="none" w:sz="0" w:space="0" w:color="auto"/>
                      </w:divBdr>
                    </w:div>
                    <w:div w:id="1692368783">
                      <w:marLeft w:val="240"/>
                      <w:marRight w:val="0"/>
                      <w:marTop w:val="0"/>
                      <w:marBottom w:val="0"/>
                      <w:divBdr>
                        <w:top w:val="none" w:sz="0" w:space="0" w:color="auto"/>
                        <w:left w:val="none" w:sz="0" w:space="0" w:color="auto"/>
                        <w:bottom w:val="none" w:sz="0" w:space="0" w:color="auto"/>
                        <w:right w:val="none" w:sz="0" w:space="0" w:color="auto"/>
                      </w:divBdr>
                      <w:divsChild>
                        <w:div w:id="239753572">
                          <w:marLeft w:val="0"/>
                          <w:marRight w:val="0"/>
                          <w:marTop w:val="200"/>
                          <w:marBottom w:val="0"/>
                          <w:divBdr>
                            <w:top w:val="none" w:sz="0" w:space="0" w:color="auto"/>
                            <w:left w:val="none" w:sz="0" w:space="0" w:color="auto"/>
                            <w:bottom w:val="none" w:sz="0" w:space="0" w:color="auto"/>
                            <w:right w:val="none" w:sz="0" w:space="0" w:color="auto"/>
                          </w:divBdr>
                        </w:div>
                      </w:divsChild>
                    </w:div>
                    <w:div w:id="309943731">
                      <w:marLeft w:val="240"/>
                      <w:marRight w:val="0"/>
                      <w:marTop w:val="0"/>
                      <w:marBottom w:val="0"/>
                      <w:divBdr>
                        <w:top w:val="none" w:sz="0" w:space="0" w:color="auto"/>
                        <w:left w:val="none" w:sz="0" w:space="0" w:color="auto"/>
                        <w:bottom w:val="none" w:sz="0" w:space="0" w:color="auto"/>
                        <w:right w:val="none" w:sz="0" w:space="0" w:color="auto"/>
                      </w:divBdr>
                      <w:divsChild>
                        <w:div w:id="1004480432">
                          <w:marLeft w:val="0"/>
                          <w:marRight w:val="0"/>
                          <w:marTop w:val="200"/>
                          <w:marBottom w:val="0"/>
                          <w:divBdr>
                            <w:top w:val="none" w:sz="0" w:space="0" w:color="auto"/>
                            <w:left w:val="none" w:sz="0" w:space="0" w:color="auto"/>
                            <w:bottom w:val="none" w:sz="0" w:space="0" w:color="auto"/>
                            <w:right w:val="none" w:sz="0" w:space="0" w:color="auto"/>
                          </w:divBdr>
                        </w:div>
                      </w:divsChild>
                    </w:div>
                    <w:div w:id="1485123774">
                      <w:marLeft w:val="240"/>
                      <w:marRight w:val="0"/>
                      <w:marTop w:val="0"/>
                      <w:marBottom w:val="0"/>
                      <w:divBdr>
                        <w:top w:val="none" w:sz="0" w:space="0" w:color="auto"/>
                        <w:left w:val="none" w:sz="0" w:space="0" w:color="auto"/>
                        <w:bottom w:val="none" w:sz="0" w:space="0" w:color="auto"/>
                        <w:right w:val="none" w:sz="0" w:space="0" w:color="auto"/>
                      </w:divBdr>
                      <w:divsChild>
                        <w:div w:id="111039013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178616717">
          <w:marLeft w:val="0"/>
          <w:marRight w:val="0"/>
          <w:marTop w:val="260"/>
          <w:marBottom w:val="0"/>
          <w:divBdr>
            <w:top w:val="none" w:sz="0" w:space="0" w:color="auto"/>
            <w:left w:val="none" w:sz="0" w:space="0" w:color="auto"/>
            <w:bottom w:val="none" w:sz="0" w:space="0" w:color="auto"/>
            <w:right w:val="none" w:sz="0" w:space="0" w:color="auto"/>
          </w:divBdr>
          <w:divsChild>
            <w:div w:id="1363436840">
              <w:marLeft w:val="0"/>
              <w:marRight w:val="0"/>
              <w:marTop w:val="0"/>
              <w:marBottom w:val="0"/>
              <w:divBdr>
                <w:top w:val="none" w:sz="0" w:space="0" w:color="auto"/>
                <w:left w:val="none" w:sz="0" w:space="0" w:color="auto"/>
                <w:bottom w:val="none" w:sz="0" w:space="0" w:color="auto"/>
                <w:right w:val="none" w:sz="0" w:space="0" w:color="auto"/>
              </w:divBdr>
              <w:divsChild>
                <w:div w:id="838302427">
                  <w:marLeft w:val="0"/>
                  <w:marRight w:val="0"/>
                  <w:marTop w:val="0"/>
                  <w:marBottom w:val="0"/>
                  <w:divBdr>
                    <w:top w:val="none" w:sz="0" w:space="0" w:color="auto"/>
                    <w:left w:val="none" w:sz="0" w:space="0" w:color="auto"/>
                    <w:bottom w:val="none" w:sz="0" w:space="0" w:color="auto"/>
                    <w:right w:val="none" w:sz="0" w:space="0" w:color="auto"/>
                  </w:divBdr>
                  <w:divsChild>
                    <w:div w:id="15607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3317">
          <w:marLeft w:val="0"/>
          <w:marRight w:val="0"/>
          <w:marTop w:val="60"/>
          <w:marBottom w:val="0"/>
          <w:divBdr>
            <w:top w:val="none" w:sz="0" w:space="0" w:color="auto"/>
            <w:left w:val="none" w:sz="0" w:space="0" w:color="auto"/>
            <w:bottom w:val="none" w:sz="0" w:space="0" w:color="auto"/>
            <w:right w:val="none" w:sz="0" w:space="0" w:color="auto"/>
          </w:divBdr>
          <w:divsChild>
            <w:div w:id="1411000784">
              <w:marLeft w:val="0"/>
              <w:marRight w:val="0"/>
              <w:marTop w:val="0"/>
              <w:marBottom w:val="0"/>
              <w:divBdr>
                <w:top w:val="none" w:sz="0" w:space="0" w:color="auto"/>
                <w:left w:val="none" w:sz="0" w:space="0" w:color="auto"/>
                <w:bottom w:val="none" w:sz="0" w:space="0" w:color="auto"/>
                <w:right w:val="none" w:sz="0" w:space="0" w:color="auto"/>
              </w:divBdr>
              <w:divsChild>
                <w:div w:id="1223521494">
                  <w:marLeft w:val="0"/>
                  <w:marRight w:val="0"/>
                  <w:marTop w:val="0"/>
                  <w:marBottom w:val="0"/>
                  <w:divBdr>
                    <w:top w:val="none" w:sz="0" w:space="0" w:color="auto"/>
                    <w:left w:val="none" w:sz="0" w:space="0" w:color="auto"/>
                    <w:bottom w:val="none" w:sz="0" w:space="0" w:color="auto"/>
                    <w:right w:val="none" w:sz="0" w:space="0" w:color="auto"/>
                  </w:divBdr>
                  <w:divsChild>
                    <w:div w:id="503981803">
                      <w:marLeft w:val="0"/>
                      <w:marRight w:val="0"/>
                      <w:marTop w:val="60"/>
                      <w:marBottom w:val="0"/>
                      <w:divBdr>
                        <w:top w:val="none" w:sz="0" w:space="0" w:color="auto"/>
                        <w:left w:val="none" w:sz="0" w:space="0" w:color="auto"/>
                        <w:bottom w:val="none" w:sz="0" w:space="0" w:color="auto"/>
                        <w:right w:val="none" w:sz="0" w:space="0" w:color="auto"/>
                      </w:divBdr>
                    </w:div>
                    <w:div w:id="752966741">
                      <w:marLeft w:val="240"/>
                      <w:marRight w:val="0"/>
                      <w:marTop w:val="0"/>
                      <w:marBottom w:val="0"/>
                      <w:divBdr>
                        <w:top w:val="none" w:sz="0" w:space="0" w:color="auto"/>
                        <w:left w:val="none" w:sz="0" w:space="0" w:color="auto"/>
                        <w:bottom w:val="none" w:sz="0" w:space="0" w:color="auto"/>
                        <w:right w:val="none" w:sz="0" w:space="0" w:color="auto"/>
                      </w:divBdr>
                      <w:divsChild>
                        <w:div w:id="495417851">
                          <w:marLeft w:val="0"/>
                          <w:marRight w:val="0"/>
                          <w:marTop w:val="200"/>
                          <w:marBottom w:val="0"/>
                          <w:divBdr>
                            <w:top w:val="none" w:sz="0" w:space="0" w:color="auto"/>
                            <w:left w:val="none" w:sz="0" w:space="0" w:color="auto"/>
                            <w:bottom w:val="none" w:sz="0" w:space="0" w:color="auto"/>
                            <w:right w:val="none" w:sz="0" w:space="0" w:color="auto"/>
                          </w:divBdr>
                        </w:div>
                      </w:divsChild>
                    </w:div>
                    <w:div w:id="1480346197">
                      <w:marLeft w:val="240"/>
                      <w:marRight w:val="0"/>
                      <w:marTop w:val="0"/>
                      <w:marBottom w:val="0"/>
                      <w:divBdr>
                        <w:top w:val="none" w:sz="0" w:space="0" w:color="auto"/>
                        <w:left w:val="none" w:sz="0" w:space="0" w:color="auto"/>
                        <w:bottom w:val="none" w:sz="0" w:space="0" w:color="auto"/>
                        <w:right w:val="none" w:sz="0" w:space="0" w:color="auto"/>
                      </w:divBdr>
                      <w:divsChild>
                        <w:div w:id="142542005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628656993">
          <w:marLeft w:val="0"/>
          <w:marRight w:val="0"/>
          <w:marTop w:val="260"/>
          <w:marBottom w:val="0"/>
          <w:divBdr>
            <w:top w:val="none" w:sz="0" w:space="0" w:color="auto"/>
            <w:left w:val="none" w:sz="0" w:space="0" w:color="auto"/>
            <w:bottom w:val="none" w:sz="0" w:space="0" w:color="auto"/>
            <w:right w:val="none" w:sz="0" w:space="0" w:color="auto"/>
          </w:divBdr>
          <w:divsChild>
            <w:div w:id="1630435659">
              <w:marLeft w:val="0"/>
              <w:marRight w:val="0"/>
              <w:marTop w:val="0"/>
              <w:marBottom w:val="0"/>
              <w:divBdr>
                <w:top w:val="none" w:sz="0" w:space="0" w:color="auto"/>
                <w:left w:val="none" w:sz="0" w:space="0" w:color="auto"/>
                <w:bottom w:val="none" w:sz="0" w:space="0" w:color="auto"/>
                <w:right w:val="none" w:sz="0" w:space="0" w:color="auto"/>
              </w:divBdr>
              <w:divsChild>
                <w:div w:id="1321272793">
                  <w:marLeft w:val="0"/>
                  <w:marRight w:val="0"/>
                  <w:marTop w:val="0"/>
                  <w:marBottom w:val="0"/>
                  <w:divBdr>
                    <w:top w:val="none" w:sz="0" w:space="0" w:color="auto"/>
                    <w:left w:val="none" w:sz="0" w:space="0" w:color="auto"/>
                    <w:bottom w:val="none" w:sz="0" w:space="0" w:color="auto"/>
                    <w:right w:val="none" w:sz="0" w:space="0" w:color="auto"/>
                  </w:divBdr>
                  <w:divsChild>
                    <w:div w:id="14207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0199">
          <w:marLeft w:val="0"/>
          <w:marRight w:val="0"/>
          <w:marTop w:val="60"/>
          <w:marBottom w:val="0"/>
          <w:divBdr>
            <w:top w:val="none" w:sz="0" w:space="0" w:color="auto"/>
            <w:left w:val="none" w:sz="0" w:space="0" w:color="auto"/>
            <w:bottom w:val="none" w:sz="0" w:space="0" w:color="auto"/>
            <w:right w:val="none" w:sz="0" w:space="0" w:color="auto"/>
          </w:divBdr>
          <w:divsChild>
            <w:div w:id="1196305919">
              <w:marLeft w:val="0"/>
              <w:marRight w:val="0"/>
              <w:marTop w:val="0"/>
              <w:marBottom w:val="0"/>
              <w:divBdr>
                <w:top w:val="none" w:sz="0" w:space="0" w:color="auto"/>
                <w:left w:val="none" w:sz="0" w:space="0" w:color="auto"/>
                <w:bottom w:val="none" w:sz="0" w:space="0" w:color="auto"/>
                <w:right w:val="none" w:sz="0" w:space="0" w:color="auto"/>
              </w:divBdr>
              <w:divsChild>
                <w:div w:id="1345670518">
                  <w:marLeft w:val="0"/>
                  <w:marRight w:val="0"/>
                  <w:marTop w:val="0"/>
                  <w:marBottom w:val="0"/>
                  <w:divBdr>
                    <w:top w:val="none" w:sz="0" w:space="0" w:color="auto"/>
                    <w:left w:val="none" w:sz="0" w:space="0" w:color="auto"/>
                    <w:bottom w:val="none" w:sz="0" w:space="0" w:color="auto"/>
                    <w:right w:val="none" w:sz="0" w:space="0" w:color="auto"/>
                  </w:divBdr>
                  <w:divsChild>
                    <w:div w:id="175462333">
                      <w:marLeft w:val="0"/>
                      <w:marRight w:val="0"/>
                      <w:marTop w:val="60"/>
                      <w:marBottom w:val="0"/>
                      <w:divBdr>
                        <w:top w:val="none" w:sz="0" w:space="0" w:color="auto"/>
                        <w:left w:val="none" w:sz="0" w:space="0" w:color="auto"/>
                        <w:bottom w:val="none" w:sz="0" w:space="0" w:color="auto"/>
                        <w:right w:val="none" w:sz="0" w:space="0" w:color="auto"/>
                      </w:divBdr>
                    </w:div>
                    <w:div w:id="1979384069">
                      <w:marLeft w:val="240"/>
                      <w:marRight w:val="0"/>
                      <w:marTop w:val="0"/>
                      <w:marBottom w:val="0"/>
                      <w:divBdr>
                        <w:top w:val="none" w:sz="0" w:space="0" w:color="auto"/>
                        <w:left w:val="none" w:sz="0" w:space="0" w:color="auto"/>
                        <w:bottom w:val="none" w:sz="0" w:space="0" w:color="auto"/>
                        <w:right w:val="none" w:sz="0" w:space="0" w:color="auto"/>
                      </w:divBdr>
                      <w:divsChild>
                        <w:div w:id="99767685">
                          <w:marLeft w:val="0"/>
                          <w:marRight w:val="0"/>
                          <w:marTop w:val="200"/>
                          <w:marBottom w:val="0"/>
                          <w:divBdr>
                            <w:top w:val="none" w:sz="0" w:space="0" w:color="auto"/>
                            <w:left w:val="none" w:sz="0" w:space="0" w:color="auto"/>
                            <w:bottom w:val="none" w:sz="0" w:space="0" w:color="auto"/>
                            <w:right w:val="none" w:sz="0" w:space="0" w:color="auto"/>
                          </w:divBdr>
                        </w:div>
                      </w:divsChild>
                    </w:div>
                    <w:div w:id="1807965036">
                      <w:marLeft w:val="240"/>
                      <w:marRight w:val="0"/>
                      <w:marTop w:val="0"/>
                      <w:marBottom w:val="0"/>
                      <w:divBdr>
                        <w:top w:val="none" w:sz="0" w:space="0" w:color="auto"/>
                        <w:left w:val="none" w:sz="0" w:space="0" w:color="auto"/>
                        <w:bottom w:val="none" w:sz="0" w:space="0" w:color="auto"/>
                        <w:right w:val="none" w:sz="0" w:space="0" w:color="auto"/>
                      </w:divBdr>
                      <w:divsChild>
                        <w:div w:id="37362412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343584150">
          <w:marLeft w:val="0"/>
          <w:marRight w:val="0"/>
          <w:marTop w:val="260"/>
          <w:marBottom w:val="0"/>
          <w:divBdr>
            <w:top w:val="none" w:sz="0" w:space="0" w:color="auto"/>
            <w:left w:val="none" w:sz="0" w:space="0" w:color="auto"/>
            <w:bottom w:val="none" w:sz="0" w:space="0" w:color="auto"/>
            <w:right w:val="none" w:sz="0" w:space="0" w:color="auto"/>
          </w:divBdr>
          <w:divsChild>
            <w:div w:id="853492432">
              <w:marLeft w:val="0"/>
              <w:marRight w:val="0"/>
              <w:marTop w:val="0"/>
              <w:marBottom w:val="0"/>
              <w:divBdr>
                <w:top w:val="none" w:sz="0" w:space="0" w:color="auto"/>
                <w:left w:val="none" w:sz="0" w:space="0" w:color="auto"/>
                <w:bottom w:val="none" w:sz="0" w:space="0" w:color="auto"/>
                <w:right w:val="none" w:sz="0" w:space="0" w:color="auto"/>
              </w:divBdr>
              <w:divsChild>
                <w:div w:id="1597902774">
                  <w:marLeft w:val="0"/>
                  <w:marRight w:val="0"/>
                  <w:marTop w:val="0"/>
                  <w:marBottom w:val="0"/>
                  <w:divBdr>
                    <w:top w:val="none" w:sz="0" w:space="0" w:color="auto"/>
                    <w:left w:val="none" w:sz="0" w:space="0" w:color="auto"/>
                    <w:bottom w:val="none" w:sz="0" w:space="0" w:color="auto"/>
                    <w:right w:val="none" w:sz="0" w:space="0" w:color="auto"/>
                  </w:divBdr>
                  <w:divsChild>
                    <w:div w:id="9112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526">
          <w:marLeft w:val="0"/>
          <w:marRight w:val="0"/>
          <w:marTop w:val="60"/>
          <w:marBottom w:val="0"/>
          <w:divBdr>
            <w:top w:val="none" w:sz="0" w:space="0" w:color="auto"/>
            <w:left w:val="none" w:sz="0" w:space="0" w:color="auto"/>
            <w:bottom w:val="none" w:sz="0" w:space="0" w:color="auto"/>
            <w:right w:val="none" w:sz="0" w:space="0" w:color="auto"/>
          </w:divBdr>
          <w:divsChild>
            <w:div w:id="957955944">
              <w:marLeft w:val="0"/>
              <w:marRight w:val="0"/>
              <w:marTop w:val="0"/>
              <w:marBottom w:val="0"/>
              <w:divBdr>
                <w:top w:val="none" w:sz="0" w:space="0" w:color="auto"/>
                <w:left w:val="none" w:sz="0" w:space="0" w:color="auto"/>
                <w:bottom w:val="none" w:sz="0" w:space="0" w:color="auto"/>
                <w:right w:val="none" w:sz="0" w:space="0" w:color="auto"/>
              </w:divBdr>
              <w:divsChild>
                <w:div w:id="802701071">
                  <w:marLeft w:val="0"/>
                  <w:marRight w:val="0"/>
                  <w:marTop w:val="0"/>
                  <w:marBottom w:val="0"/>
                  <w:divBdr>
                    <w:top w:val="none" w:sz="0" w:space="0" w:color="auto"/>
                    <w:left w:val="none" w:sz="0" w:space="0" w:color="auto"/>
                    <w:bottom w:val="none" w:sz="0" w:space="0" w:color="auto"/>
                    <w:right w:val="none" w:sz="0" w:space="0" w:color="auto"/>
                  </w:divBdr>
                  <w:divsChild>
                    <w:div w:id="19438804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663259">
          <w:marLeft w:val="0"/>
          <w:marRight w:val="0"/>
          <w:marTop w:val="260"/>
          <w:marBottom w:val="0"/>
          <w:divBdr>
            <w:top w:val="none" w:sz="0" w:space="0" w:color="auto"/>
            <w:left w:val="none" w:sz="0" w:space="0" w:color="auto"/>
            <w:bottom w:val="none" w:sz="0" w:space="0" w:color="auto"/>
            <w:right w:val="none" w:sz="0" w:space="0" w:color="auto"/>
          </w:divBdr>
          <w:divsChild>
            <w:div w:id="316500663">
              <w:marLeft w:val="0"/>
              <w:marRight w:val="0"/>
              <w:marTop w:val="0"/>
              <w:marBottom w:val="0"/>
              <w:divBdr>
                <w:top w:val="none" w:sz="0" w:space="0" w:color="auto"/>
                <w:left w:val="none" w:sz="0" w:space="0" w:color="auto"/>
                <w:bottom w:val="none" w:sz="0" w:space="0" w:color="auto"/>
                <w:right w:val="none" w:sz="0" w:space="0" w:color="auto"/>
              </w:divBdr>
              <w:divsChild>
                <w:div w:id="971861737">
                  <w:marLeft w:val="0"/>
                  <w:marRight w:val="0"/>
                  <w:marTop w:val="0"/>
                  <w:marBottom w:val="0"/>
                  <w:divBdr>
                    <w:top w:val="none" w:sz="0" w:space="0" w:color="auto"/>
                    <w:left w:val="none" w:sz="0" w:space="0" w:color="auto"/>
                    <w:bottom w:val="none" w:sz="0" w:space="0" w:color="auto"/>
                    <w:right w:val="none" w:sz="0" w:space="0" w:color="auto"/>
                  </w:divBdr>
                  <w:divsChild>
                    <w:div w:id="876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9336">
          <w:marLeft w:val="0"/>
          <w:marRight w:val="0"/>
          <w:marTop w:val="60"/>
          <w:marBottom w:val="0"/>
          <w:divBdr>
            <w:top w:val="none" w:sz="0" w:space="0" w:color="auto"/>
            <w:left w:val="none" w:sz="0" w:space="0" w:color="auto"/>
            <w:bottom w:val="none" w:sz="0" w:space="0" w:color="auto"/>
            <w:right w:val="none" w:sz="0" w:space="0" w:color="auto"/>
          </w:divBdr>
          <w:divsChild>
            <w:div w:id="1825777760">
              <w:marLeft w:val="0"/>
              <w:marRight w:val="0"/>
              <w:marTop w:val="0"/>
              <w:marBottom w:val="0"/>
              <w:divBdr>
                <w:top w:val="none" w:sz="0" w:space="0" w:color="auto"/>
                <w:left w:val="none" w:sz="0" w:space="0" w:color="auto"/>
                <w:bottom w:val="none" w:sz="0" w:space="0" w:color="auto"/>
                <w:right w:val="none" w:sz="0" w:space="0" w:color="auto"/>
              </w:divBdr>
              <w:divsChild>
                <w:div w:id="1177960225">
                  <w:marLeft w:val="0"/>
                  <w:marRight w:val="0"/>
                  <w:marTop w:val="0"/>
                  <w:marBottom w:val="0"/>
                  <w:divBdr>
                    <w:top w:val="none" w:sz="0" w:space="0" w:color="auto"/>
                    <w:left w:val="none" w:sz="0" w:space="0" w:color="auto"/>
                    <w:bottom w:val="none" w:sz="0" w:space="0" w:color="auto"/>
                    <w:right w:val="none" w:sz="0" w:space="0" w:color="auto"/>
                  </w:divBdr>
                  <w:divsChild>
                    <w:div w:id="16568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69185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0841">
          <w:marLeft w:val="0"/>
          <w:marRight w:val="0"/>
          <w:marTop w:val="260"/>
          <w:marBottom w:val="0"/>
          <w:divBdr>
            <w:top w:val="none" w:sz="0" w:space="0" w:color="auto"/>
            <w:left w:val="none" w:sz="0" w:space="0" w:color="auto"/>
            <w:bottom w:val="none" w:sz="0" w:space="0" w:color="auto"/>
            <w:right w:val="none" w:sz="0" w:space="0" w:color="auto"/>
          </w:divBdr>
          <w:divsChild>
            <w:div w:id="552741233">
              <w:marLeft w:val="0"/>
              <w:marRight w:val="0"/>
              <w:marTop w:val="0"/>
              <w:marBottom w:val="0"/>
              <w:divBdr>
                <w:top w:val="none" w:sz="0" w:space="0" w:color="auto"/>
                <w:left w:val="none" w:sz="0" w:space="0" w:color="auto"/>
                <w:bottom w:val="none" w:sz="0" w:space="0" w:color="auto"/>
                <w:right w:val="none" w:sz="0" w:space="0" w:color="auto"/>
              </w:divBdr>
              <w:divsChild>
                <w:div w:id="946277978">
                  <w:marLeft w:val="0"/>
                  <w:marRight w:val="0"/>
                  <w:marTop w:val="0"/>
                  <w:marBottom w:val="0"/>
                  <w:divBdr>
                    <w:top w:val="none" w:sz="0" w:space="0" w:color="auto"/>
                    <w:left w:val="none" w:sz="0" w:space="0" w:color="auto"/>
                    <w:bottom w:val="none" w:sz="0" w:space="0" w:color="auto"/>
                    <w:right w:val="none" w:sz="0" w:space="0" w:color="auto"/>
                  </w:divBdr>
                  <w:divsChild>
                    <w:div w:id="2033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0101">
          <w:marLeft w:val="0"/>
          <w:marRight w:val="0"/>
          <w:marTop w:val="60"/>
          <w:marBottom w:val="0"/>
          <w:divBdr>
            <w:top w:val="none" w:sz="0" w:space="0" w:color="auto"/>
            <w:left w:val="none" w:sz="0" w:space="0" w:color="auto"/>
            <w:bottom w:val="none" w:sz="0" w:space="0" w:color="auto"/>
            <w:right w:val="none" w:sz="0" w:space="0" w:color="auto"/>
          </w:divBdr>
          <w:divsChild>
            <w:div w:id="885292843">
              <w:marLeft w:val="0"/>
              <w:marRight w:val="0"/>
              <w:marTop w:val="0"/>
              <w:marBottom w:val="0"/>
              <w:divBdr>
                <w:top w:val="none" w:sz="0" w:space="0" w:color="auto"/>
                <w:left w:val="none" w:sz="0" w:space="0" w:color="auto"/>
                <w:bottom w:val="none" w:sz="0" w:space="0" w:color="auto"/>
                <w:right w:val="none" w:sz="0" w:space="0" w:color="auto"/>
              </w:divBdr>
              <w:divsChild>
                <w:div w:id="377239894">
                  <w:marLeft w:val="0"/>
                  <w:marRight w:val="0"/>
                  <w:marTop w:val="0"/>
                  <w:marBottom w:val="0"/>
                  <w:divBdr>
                    <w:top w:val="none" w:sz="0" w:space="0" w:color="auto"/>
                    <w:left w:val="none" w:sz="0" w:space="0" w:color="auto"/>
                    <w:bottom w:val="none" w:sz="0" w:space="0" w:color="auto"/>
                    <w:right w:val="none" w:sz="0" w:space="0" w:color="auto"/>
                  </w:divBdr>
                  <w:divsChild>
                    <w:div w:id="363331783">
                      <w:marLeft w:val="0"/>
                      <w:marRight w:val="0"/>
                      <w:marTop w:val="60"/>
                      <w:marBottom w:val="0"/>
                      <w:divBdr>
                        <w:top w:val="none" w:sz="0" w:space="0" w:color="auto"/>
                        <w:left w:val="none" w:sz="0" w:space="0" w:color="auto"/>
                        <w:bottom w:val="none" w:sz="0" w:space="0" w:color="auto"/>
                        <w:right w:val="none" w:sz="0" w:space="0" w:color="auto"/>
                      </w:divBdr>
                    </w:div>
                    <w:div w:id="653530442">
                      <w:marLeft w:val="240"/>
                      <w:marRight w:val="0"/>
                      <w:marTop w:val="0"/>
                      <w:marBottom w:val="0"/>
                      <w:divBdr>
                        <w:top w:val="none" w:sz="0" w:space="0" w:color="auto"/>
                        <w:left w:val="none" w:sz="0" w:space="0" w:color="auto"/>
                        <w:bottom w:val="none" w:sz="0" w:space="0" w:color="auto"/>
                        <w:right w:val="none" w:sz="0" w:space="0" w:color="auto"/>
                      </w:divBdr>
                      <w:divsChild>
                        <w:div w:id="1669751265">
                          <w:marLeft w:val="0"/>
                          <w:marRight w:val="0"/>
                          <w:marTop w:val="200"/>
                          <w:marBottom w:val="0"/>
                          <w:divBdr>
                            <w:top w:val="none" w:sz="0" w:space="0" w:color="auto"/>
                            <w:left w:val="none" w:sz="0" w:space="0" w:color="auto"/>
                            <w:bottom w:val="none" w:sz="0" w:space="0" w:color="auto"/>
                            <w:right w:val="none" w:sz="0" w:space="0" w:color="auto"/>
                          </w:divBdr>
                        </w:div>
                      </w:divsChild>
                    </w:div>
                    <w:div w:id="2005551796">
                      <w:marLeft w:val="240"/>
                      <w:marRight w:val="0"/>
                      <w:marTop w:val="0"/>
                      <w:marBottom w:val="0"/>
                      <w:divBdr>
                        <w:top w:val="none" w:sz="0" w:space="0" w:color="auto"/>
                        <w:left w:val="none" w:sz="0" w:space="0" w:color="auto"/>
                        <w:bottom w:val="none" w:sz="0" w:space="0" w:color="auto"/>
                        <w:right w:val="none" w:sz="0" w:space="0" w:color="auto"/>
                      </w:divBdr>
                      <w:divsChild>
                        <w:div w:id="969242051">
                          <w:marLeft w:val="0"/>
                          <w:marRight w:val="0"/>
                          <w:marTop w:val="200"/>
                          <w:marBottom w:val="0"/>
                          <w:divBdr>
                            <w:top w:val="none" w:sz="0" w:space="0" w:color="auto"/>
                            <w:left w:val="none" w:sz="0" w:space="0" w:color="auto"/>
                            <w:bottom w:val="none" w:sz="0" w:space="0" w:color="auto"/>
                            <w:right w:val="none" w:sz="0" w:space="0" w:color="auto"/>
                          </w:divBdr>
                        </w:div>
                      </w:divsChild>
                    </w:div>
                    <w:div w:id="1269122382">
                      <w:marLeft w:val="240"/>
                      <w:marRight w:val="0"/>
                      <w:marTop w:val="0"/>
                      <w:marBottom w:val="0"/>
                      <w:divBdr>
                        <w:top w:val="none" w:sz="0" w:space="0" w:color="auto"/>
                        <w:left w:val="none" w:sz="0" w:space="0" w:color="auto"/>
                        <w:bottom w:val="none" w:sz="0" w:space="0" w:color="auto"/>
                        <w:right w:val="none" w:sz="0" w:space="0" w:color="auto"/>
                      </w:divBdr>
                      <w:divsChild>
                        <w:div w:id="153187265">
                          <w:marLeft w:val="0"/>
                          <w:marRight w:val="0"/>
                          <w:marTop w:val="200"/>
                          <w:marBottom w:val="0"/>
                          <w:divBdr>
                            <w:top w:val="none" w:sz="0" w:space="0" w:color="auto"/>
                            <w:left w:val="none" w:sz="0" w:space="0" w:color="auto"/>
                            <w:bottom w:val="none" w:sz="0" w:space="0" w:color="auto"/>
                            <w:right w:val="none" w:sz="0" w:space="0" w:color="auto"/>
                          </w:divBdr>
                        </w:div>
                      </w:divsChild>
                    </w:div>
                    <w:div w:id="758216781">
                      <w:marLeft w:val="240"/>
                      <w:marRight w:val="0"/>
                      <w:marTop w:val="0"/>
                      <w:marBottom w:val="0"/>
                      <w:divBdr>
                        <w:top w:val="none" w:sz="0" w:space="0" w:color="auto"/>
                        <w:left w:val="none" w:sz="0" w:space="0" w:color="auto"/>
                        <w:bottom w:val="none" w:sz="0" w:space="0" w:color="auto"/>
                        <w:right w:val="none" w:sz="0" w:space="0" w:color="auto"/>
                      </w:divBdr>
                      <w:divsChild>
                        <w:div w:id="1814787645">
                          <w:marLeft w:val="0"/>
                          <w:marRight w:val="0"/>
                          <w:marTop w:val="200"/>
                          <w:marBottom w:val="0"/>
                          <w:divBdr>
                            <w:top w:val="none" w:sz="0" w:space="0" w:color="auto"/>
                            <w:left w:val="none" w:sz="0" w:space="0" w:color="auto"/>
                            <w:bottom w:val="none" w:sz="0" w:space="0" w:color="auto"/>
                            <w:right w:val="none" w:sz="0" w:space="0" w:color="auto"/>
                          </w:divBdr>
                        </w:div>
                      </w:divsChild>
                    </w:div>
                    <w:div w:id="503976481">
                      <w:marLeft w:val="240"/>
                      <w:marRight w:val="0"/>
                      <w:marTop w:val="0"/>
                      <w:marBottom w:val="0"/>
                      <w:divBdr>
                        <w:top w:val="none" w:sz="0" w:space="0" w:color="auto"/>
                        <w:left w:val="none" w:sz="0" w:space="0" w:color="auto"/>
                        <w:bottom w:val="none" w:sz="0" w:space="0" w:color="auto"/>
                        <w:right w:val="none" w:sz="0" w:space="0" w:color="auto"/>
                      </w:divBdr>
                      <w:divsChild>
                        <w:div w:id="1066538163">
                          <w:marLeft w:val="0"/>
                          <w:marRight w:val="0"/>
                          <w:marTop w:val="200"/>
                          <w:marBottom w:val="0"/>
                          <w:divBdr>
                            <w:top w:val="none" w:sz="0" w:space="0" w:color="auto"/>
                            <w:left w:val="none" w:sz="0" w:space="0" w:color="auto"/>
                            <w:bottom w:val="none" w:sz="0" w:space="0" w:color="auto"/>
                            <w:right w:val="none" w:sz="0" w:space="0" w:color="auto"/>
                          </w:divBdr>
                        </w:div>
                      </w:divsChild>
                    </w:div>
                    <w:div w:id="2109344116">
                      <w:marLeft w:val="240"/>
                      <w:marRight w:val="0"/>
                      <w:marTop w:val="0"/>
                      <w:marBottom w:val="0"/>
                      <w:divBdr>
                        <w:top w:val="none" w:sz="0" w:space="0" w:color="auto"/>
                        <w:left w:val="none" w:sz="0" w:space="0" w:color="auto"/>
                        <w:bottom w:val="none" w:sz="0" w:space="0" w:color="auto"/>
                        <w:right w:val="none" w:sz="0" w:space="0" w:color="auto"/>
                      </w:divBdr>
                      <w:divsChild>
                        <w:div w:id="2089231776">
                          <w:marLeft w:val="0"/>
                          <w:marRight w:val="0"/>
                          <w:marTop w:val="200"/>
                          <w:marBottom w:val="0"/>
                          <w:divBdr>
                            <w:top w:val="none" w:sz="0" w:space="0" w:color="auto"/>
                            <w:left w:val="none" w:sz="0" w:space="0" w:color="auto"/>
                            <w:bottom w:val="none" w:sz="0" w:space="0" w:color="auto"/>
                            <w:right w:val="none" w:sz="0" w:space="0" w:color="auto"/>
                          </w:divBdr>
                        </w:div>
                      </w:divsChild>
                    </w:div>
                    <w:div w:id="266352559">
                      <w:marLeft w:val="240"/>
                      <w:marRight w:val="0"/>
                      <w:marTop w:val="0"/>
                      <w:marBottom w:val="0"/>
                      <w:divBdr>
                        <w:top w:val="none" w:sz="0" w:space="0" w:color="auto"/>
                        <w:left w:val="none" w:sz="0" w:space="0" w:color="auto"/>
                        <w:bottom w:val="none" w:sz="0" w:space="0" w:color="auto"/>
                        <w:right w:val="none" w:sz="0" w:space="0" w:color="auto"/>
                      </w:divBdr>
                      <w:divsChild>
                        <w:div w:id="942301641">
                          <w:marLeft w:val="0"/>
                          <w:marRight w:val="0"/>
                          <w:marTop w:val="200"/>
                          <w:marBottom w:val="0"/>
                          <w:divBdr>
                            <w:top w:val="none" w:sz="0" w:space="0" w:color="auto"/>
                            <w:left w:val="none" w:sz="0" w:space="0" w:color="auto"/>
                            <w:bottom w:val="none" w:sz="0" w:space="0" w:color="auto"/>
                            <w:right w:val="none" w:sz="0" w:space="0" w:color="auto"/>
                          </w:divBdr>
                        </w:div>
                      </w:divsChild>
                    </w:div>
                    <w:div w:id="2112701787">
                      <w:marLeft w:val="240"/>
                      <w:marRight w:val="0"/>
                      <w:marTop w:val="0"/>
                      <w:marBottom w:val="0"/>
                      <w:divBdr>
                        <w:top w:val="none" w:sz="0" w:space="0" w:color="auto"/>
                        <w:left w:val="none" w:sz="0" w:space="0" w:color="auto"/>
                        <w:bottom w:val="none" w:sz="0" w:space="0" w:color="auto"/>
                        <w:right w:val="none" w:sz="0" w:space="0" w:color="auto"/>
                      </w:divBdr>
                      <w:divsChild>
                        <w:div w:id="1465347600">
                          <w:marLeft w:val="0"/>
                          <w:marRight w:val="0"/>
                          <w:marTop w:val="200"/>
                          <w:marBottom w:val="0"/>
                          <w:divBdr>
                            <w:top w:val="none" w:sz="0" w:space="0" w:color="auto"/>
                            <w:left w:val="none" w:sz="0" w:space="0" w:color="auto"/>
                            <w:bottom w:val="none" w:sz="0" w:space="0" w:color="auto"/>
                            <w:right w:val="none" w:sz="0" w:space="0" w:color="auto"/>
                          </w:divBdr>
                        </w:div>
                      </w:divsChild>
                    </w:div>
                    <w:div w:id="1004085796">
                      <w:marLeft w:val="240"/>
                      <w:marRight w:val="0"/>
                      <w:marTop w:val="0"/>
                      <w:marBottom w:val="0"/>
                      <w:divBdr>
                        <w:top w:val="none" w:sz="0" w:space="0" w:color="auto"/>
                        <w:left w:val="none" w:sz="0" w:space="0" w:color="auto"/>
                        <w:bottom w:val="none" w:sz="0" w:space="0" w:color="auto"/>
                        <w:right w:val="none" w:sz="0" w:space="0" w:color="auto"/>
                      </w:divBdr>
                      <w:divsChild>
                        <w:div w:id="1655328743">
                          <w:marLeft w:val="0"/>
                          <w:marRight w:val="0"/>
                          <w:marTop w:val="200"/>
                          <w:marBottom w:val="0"/>
                          <w:divBdr>
                            <w:top w:val="none" w:sz="0" w:space="0" w:color="auto"/>
                            <w:left w:val="none" w:sz="0" w:space="0" w:color="auto"/>
                            <w:bottom w:val="none" w:sz="0" w:space="0" w:color="auto"/>
                            <w:right w:val="none" w:sz="0" w:space="0" w:color="auto"/>
                          </w:divBdr>
                        </w:div>
                        <w:div w:id="803935114">
                          <w:marLeft w:val="240"/>
                          <w:marRight w:val="0"/>
                          <w:marTop w:val="0"/>
                          <w:marBottom w:val="0"/>
                          <w:divBdr>
                            <w:top w:val="none" w:sz="0" w:space="0" w:color="auto"/>
                            <w:left w:val="none" w:sz="0" w:space="0" w:color="auto"/>
                            <w:bottom w:val="none" w:sz="0" w:space="0" w:color="auto"/>
                            <w:right w:val="none" w:sz="0" w:space="0" w:color="auto"/>
                          </w:divBdr>
                          <w:divsChild>
                            <w:div w:id="1837963704">
                              <w:marLeft w:val="0"/>
                              <w:marRight w:val="0"/>
                              <w:marTop w:val="200"/>
                              <w:marBottom w:val="0"/>
                              <w:divBdr>
                                <w:top w:val="none" w:sz="0" w:space="0" w:color="auto"/>
                                <w:left w:val="none" w:sz="0" w:space="0" w:color="auto"/>
                                <w:bottom w:val="none" w:sz="0" w:space="0" w:color="auto"/>
                                <w:right w:val="none" w:sz="0" w:space="0" w:color="auto"/>
                              </w:divBdr>
                            </w:div>
                          </w:divsChild>
                        </w:div>
                        <w:div w:id="98259415">
                          <w:marLeft w:val="240"/>
                          <w:marRight w:val="0"/>
                          <w:marTop w:val="0"/>
                          <w:marBottom w:val="0"/>
                          <w:divBdr>
                            <w:top w:val="none" w:sz="0" w:space="0" w:color="auto"/>
                            <w:left w:val="none" w:sz="0" w:space="0" w:color="auto"/>
                            <w:bottom w:val="none" w:sz="0" w:space="0" w:color="auto"/>
                            <w:right w:val="none" w:sz="0" w:space="0" w:color="auto"/>
                          </w:divBdr>
                          <w:divsChild>
                            <w:div w:id="75898617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146005838">
                      <w:marLeft w:val="240"/>
                      <w:marRight w:val="0"/>
                      <w:marTop w:val="0"/>
                      <w:marBottom w:val="0"/>
                      <w:divBdr>
                        <w:top w:val="none" w:sz="0" w:space="0" w:color="auto"/>
                        <w:left w:val="none" w:sz="0" w:space="0" w:color="auto"/>
                        <w:bottom w:val="none" w:sz="0" w:space="0" w:color="auto"/>
                        <w:right w:val="none" w:sz="0" w:space="0" w:color="auto"/>
                      </w:divBdr>
                      <w:divsChild>
                        <w:div w:id="1041828358">
                          <w:marLeft w:val="0"/>
                          <w:marRight w:val="0"/>
                          <w:marTop w:val="200"/>
                          <w:marBottom w:val="0"/>
                          <w:divBdr>
                            <w:top w:val="none" w:sz="0" w:space="0" w:color="auto"/>
                            <w:left w:val="none" w:sz="0" w:space="0" w:color="auto"/>
                            <w:bottom w:val="none" w:sz="0" w:space="0" w:color="auto"/>
                            <w:right w:val="none" w:sz="0" w:space="0" w:color="auto"/>
                          </w:divBdr>
                        </w:div>
                        <w:div w:id="325406566">
                          <w:marLeft w:val="240"/>
                          <w:marRight w:val="0"/>
                          <w:marTop w:val="0"/>
                          <w:marBottom w:val="0"/>
                          <w:divBdr>
                            <w:top w:val="none" w:sz="0" w:space="0" w:color="auto"/>
                            <w:left w:val="none" w:sz="0" w:space="0" w:color="auto"/>
                            <w:bottom w:val="none" w:sz="0" w:space="0" w:color="auto"/>
                            <w:right w:val="none" w:sz="0" w:space="0" w:color="auto"/>
                          </w:divBdr>
                          <w:divsChild>
                            <w:div w:id="572089021">
                              <w:marLeft w:val="0"/>
                              <w:marRight w:val="0"/>
                              <w:marTop w:val="200"/>
                              <w:marBottom w:val="0"/>
                              <w:divBdr>
                                <w:top w:val="none" w:sz="0" w:space="0" w:color="auto"/>
                                <w:left w:val="none" w:sz="0" w:space="0" w:color="auto"/>
                                <w:bottom w:val="none" w:sz="0" w:space="0" w:color="auto"/>
                                <w:right w:val="none" w:sz="0" w:space="0" w:color="auto"/>
                              </w:divBdr>
                            </w:div>
                          </w:divsChild>
                        </w:div>
                        <w:div w:id="25760504">
                          <w:marLeft w:val="240"/>
                          <w:marRight w:val="0"/>
                          <w:marTop w:val="0"/>
                          <w:marBottom w:val="0"/>
                          <w:divBdr>
                            <w:top w:val="none" w:sz="0" w:space="0" w:color="auto"/>
                            <w:left w:val="none" w:sz="0" w:space="0" w:color="auto"/>
                            <w:bottom w:val="none" w:sz="0" w:space="0" w:color="auto"/>
                            <w:right w:val="none" w:sz="0" w:space="0" w:color="auto"/>
                          </w:divBdr>
                          <w:divsChild>
                            <w:div w:id="543179377">
                              <w:marLeft w:val="0"/>
                              <w:marRight w:val="0"/>
                              <w:marTop w:val="200"/>
                              <w:marBottom w:val="0"/>
                              <w:divBdr>
                                <w:top w:val="none" w:sz="0" w:space="0" w:color="auto"/>
                                <w:left w:val="none" w:sz="0" w:space="0" w:color="auto"/>
                                <w:bottom w:val="none" w:sz="0" w:space="0" w:color="auto"/>
                                <w:right w:val="none" w:sz="0" w:space="0" w:color="auto"/>
                              </w:divBdr>
                            </w:div>
                          </w:divsChild>
                        </w:div>
                        <w:div w:id="691955028">
                          <w:marLeft w:val="240"/>
                          <w:marRight w:val="0"/>
                          <w:marTop w:val="0"/>
                          <w:marBottom w:val="0"/>
                          <w:divBdr>
                            <w:top w:val="none" w:sz="0" w:space="0" w:color="auto"/>
                            <w:left w:val="none" w:sz="0" w:space="0" w:color="auto"/>
                            <w:bottom w:val="none" w:sz="0" w:space="0" w:color="auto"/>
                            <w:right w:val="none" w:sz="0" w:space="0" w:color="auto"/>
                          </w:divBdr>
                          <w:divsChild>
                            <w:div w:id="832455913">
                              <w:marLeft w:val="0"/>
                              <w:marRight w:val="0"/>
                              <w:marTop w:val="200"/>
                              <w:marBottom w:val="0"/>
                              <w:divBdr>
                                <w:top w:val="none" w:sz="0" w:space="0" w:color="auto"/>
                                <w:left w:val="none" w:sz="0" w:space="0" w:color="auto"/>
                                <w:bottom w:val="none" w:sz="0" w:space="0" w:color="auto"/>
                                <w:right w:val="none" w:sz="0" w:space="0" w:color="auto"/>
                              </w:divBdr>
                            </w:div>
                          </w:divsChild>
                        </w:div>
                        <w:div w:id="1662467671">
                          <w:marLeft w:val="240"/>
                          <w:marRight w:val="0"/>
                          <w:marTop w:val="0"/>
                          <w:marBottom w:val="0"/>
                          <w:divBdr>
                            <w:top w:val="none" w:sz="0" w:space="0" w:color="auto"/>
                            <w:left w:val="none" w:sz="0" w:space="0" w:color="auto"/>
                            <w:bottom w:val="none" w:sz="0" w:space="0" w:color="auto"/>
                            <w:right w:val="none" w:sz="0" w:space="0" w:color="auto"/>
                          </w:divBdr>
                          <w:divsChild>
                            <w:div w:id="1887912016">
                              <w:marLeft w:val="0"/>
                              <w:marRight w:val="0"/>
                              <w:marTop w:val="200"/>
                              <w:marBottom w:val="0"/>
                              <w:divBdr>
                                <w:top w:val="none" w:sz="0" w:space="0" w:color="auto"/>
                                <w:left w:val="none" w:sz="0" w:space="0" w:color="auto"/>
                                <w:bottom w:val="none" w:sz="0" w:space="0" w:color="auto"/>
                                <w:right w:val="none" w:sz="0" w:space="0" w:color="auto"/>
                              </w:divBdr>
                            </w:div>
                          </w:divsChild>
                        </w:div>
                        <w:div w:id="1046098664">
                          <w:marLeft w:val="240"/>
                          <w:marRight w:val="0"/>
                          <w:marTop w:val="0"/>
                          <w:marBottom w:val="0"/>
                          <w:divBdr>
                            <w:top w:val="none" w:sz="0" w:space="0" w:color="auto"/>
                            <w:left w:val="none" w:sz="0" w:space="0" w:color="auto"/>
                            <w:bottom w:val="none" w:sz="0" w:space="0" w:color="auto"/>
                            <w:right w:val="none" w:sz="0" w:space="0" w:color="auto"/>
                          </w:divBdr>
                          <w:divsChild>
                            <w:div w:id="101137110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148657">
          <w:marLeft w:val="0"/>
          <w:marRight w:val="0"/>
          <w:marTop w:val="260"/>
          <w:marBottom w:val="0"/>
          <w:divBdr>
            <w:top w:val="none" w:sz="0" w:space="0" w:color="auto"/>
            <w:left w:val="none" w:sz="0" w:space="0" w:color="auto"/>
            <w:bottom w:val="none" w:sz="0" w:space="0" w:color="auto"/>
            <w:right w:val="none" w:sz="0" w:space="0" w:color="auto"/>
          </w:divBdr>
          <w:divsChild>
            <w:div w:id="1504471826">
              <w:marLeft w:val="0"/>
              <w:marRight w:val="0"/>
              <w:marTop w:val="0"/>
              <w:marBottom w:val="0"/>
              <w:divBdr>
                <w:top w:val="none" w:sz="0" w:space="0" w:color="auto"/>
                <w:left w:val="none" w:sz="0" w:space="0" w:color="auto"/>
                <w:bottom w:val="none" w:sz="0" w:space="0" w:color="auto"/>
                <w:right w:val="none" w:sz="0" w:space="0" w:color="auto"/>
              </w:divBdr>
              <w:divsChild>
                <w:div w:id="1441416529">
                  <w:marLeft w:val="0"/>
                  <w:marRight w:val="0"/>
                  <w:marTop w:val="0"/>
                  <w:marBottom w:val="0"/>
                  <w:divBdr>
                    <w:top w:val="none" w:sz="0" w:space="0" w:color="auto"/>
                    <w:left w:val="none" w:sz="0" w:space="0" w:color="auto"/>
                    <w:bottom w:val="none" w:sz="0" w:space="0" w:color="auto"/>
                    <w:right w:val="none" w:sz="0" w:space="0" w:color="auto"/>
                  </w:divBdr>
                  <w:divsChild>
                    <w:div w:id="3615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67">
          <w:marLeft w:val="0"/>
          <w:marRight w:val="0"/>
          <w:marTop w:val="60"/>
          <w:marBottom w:val="0"/>
          <w:divBdr>
            <w:top w:val="none" w:sz="0" w:space="0" w:color="auto"/>
            <w:left w:val="none" w:sz="0" w:space="0" w:color="auto"/>
            <w:bottom w:val="none" w:sz="0" w:space="0" w:color="auto"/>
            <w:right w:val="none" w:sz="0" w:space="0" w:color="auto"/>
          </w:divBdr>
          <w:divsChild>
            <w:div w:id="2101833438">
              <w:marLeft w:val="0"/>
              <w:marRight w:val="0"/>
              <w:marTop w:val="0"/>
              <w:marBottom w:val="0"/>
              <w:divBdr>
                <w:top w:val="none" w:sz="0" w:space="0" w:color="auto"/>
                <w:left w:val="none" w:sz="0" w:space="0" w:color="auto"/>
                <w:bottom w:val="none" w:sz="0" w:space="0" w:color="auto"/>
                <w:right w:val="none" w:sz="0" w:space="0" w:color="auto"/>
              </w:divBdr>
              <w:divsChild>
                <w:div w:id="840699698">
                  <w:marLeft w:val="0"/>
                  <w:marRight w:val="0"/>
                  <w:marTop w:val="0"/>
                  <w:marBottom w:val="0"/>
                  <w:divBdr>
                    <w:top w:val="none" w:sz="0" w:space="0" w:color="auto"/>
                    <w:left w:val="none" w:sz="0" w:space="0" w:color="auto"/>
                    <w:bottom w:val="none" w:sz="0" w:space="0" w:color="auto"/>
                    <w:right w:val="none" w:sz="0" w:space="0" w:color="auto"/>
                  </w:divBdr>
                  <w:divsChild>
                    <w:div w:id="1333754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1515700">
          <w:marLeft w:val="0"/>
          <w:marRight w:val="0"/>
          <w:marTop w:val="260"/>
          <w:marBottom w:val="0"/>
          <w:divBdr>
            <w:top w:val="none" w:sz="0" w:space="0" w:color="auto"/>
            <w:left w:val="none" w:sz="0" w:space="0" w:color="auto"/>
            <w:bottom w:val="none" w:sz="0" w:space="0" w:color="auto"/>
            <w:right w:val="none" w:sz="0" w:space="0" w:color="auto"/>
          </w:divBdr>
          <w:divsChild>
            <w:div w:id="1373379330">
              <w:marLeft w:val="0"/>
              <w:marRight w:val="0"/>
              <w:marTop w:val="0"/>
              <w:marBottom w:val="0"/>
              <w:divBdr>
                <w:top w:val="none" w:sz="0" w:space="0" w:color="auto"/>
                <w:left w:val="none" w:sz="0" w:space="0" w:color="auto"/>
                <w:bottom w:val="none" w:sz="0" w:space="0" w:color="auto"/>
                <w:right w:val="none" w:sz="0" w:space="0" w:color="auto"/>
              </w:divBdr>
              <w:divsChild>
                <w:div w:id="856577843">
                  <w:marLeft w:val="0"/>
                  <w:marRight w:val="0"/>
                  <w:marTop w:val="0"/>
                  <w:marBottom w:val="0"/>
                  <w:divBdr>
                    <w:top w:val="none" w:sz="0" w:space="0" w:color="auto"/>
                    <w:left w:val="none" w:sz="0" w:space="0" w:color="auto"/>
                    <w:bottom w:val="none" w:sz="0" w:space="0" w:color="auto"/>
                    <w:right w:val="none" w:sz="0" w:space="0" w:color="auto"/>
                  </w:divBdr>
                  <w:divsChild>
                    <w:div w:id="7612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8305">
          <w:marLeft w:val="0"/>
          <w:marRight w:val="0"/>
          <w:marTop w:val="60"/>
          <w:marBottom w:val="0"/>
          <w:divBdr>
            <w:top w:val="none" w:sz="0" w:space="0" w:color="auto"/>
            <w:left w:val="none" w:sz="0" w:space="0" w:color="auto"/>
            <w:bottom w:val="none" w:sz="0" w:space="0" w:color="auto"/>
            <w:right w:val="none" w:sz="0" w:space="0" w:color="auto"/>
          </w:divBdr>
          <w:divsChild>
            <w:div w:id="871916175">
              <w:marLeft w:val="0"/>
              <w:marRight w:val="0"/>
              <w:marTop w:val="0"/>
              <w:marBottom w:val="0"/>
              <w:divBdr>
                <w:top w:val="none" w:sz="0" w:space="0" w:color="auto"/>
                <w:left w:val="none" w:sz="0" w:space="0" w:color="auto"/>
                <w:bottom w:val="none" w:sz="0" w:space="0" w:color="auto"/>
                <w:right w:val="none" w:sz="0" w:space="0" w:color="auto"/>
              </w:divBdr>
              <w:divsChild>
                <w:div w:id="1952396183">
                  <w:marLeft w:val="0"/>
                  <w:marRight w:val="0"/>
                  <w:marTop w:val="0"/>
                  <w:marBottom w:val="0"/>
                  <w:divBdr>
                    <w:top w:val="none" w:sz="0" w:space="0" w:color="auto"/>
                    <w:left w:val="none" w:sz="0" w:space="0" w:color="auto"/>
                    <w:bottom w:val="none" w:sz="0" w:space="0" w:color="auto"/>
                    <w:right w:val="none" w:sz="0" w:space="0" w:color="auto"/>
                  </w:divBdr>
                  <w:divsChild>
                    <w:div w:id="1252541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6093035">
          <w:marLeft w:val="0"/>
          <w:marRight w:val="0"/>
          <w:marTop w:val="260"/>
          <w:marBottom w:val="0"/>
          <w:divBdr>
            <w:top w:val="none" w:sz="0" w:space="0" w:color="auto"/>
            <w:left w:val="none" w:sz="0" w:space="0" w:color="auto"/>
            <w:bottom w:val="none" w:sz="0" w:space="0" w:color="auto"/>
            <w:right w:val="none" w:sz="0" w:space="0" w:color="auto"/>
          </w:divBdr>
          <w:divsChild>
            <w:div w:id="1355301243">
              <w:marLeft w:val="0"/>
              <w:marRight w:val="0"/>
              <w:marTop w:val="0"/>
              <w:marBottom w:val="0"/>
              <w:divBdr>
                <w:top w:val="none" w:sz="0" w:space="0" w:color="auto"/>
                <w:left w:val="none" w:sz="0" w:space="0" w:color="auto"/>
                <w:bottom w:val="none" w:sz="0" w:space="0" w:color="auto"/>
                <w:right w:val="none" w:sz="0" w:space="0" w:color="auto"/>
              </w:divBdr>
              <w:divsChild>
                <w:div w:id="2122602397">
                  <w:marLeft w:val="0"/>
                  <w:marRight w:val="0"/>
                  <w:marTop w:val="0"/>
                  <w:marBottom w:val="0"/>
                  <w:divBdr>
                    <w:top w:val="none" w:sz="0" w:space="0" w:color="auto"/>
                    <w:left w:val="none" w:sz="0" w:space="0" w:color="auto"/>
                    <w:bottom w:val="none" w:sz="0" w:space="0" w:color="auto"/>
                    <w:right w:val="none" w:sz="0" w:space="0" w:color="auto"/>
                  </w:divBdr>
                  <w:divsChild>
                    <w:div w:id="1130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31008">
          <w:marLeft w:val="0"/>
          <w:marRight w:val="0"/>
          <w:marTop w:val="60"/>
          <w:marBottom w:val="0"/>
          <w:divBdr>
            <w:top w:val="none" w:sz="0" w:space="0" w:color="auto"/>
            <w:left w:val="none" w:sz="0" w:space="0" w:color="auto"/>
            <w:bottom w:val="none" w:sz="0" w:space="0" w:color="auto"/>
            <w:right w:val="none" w:sz="0" w:space="0" w:color="auto"/>
          </w:divBdr>
          <w:divsChild>
            <w:div w:id="1360663725">
              <w:marLeft w:val="0"/>
              <w:marRight w:val="0"/>
              <w:marTop w:val="0"/>
              <w:marBottom w:val="0"/>
              <w:divBdr>
                <w:top w:val="none" w:sz="0" w:space="0" w:color="auto"/>
                <w:left w:val="none" w:sz="0" w:space="0" w:color="auto"/>
                <w:bottom w:val="none" w:sz="0" w:space="0" w:color="auto"/>
                <w:right w:val="none" w:sz="0" w:space="0" w:color="auto"/>
              </w:divBdr>
              <w:divsChild>
                <w:div w:id="32968187">
                  <w:marLeft w:val="0"/>
                  <w:marRight w:val="0"/>
                  <w:marTop w:val="0"/>
                  <w:marBottom w:val="0"/>
                  <w:divBdr>
                    <w:top w:val="none" w:sz="0" w:space="0" w:color="auto"/>
                    <w:left w:val="none" w:sz="0" w:space="0" w:color="auto"/>
                    <w:bottom w:val="none" w:sz="0" w:space="0" w:color="auto"/>
                    <w:right w:val="none" w:sz="0" w:space="0" w:color="auto"/>
                  </w:divBdr>
                  <w:divsChild>
                    <w:div w:id="1175312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234470">
          <w:marLeft w:val="0"/>
          <w:marRight w:val="0"/>
          <w:marTop w:val="260"/>
          <w:marBottom w:val="0"/>
          <w:divBdr>
            <w:top w:val="none" w:sz="0" w:space="0" w:color="auto"/>
            <w:left w:val="none" w:sz="0" w:space="0" w:color="auto"/>
            <w:bottom w:val="none" w:sz="0" w:space="0" w:color="auto"/>
            <w:right w:val="none" w:sz="0" w:space="0" w:color="auto"/>
          </w:divBdr>
          <w:divsChild>
            <w:div w:id="274141395">
              <w:marLeft w:val="0"/>
              <w:marRight w:val="0"/>
              <w:marTop w:val="0"/>
              <w:marBottom w:val="0"/>
              <w:divBdr>
                <w:top w:val="none" w:sz="0" w:space="0" w:color="auto"/>
                <w:left w:val="none" w:sz="0" w:space="0" w:color="auto"/>
                <w:bottom w:val="none" w:sz="0" w:space="0" w:color="auto"/>
                <w:right w:val="none" w:sz="0" w:space="0" w:color="auto"/>
              </w:divBdr>
              <w:divsChild>
                <w:div w:id="1720977796">
                  <w:marLeft w:val="0"/>
                  <w:marRight w:val="0"/>
                  <w:marTop w:val="0"/>
                  <w:marBottom w:val="0"/>
                  <w:divBdr>
                    <w:top w:val="none" w:sz="0" w:space="0" w:color="auto"/>
                    <w:left w:val="none" w:sz="0" w:space="0" w:color="auto"/>
                    <w:bottom w:val="none" w:sz="0" w:space="0" w:color="auto"/>
                    <w:right w:val="none" w:sz="0" w:space="0" w:color="auto"/>
                  </w:divBdr>
                  <w:divsChild>
                    <w:div w:id="7532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31773">
          <w:marLeft w:val="0"/>
          <w:marRight w:val="0"/>
          <w:marTop w:val="60"/>
          <w:marBottom w:val="0"/>
          <w:divBdr>
            <w:top w:val="none" w:sz="0" w:space="0" w:color="auto"/>
            <w:left w:val="none" w:sz="0" w:space="0" w:color="auto"/>
            <w:bottom w:val="none" w:sz="0" w:space="0" w:color="auto"/>
            <w:right w:val="none" w:sz="0" w:space="0" w:color="auto"/>
          </w:divBdr>
          <w:divsChild>
            <w:div w:id="337510481">
              <w:marLeft w:val="0"/>
              <w:marRight w:val="0"/>
              <w:marTop w:val="0"/>
              <w:marBottom w:val="0"/>
              <w:divBdr>
                <w:top w:val="none" w:sz="0" w:space="0" w:color="auto"/>
                <w:left w:val="none" w:sz="0" w:space="0" w:color="auto"/>
                <w:bottom w:val="none" w:sz="0" w:space="0" w:color="auto"/>
                <w:right w:val="none" w:sz="0" w:space="0" w:color="auto"/>
              </w:divBdr>
              <w:divsChild>
                <w:div w:id="17195325">
                  <w:marLeft w:val="0"/>
                  <w:marRight w:val="0"/>
                  <w:marTop w:val="0"/>
                  <w:marBottom w:val="0"/>
                  <w:divBdr>
                    <w:top w:val="none" w:sz="0" w:space="0" w:color="auto"/>
                    <w:left w:val="none" w:sz="0" w:space="0" w:color="auto"/>
                    <w:bottom w:val="none" w:sz="0" w:space="0" w:color="auto"/>
                    <w:right w:val="none" w:sz="0" w:space="0" w:color="auto"/>
                  </w:divBdr>
                  <w:divsChild>
                    <w:div w:id="1537430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88506943">
      <w:bodyDiv w:val="1"/>
      <w:marLeft w:val="0"/>
      <w:marRight w:val="0"/>
      <w:marTop w:val="0"/>
      <w:marBottom w:val="0"/>
      <w:divBdr>
        <w:top w:val="none" w:sz="0" w:space="0" w:color="auto"/>
        <w:left w:val="none" w:sz="0" w:space="0" w:color="auto"/>
        <w:bottom w:val="none" w:sz="0" w:space="0" w:color="auto"/>
        <w:right w:val="none" w:sz="0" w:space="0" w:color="auto"/>
      </w:divBdr>
      <w:divsChild>
        <w:div w:id="724064573">
          <w:marLeft w:val="0"/>
          <w:marRight w:val="0"/>
          <w:marTop w:val="260"/>
          <w:marBottom w:val="0"/>
          <w:divBdr>
            <w:top w:val="none" w:sz="0" w:space="0" w:color="auto"/>
            <w:left w:val="none" w:sz="0" w:space="0" w:color="auto"/>
            <w:bottom w:val="none" w:sz="0" w:space="0" w:color="auto"/>
            <w:right w:val="none" w:sz="0" w:space="0" w:color="auto"/>
          </w:divBdr>
          <w:divsChild>
            <w:div w:id="1591237983">
              <w:marLeft w:val="0"/>
              <w:marRight w:val="0"/>
              <w:marTop w:val="0"/>
              <w:marBottom w:val="0"/>
              <w:divBdr>
                <w:top w:val="none" w:sz="0" w:space="0" w:color="auto"/>
                <w:left w:val="none" w:sz="0" w:space="0" w:color="auto"/>
                <w:bottom w:val="none" w:sz="0" w:space="0" w:color="auto"/>
                <w:right w:val="none" w:sz="0" w:space="0" w:color="auto"/>
              </w:divBdr>
              <w:divsChild>
                <w:div w:id="2003897400">
                  <w:marLeft w:val="0"/>
                  <w:marRight w:val="0"/>
                  <w:marTop w:val="0"/>
                  <w:marBottom w:val="0"/>
                  <w:divBdr>
                    <w:top w:val="none" w:sz="0" w:space="0" w:color="auto"/>
                    <w:left w:val="none" w:sz="0" w:space="0" w:color="auto"/>
                    <w:bottom w:val="none" w:sz="0" w:space="0" w:color="auto"/>
                    <w:right w:val="none" w:sz="0" w:space="0" w:color="auto"/>
                  </w:divBdr>
                  <w:divsChild>
                    <w:div w:id="20926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9544">
          <w:marLeft w:val="0"/>
          <w:marRight w:val="0"/>
          <w:marTop w:val="60"/>
          <w:marBottom w:val="0"/>
          <w:divBdr>
            <w:top w:val="none" w:sz="0" w:space="0" w:color="auto"/>
            <w:left w:val="none" w:sz="0" w:space="0" w:color="auto"/>
            <w:bottom w:val="none" w:sz="0" w:space="0" w:color="auto"/>
            <w:right w:val="none" w:sz="0" w:space="0" w:color="auto"/>
          </w:divBdr>
          <w:divsChild>
            <w:div w:id="1452896169">
              <w:marLeft w:val="0"/>
              <w:marRight w:val="0"/>
              <w:marTop w:val="0"/>
              <w:marBottom w:val="0"/>
              <w:divBdr>
                <w:top w:val="none" w:sz="0" w:space="0" w:color="auto"/>
                <w:left w:val="none" w:sz="0" w:space="0" w:color="auto"/>
                <w:bottom w:val="none" w:sz="0" w:space="0" w:color="auto"/>
                <w:right w:val="none" w:sz="0" w:space="0" w:color="auto"/>
              </w:divBdr>
              <w:divsChild>
                <w:div w:id="532811963">
                  <w:marLeft w:val="0"/>
                  <w:marRight w:val="0"/>
                  <w:marTop w:val="0"/>
                  <w:marBottom w:val="0"/>
                  <w:divBdr>
                    <w:top w:val="none" w:sz="0" w:space="0" w:color="auto"/>
                    <w:left w:val="none" w:sz="0" w:space="0" w:color="auto"/>
                    <w:bottom w:val="none" w:sz="0" w:space="0" w:color="auto"/>
                    <w:right w:val="none" w:sz="0" w:space="0" w:color="auto"/>
                  </w:divBdr>
                  <w:divsChild>
                    <w:div w:id="6572221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49140619">
      <w:bodyDiv w:val="1"/>
      <w:marLeft w:val="0"/>
      <w:marRight w:val="0"/>
      <w:marTop w:val="0"/>
      <w:marBottom w:val="0"/>
      <w:divBdr>
        <w:top w:val="none" w:sz="0" w:space="0" w:color="auto"/>
        <w:left w:val="none" w:sz="0" w:space="0" w:color="auto"/>
        <w:bottom w:val="none" w:sz="0" w:space="0" w:color="auto"/>
        <w:right w:val="none" w:sz="0" w:space="0" w:color="auto"/>
      </w:divBdr>
      <w:divsChild>
        <w:div w:id="74712209">
          <w:marLeft w:val="480"/>
          <w:marRight w:val="0"/>
          <w:marTop w:val="0"/>
          <w:marBottom w:val="0"/>
          <w:divBdr>
            <w:top w:val="none" w:sz="0" w:space="0" w:color="auto"/>
            <w:left w:val="none" w:sz="0" w:space="0" w:color="auto"/>
            <w:bottom w:val="none" w:sz="0" w:space="0" w:color="auto"/>
            <w:right w:val="none" w:sz="0" w:space="0" w:color="auto"/>
          </w:divBdr>
          <w:divsChild>
            <w:div w:id="1904949315">
              <w:marLeft w:val="0"/>
              <w:marRight w:val="0"/>
              <w:marTop w:val="200"/>
              <w:marBottom w:val="0"/>
              <w:divBdr>
                <w:top w:val="none" w:sz="0" w:space="0" w:color="auto"/>
                <w:left w:val="none" w:sz="0" w:space="0" w:color="auto"/>
                <w:bottom w:val="none" w:sz="0" w:space="0" w:color="auto"/>
                <w:right w:val="none" w:sz="0" w:space="0" w:color="auto"/>
              </w:divBdr>
            </w:div>
          </w:divsChild>
        </w:div>
        <w:div w:id="674528867">
          <w:marLeft w:val="480"/>
          <w:marRight w:val="0"/>
          <w:marTop w:val="0"/>
          <w:marBottom w:val="0"/>
          <w:divBdr>
            <w:top w:val="none" w:sz="0" w:space="0" w:color="auto"/>
            <w:left w:val="none" w:sz="0" w:space="0" w:color="auto"/>
            <w:bottom w:val="none" w:sz="0" w:space="0" w:color="auto"/>
            <w:right w:val="none" w:sz="0" w:space="0" w:color="auto"/>
          </w:divBdr>
          <w:divsChild>
            <w:div w:id="684554633">
              <w:marLeft w:val="0"/>
              <w:marRight w:val="0"/>
              <w:marTop w:val="200"/>
              <w:marBottom w:val="0"/>
              <w:divBdr>
                <w:top w:val="none" w:sz="0" w:space="0" w:color="auto"/>
                <w:left w:val="none" w:sz="0" w:space="0" w:color="auto"/>
                <w:bottom w:val="none" w:sz="0" w:space="0" w:color="auto"/>
                <w:right w:val="none" w:sz="0" w:space="0" w:color="auto"/>
              </w:divBdr>
            </w:div>
          </w:divsChild>
        </w:div>
        <w:div w:id="2024545718">
          <w:marLeft w:val="480"/>
          <w:marRight w:val="0"/>
          <w:marTop w:val="0"/>
          <w:marBottom w:val="0"/>
          <w:divBdr>
            <w:top w:val="none" w:sz="0" w:space="0" w:color="auto"/>
            <w:left w:val="none" w:sz="0" w:space="0" w:color="auto"/>
            <w:bottom w:val="none" w:sz="0" w:space="0" w:color="auto"/>
            <w:right w:val="none" w:sz="0" w:space="0" w:color="auto"/>
          </w:divBdr>
          <w:divsChild>
            <w:div w:id="127621177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364088094">
      <w:bodyDiv w:val="1"/>
      <w:marLeft w:val="0"/>
      <w:marRight w:val="0"/>
      <w:marTop w:val="0"/>
      <w:marBottom w:val="0"/>
      <w:divBdr>
        <w:top w:val="none" w:sz="0" w:space="0" w:color="auto"/>
        <w:left w:val="none" w:sz="0" w:space="0" w:color="auto"/>
        <w:bottom w:val="none" w:sz="0" w:space="0" w:color="auto"/>
        <w:right w:val="none" w:sz="0" w:space="0" w:color="auto"/>
      </w:divBdr>
      <w:divsChild>
        <w:div w:id="2123305385">
          <w:marLeft w:val="0"/>
          <w:marRight w:val="0"/>
          <w:marTop w:val="260"/>
          <w:marBottom w:val="0"/>
          <w:divBdr>
            <w:top w:val="none" w:sz="0" w:space="0" w:color="auto"/>
            <w:left w:val="none" w:sz="0" w:space="0" w:color="auto"/>
            <w:bottom w:val="none" w:sz="0" w:space="0" w:color="auto"/>
            <w:right w:val="none" w:sz="0" w:space="0" w:color="auto"/>
          </w:divBdr>
          <w:divsChild>
            <w:div w:id="1956137245">
              <w:marLeft w:val="0"/>
              <w:marRight w:val="0"/>
              <w:marTop w:val="0"/>
              <w:marBottom w:val="0"/>
              <w:divBdr>
                <w:top w:val="none" w:sz="0" w:space="0" w:color="auto"/>
                <w:left w:val="none" w:sz="0" w:space="0" w:color="auto"/>
                <w:bottom w:val="none" w:sz="0" w:space="0" w:color="auto"/>
                <w:right w:val="none" w:sz="0" w:space="0" w:color="auto"/>
              </w:divBdr>
              <w:divsChild>
                <w:div w:id="357586629">
                  <w:marLeft w:val="0"/>
                  <w:marRight w:val="0"/>
                  <w:marTop w:val="0"/>
                  <w:marBottom w:val="0"/>
                  <w:divBdr>
                    <w:top w:val="none" w:sz="0" w:space="0" w:color="auto"/>
                    <w:left w:val="none" w:sz="0" w:space="0" w:color="auto"/>
                    <w:bottom w:val="none" w:sz="0" w:space="0" w:color="auto"/>
                    <w:right w:val="none" w:sz="0" w:space="0" w:color="auto"/>
                  </w:divBdr>
                  <w:divsChild>
                    <w:div w:id="178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5246">
          <w:marLeft w:val="0"/>
          <w:marRight w:val="0"/>
          <w:marTop w:val="60"/>
          <w:marBottom w:val="0"/>
          <w:divBdr>
            <w:top w:val="none" w:sz="0" w:space="0" w:color="auto"/>
            <w:left w:val="none" w:sz="0" w:space="0" w:color="auto"/>
            <w:bottom w:val="none" w:sz="0" w:space="0" w:color="auto"/>
            <w:right w:val="none" w:sz="0" w:space="0" w:color="auto"/>
          </w:divBdr>
          <w:divsChild>
            <w:div w:id="1378898064">
              <w:marLeft w:val="0"/>
              <w:marRight w:val="0"/>
              <w:marTop w:val="0"/>
              <w:marBottom w:val="0"/>
              <w:divBdr>
                <w:top w:val="none" w:sz="0" w:space="0" w:color="auto"/>
                <w:left w:val="none" w:sz="0" w:space="0" w:color="auto"/>
                <w:bottom w:val="none" w:sz="0" w:space="0" w:color="auto"/>
                <w:right w:val="none" w:sz="0" w:space="0" w:color="auto"/>
              </w:divBdr>
              <w:divsChild>
                <w:div w:id="312875939">
                  <w:marLeft w:val="0"/>
                  <w:marRight w:val="0"/>
                  <w:marTop w:val="0"/>
                  <w:marBottom w:val="0"/>
                  <w:divBdr>
                    <w:top w:val="none" w:sz="0" w:space="0" w:color="auto"/>
                    <w:left w:val="none" w:sz="0" w:space="0" w:color="auto"/>
                    <w:bottom w:val="none" w:sz="0" w:space="0" w:color="auto"/>
                    <w:right w:val="none" w:sz="0" w:space="0" w:color="auto"/>
                  </w:divBdr>
                  <w:divsChild>
                    <w:div w:id="503515089">
                      <w:marLeft w:val="0"/>
                      <w:marRight w:val="0"/>
                      <w:marTop w:val="60"/>
                      <w:marBottom w:val="0"/>
                      <w:divBdr>
                        <w:top w:val="none" w:sz="0" w:space="0" w:color="auto"/>
                        <w:left w:val="none" w:sz="0" w:space="0" w:color="auto"/>
                        <w:bottom w:val="none" w:sz="0" w:space="0" w:color="auto"/>
                        <w:right w:val="none" w:sz="0" w:space="0" w:color="auto"/>
                      </w:divBdr>
                    </w:div>
                    <w:div w:id="275868451">
                      <w:marLeft w:val="240"/>
                      <w:marRight w:val="0"/>
                      <w:marTop w:val="0"/>
                      <w:marBottom w:val="0"/>
                      <w:divBdr>
                        <w:top w:val="none" w:sz="0" w:space="0" w:color="auto"/>
                        <w:left w:val="none" w:sz="0" w:space="0" w:color="auto"/>
                        <w:bottom w:val="none" w:sz="0" w:space="0" w:color="auto"/>
                        <w:right w:val="none" w:sz="0" w:space="0" w:color="auto"/>
                      </w:divBdr>
                      <w:divsChild>
                        <w:div w:id="1851069505">
                          <w:marLeft w:val="0"/>
                          <w:marRight w:val="0"/>
                          <w:marTop w:val="200"/>
                          <w:marBottom w:val="0"/>
                          <w:divBdr>
                            <w:top w:val="none" w:sz="0" w:space="0" w:color="auto"/>
                            <w:left w:val="none" w:sz="0" w:space="0" w:color="auto"/>
                            <w:bottom w:val="none" w:sz="0" w:space="0" w:color="auto"/>
                            <w:right w:val="none" w:sz="0" w:space="0" w:color="auto"/>
                          </w:divBdr>
                        </w:div>
                      </w:divsChild>
                    </w:div>
                    <w:div w:id="1546479198">
                      <w:marLeft w:val="240"/>
                      <w:marRight w:val="0"/>
                      <w:marTop w:val="0"/>
                      <w:marBottom w:val="0"/>
                      <w:divBdr>
                        <w:top w:val="none" w:sz="0" w:space="0" w:color="auto"/>
                        <w:left w:val="none" w:sz="0" w:space="0" w:color="auto"/>
                        <w:bottom w:val="none" w:sz="0" w:space="0" w:color="auto"/>
                        <w:right w:val="none" w:sz="0" w:space="0" w:color="auto"/>
                      </w:divBdr>
                      <w:divsChild>
                        <w:div w:id="943223328">
                          <w:marLeft w:val="0"/>
                          <w:marRight w:val="0"/>
                          <w:marTop w:val="200"/>
                          <w:marBottom w:val="0"/>
                          <w:divBdr>
                            <w:top w:val="none" w:sz="0" w:space="0" w:color="auto"/>
                            <w:left w:val="none" w:sz="0" w:space="0" w:color="auto"/>
                            <w:bottom w:val="none" w:sz="0" w:space="0" w:color="auto"/>
                            <w:right w:val="none" w:sz="0" w:space="0" w:color="auto"/>
                          </w:divBdr>
                        </w:div>
                      </w:divsChild>
                    </w:div>
                    <w:div w:id="1774469599">
                      <w:marLeft w:val="240"/>
                      <w:marRight w:val="0"/>
                      <w:marTop w:val="0"/>
                      <w:marBottom w:val="0"/>
                      <w:divBdr>
                        <w:top w:val="none" w:sz="0" w:space="0" w:color="auto"/>
                        <w:left w:val="none" w:sz="0" w:space="0" w:color="auto"/>
                        <w:bottom w:val="none" w:sz="0" w:space="0" w:color="auto"/>
                        <w:right w:val="none" w:sz="0" w:space="0" w:color="auto"/>
                      </w:divBdr>
                      <w:divsChild>
                        <w:div w:id="117245550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7773">
      <w:bodyDiv w:val="1"/>
      <w:marLeft w:val="0"/>
      <w:marRight w:val="0"/>
      <w:marTop w:val="0"/>
      <w:marBottom w:val="0"/>
      <w:divBdr>
        <w:top w:val="none" w:sz="0" w:space="0" w:color="auto"/>
        <w:left w:val="none" w:sz="0" w:space="0" w:color="auto"/>
        <w:bottom w:val="none" w:sz="0" w:space="0" w:color="auto"/>
        <w:right w:val="none" w:sz="0" w:space="0" w:color="auto"/>
      </w:divBdr>
      <w:divsChild>
        <w:div w:id="564413737">
          <w:marLeft w:val="0"/>
          <w:marRight w:val="0"/>
          <w:marTop w:val="260"/>
          <w:marBottom w:val="0"/>
          <w:divBdr>
            <w:top w:val="none" w:sz="0" w:space="0" w:color="auto"/>
            <w:left w:val="none" w:sz="0" w:space="0" w:color="auto"/>
            <w:bottom w:val="none" w:sz="0" w:space="0" w:color="auto"/>
            <w:right w:val="none" w:sz="0" w:space="0" w:color="auto"/>
          </w:divBdr>
          <w:divsChild>
            <w:div w:id="1406881188">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4922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6187">
          <w:marLeft w:val="0"/>
          <w:marRight w:val="0"/>
          <w:marTop w:val="60"/>
          <w:marBottom w:val="0"/>
          <w:divBdr>
            <w:top w:val="none" w:sz="0" w:space="0" w:color="auto"/>
            <w:left w:val="none" w:sz="0" w:space="0" w:color="auto"/>
            <w:bottom w:val="none" w:sz="0" w:space="0" w:color="auto"/>
            <w:right w:val="none" w:sz="0" w:space="0" w:color="auto"/>
          </w:divBdr>
          <w:divsChild>
            <w:div w:id="780803529">
              <w:marLeft w:val="0"/>
              <w:marRight w:val="0"/>
              <w:marTop w:val="0"/>
              <w:marBottom w:val="0"/>
              <w:divBdr>
                <w:top w:val="none" w:sz="0" w:space="0" w:color="auto"/>
                <w:left w:val="none" w:sz="0" w:space="0" w:color="auto"/>
                <w:bottom w:val="none" w:sz="0" w:space="0" w:color="auto"/>
                <w:right w:val="none" w:sz="0" w:space="0" w:color="auto"/>
              </w:divBdr>
              <w:divsChild>
                <w:div w:id="954017159">
                  <w:marLeft w:val="0"/>
                  <w:marRight w:val="0"/>
                  <w:marTop w:val="0"/>
                  <w:marBottom w:val="0"/>
                  <w:divBdr>
                    <w:top w:val="none" w:sz="0" w:space="0" w:color="auto"/>
                    <w:left w:val="none" w:sz="0" w:space="0" w:color="auto"/>
                    <w:bottom w:val="none" w:sz="0" w:space="0" w:color="auto"/>
                    <w:right w:val="none" w:sz="0" w:space="0" w:color="auto"/>
                  </w:divBdr>
                  <w:divsChild>
                    <w:div w:id="17055152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15220642">
      <w:bodyDiv w:val="1"/>
      <w:marLeft w:val="0"/>
      <w:marRight w:val="0"/>
      <w:marTop w:val="0"/>
      <w:marBottom w:val="0"/>
      <w:divBdr>
        <w:top w:val="none" w:sz="0" w:space="0" w:color="auto"/>
        <w:left w:val="none" w:sz="0" w:space="0" w:color="auto"/>
        <w:bottom w:val="none" w:sz="0" w:space="0" w:color="auto"/>
        <w:right w:val="none" w:sz="0" w:space="0" w:color="auto"/>
      </w:divBdr>
      <w:divsChild>
        <w:div w:id="1940023863">
          <w:marLeft w:val="0"/>
          <w:marRight w:val="0"/>
          <w:marTop w:val="260"/>
          <w:marBottom w:val="0"/>
          <w:divBdr>
            <w:top w:val="none" w:sz="0" w:space="0" w:color="auto"/>
            <w:left w:val="none" w:sz="0" w:space="0" w:color="auto"/>
            <w:bottom w:val="none" w:sz="0" w:space="0" w:color="auto"/>
            <w:right w:val="none" w:sz="0" w:space="0" w:color="auto"/>
          </w:divBdr>
          <w:divsChild>
            <w:div w:id="404032055">
              <w:marLeft w:val="0"/>
              <w:marRight w:val="0"/>
              <w:marTop w:val="0"/>
              <w:marBottom w:val="0"/>
              <w:divBdr>
                <w:top w:val="none" w:sz="0" w:space="0" w:color="auto"/>
                <w:left w:val="none" w:sz="0" w:space="0" w:color="auto"/>
                <w:bottom w:val="none" w:sz="0" w:space="0" w:color="auto"/>
                <w:right w:val="none" w:sz="0" w:space="0" w:color="auto"/>
              </w:divBdr>
              <w:divsChild>
                <w:div w:id="797798962">
                  <w:marLeft w:val="0"/>
                  <w:marRight w:val="0"/>
                  <w:marTop w:val="0"/>
                  <w:marBottom w:val="0"/>
                  <w:divBdr>
                    <w:top w:val="none" w:sz="0" w:space="0" w:color="auto"/>
                    <w:left w:val="none" w:sz="0" w:space="0" w:color="auto"/>
                    <w:bottom w:val="none" w:sz="0" w:space="0" w:color="auto"/>
                    <w:right w:val="none" w:sz="0" w:space="0" w:color="auto"/>
                  </w:divBdr>
                  <w:divsChild>
                    <w:div w:id="315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6408">
          <w:marLeft w:val="0"/>
          <w:marRight w:val="0"/>
          <w:marTop w:val="60"/>
          <w:marBottom w:val="0"/>
          <w:divBdr>
            <w:top w:val="none" w:sz="0" w:space="0" w:color="auto"/>
            <w:left w:val="none" w:sz="0" w:space="0" w:color="auto"/>
            <w:bottom w:val="none" w:sz="0" w:space="0" w:color="auto"/>
            <w:right w:val="none" w:sz="0" w:space="0" w:color="auto"/>
          </w:divBdr>
          <w:divsChild>
            <w:div w:id="607665672">
              <w:marLeft w:val="0"/>
              <w:marRight w:val="0"/>
              <w:marTop w:val="0"/>
              <w:marBottom w:val="0"/>
              <w:divBdr>
                <w:top w:val="none" w:sz="0" w:space="0" w:color="auto"/>
                <w:left w:val="none" w:sz="0" w:space="0" w:color="auto"/>
                <w:bottom w:val="none" w:sz="0" w:space="0" w:color="auto"/>
                <w:right w:val="none" w:sz="0" w:space="0" w:color="auto"/>
              </w:divBdr>
              <w:divsChild>
                <w:div w:id="962275649">
                  <w:marLeft w:val="0"/>
                  <w:marRight w:val="0"/>
                  <w:marTop w:val="0"/>
                  <w:marBottom w:val="0"/>
                  <w:divBdr>
                    <w:top w:val="none" w:sz="0" w:space="0" w:color="auto"/>
                    <w:left w:val="none" w:sz="0" w:space="0" w:color="auto"/>
                    <w:bottom w:val="none" w:sz="0" w:space="0" w:color="auto"/>
                    <w:right w:val="none" w:sz="0" w:space="0" w:color="auto"/>
                  </w:divBdr>
                  <w:divsChild>
                    <w:div w:id="15815994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50205088">
      <w:bodyDiv w:val="1"/>
      <w:marLeft w:val="0"/>
      <w:marRight w:val="0"/>
      <w:marTop w:val="0"/>
      <w:marBottom w:val="0"/>
      <w:divBdr>
        <w:top w:val="none" w:sz="0" w:space="0" w:color="auto"/>
        <w:left w:val="none" w:sz="0" w:space="0" w:color="auto"/>
        <w:bottom w:val="none" w:sz="0" w:space="0" w:color="auto"/>
        <w:right w:val="none" w:sz="0" w:space="0" w:color="auto"/>
      </w:divBdr>
      <w:divsChild>
        <w:div w:id="1240945681">
          <w:marLeft w:val="0"/>
          <w:marRight w:val="0"/>
          <w:marTop w:val="200"/>
          <w:marBottom w:val="0"/>
          <w:divBdr>
            <w:top w:val="none" w:sz="0" w:space="0" w:color="auto"/>
            <w:left w:val="none" w:sz="0" w:space="0" w:color="auto"/>
            <w:bottom w:val="none" w:sz="0" w:space="0" w:color="auto"/>
            <w:right w:val="none" w:sz="0" w:space="0" w:color="auto"/>
          </w:divBdr>
        </w:div>
        <w:div w:id="924070928">
          <w:marLeft w:val="0"/>
          <w:marRight w:val="0"/>
          <w:marTop w:val="200"/>
          <w:marBottom w:val="0"/>
          <w:divBdr>
            <w:top w:val="none" w:sz="0" w:space="0" w:color="auto"/>
            <w:left w:val="none" w:sz="0" w:space="0" w:color="auto"/>
            <w:bottom w:val="none" w:sz="0" w:space="0" w:color="auto"/>
            <w:right w:val="none" w:sz="0" w:space="0" w:color="auto"/>
          </w:divBdr>
        </w:div>
      </w:divsChild>
    </w:div>
    <w:div w:id="1738479357">
      <w:bodyDiv w:val="1"/>
      <w:marLeft w:val="0"/>
      <w:marRight w:val="0"/>
      <w:marTop w:val="0"/>
      <w:marBottom w:val="0"/>
      <w:divBdr>
        <w:top w:val="none" w:sz="0" w:space="0" w:color="auto"/>
        <w:left w:val="none" w:sz="0" w:space="0" w:color="auto"/>
        <w:bottom w:val="none" w:sz="0" w:space="0" w:color="auto"/>
        <w:right w:val="none" w:sz="0" w:space="0" w:color="auto"/>
      </w:divBdr>
      <w:divsChild>
        <w:div w:id="1255868767">
          <w:marLeft w:val="0"/>
          <w:marRight w:val="0"/>
          <w:marTop w:val="260"/>
          <w:marBottom w:val="0"/>
          <w:divBdr>
            <w:top w:val="none" w:sz="0" w:space="0" w:color="auto"/>
            <w:left w:val="none" w:sz="0" w:space="0" w:color="auto"/>
            <w:bottom w:val="none" w:sz="0" w:space="0" w:color="auto"/>
            <w:right w:val="none" w:sz="0" w:space="0" w:color="auto"/>
          </w:divBdr>
          <w:divsChild>
            <w:div w:id="174617930">
              <w:marLeft w:val="0"/>
              <w:marRight w:val="0"/>
              <w:marTop w:val="0"/>
              <w:marBottom w:val="0"/>
              <w:divBdr>
                <w:top w:val="none" w:sz="0" w:space="0" w:color="auto"/>
                <w:left w:val="none" w:sz="0" w:space="0" w:color="auto"/>
                <w:bottom w:val="none" w:sz="0" w:space="0" w:color="auto"/>
                <w:right w:val="none" w:sz="0" w:space="0" w:color="auto"/>
              </w:divBdr>
              <w:divsChild>
                <w:div w:id="1313947666">
                  <w:marLeft w:val="0"/>
                  <w:marRight w:val="0"/>
                  <w:marTop w:val="0"/>
                  <w:marBottom w:val="0"/>
                  <w:divBdr>
                    <w:top w:val="none" w:sz="0" w:space="0" w:color="auto"/>
                    <w:left w:val="none" w:sz="0" w:space="0" w:color="auto"/>
                    <w:bottom w:val="none" w:sz="0" w:space="0" w:color="auto"/>
                    <w:right w:val="none" w:sz="0" w:space="0" w:color="auto"/>
                  </w:divBdr>
                  <w:divsChild>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7282">
          <w:marLeft w:val="0"/>
          <w:marRight w:val="0"/>
          <w:marTop w:val="60"/>
          <w:marBottom w:val="0"/>
          <w:divBdr>
            <w:top w:val="none" w:sz="0" w:space="0" w:color="auto"/>
            <w:left w:val="none" w:sz="0" w:space="0" w:color="auto"/>
            <w:bottom w:val="none" w:sz="0" w:space="0" w:color="auto"/>
            <w:right w:val="none" w:sz="0" w:space="0" w:color="auto"/>
          </w:divBdr>
          <w:divsChild>
            <w:div w:id="1807966821">
              <w:marLeft w:val="0"/>
              <w:marRight w:val="0"/>
              <w:marTop w:val="0"/>
              <w:marBottom w:val="0"/>
              <w:divBdr>
                <w:top w:val="none" w:sz="0" w:space="0" w:color="auto"/>
                <w:left w:val="none" w:sz="0" w:space="0" w:color="auto"/>
                <w:bottom w:val="none" w:sz="0" w:space="0" w:color="auto"/>
                <w:right w:val="none" w:sz="0" w:space="0" w:color="auto"/>
              </w:divBdr>
              <w:divsChild>
                <w:div w:id="53281571">
                  <w:marLeft w:val="0"/>
                  <w:marRight w:val="0"/>
                  <w:marTop w:val="0"/>
                  <w:marBottom w:val="0"/>
                  <w:divBdr>
                    <w:top w:val="none" w:sz="0" w:space="0" w:color="auto"/>
                    <w:left w:val="none" w:sz="0" w:space="0" w:color="auto"/>
                    <w:bottom w:val="none" w:sz="0" w:space="0" w:color="auto"/>
                    <w:right w:val="none" w:sz="0" w:space="0" w:color="auto"/>
                  </w:divBdr>
                  <w:divsChild>
                    <w:div w:id="2214081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09923563">
          <w:marLeft w:val="0"/>
          <w:marRight w:val="0"/>
          <w:marTop w:val="260"/>
          <w:marBottom w:val="0"/>
          <w:divBdr>
            <w:top w:val="none" w:sz="0" w:space="0" w:color="auto"/>
            <w:left w:val="none" w:sz="0" w:space="0" w:color="auto"/>
            <w:bottom w:val="none" w:sz="0" w:space="0" w:color="auto"/>
            <w:right w:val="none" w:sz="0" w:space="0" w:color="auto"/>
          </w:divBdr>
          <w:divsChild>
            <w:div w:id="1904637102">
              <w:marLeft w:val="0"/>
              <w:marRight w:val="0"/>
              <w:marTop w:val="0"/>
              <w:marBottom w:val="0"/>
              <w:divBdr>
                <w:top w:val="none" w:sz="0" w:space="0" w:color="auto"/>
                <w:left w:val="none" w:sz="0" w:space="0" w:color="auto"/>
                <w:bottom w:val="none" w:sz="0" w:space="0" w:color="auto"/>
                <w:right w:val="none" w:sz="0" w:space="0" w:color="auto"/>
              </w:divBdr>
              <w:divsChild>
                <w:div w:id="745688042">
                  <w:marLeft w:val="0"/>
                  <w:marRight w:val="0"/>
                  <w:marTop w:val="0"/>
                  <w:marBottom w:val="0"/>
                  <w:divBdr>
                    <w:top w:val="none" w:sz="0" w:space="0" w:color="auto"/>
                    <w:left w:val="none" w:sz="0" w:space="0" w:color="auto"/>
                    <w:bottom w:val="none" w:sz="0" w:space="0" w:color="auto"/>
                    <w:right w:val="none" w:sz="0" w:space="0" w:color="auto"/>
                  </w:divBdr>
                  <w:divsChild>
                    <w:div w:id="1559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4277">
          <w:marLeft w:val="0"/>
          <w:marRight w:val="0"/>
          <w:marTop w:val="60"/>
          <w:marBottom w:val="0"/>
          <w:divBdr>
            <w:top w:val="none" w:sz="0" w:space="0" w:color="auto"/>
            <w:left w:val="none" w:sz="0" w:space="0" w:color="auto"/>
            <w:bottom w:val="none" w:sz="0" w:space="0" w:color="auto"/>
            <w:right w:val="none" w:sz="0" w:space="0" w:color="auto"/>
          </w:divBdr>
          <w:divsChild>
            <w:div w:id="915169044">
              <w:marLeft w:val="0"/>
              <w:marRight w:val="0"/>
              <w:marTop w:val="0"/>
              <w:marBottom w:val="0"/>
              <w:divBdr>
                <w:top w:val="none" w:sz="0" w:space="0" w:color="auto"/>
                <w:left w:val="none" w:sz="0" w:space="0" w:color="auto"/>
                <w:bottom w:val="none" w:sz="0" w:space="0" w:color="auto"/>
                <w:right w:val="none" w:sz="0" w:space="0" w:color="auto"/>
              </w:divBdr>
              <w:divsChild>
                <w:div w:id="162009808">
                  <w:marLeft w:val="0"/>
                  <w:marRight w:val="0"/>
                  <w:marTop w:val="0"/>
                  <w:marBottom w:val="0"/>
                  <w:divBdr>
                    <w:top w:val="none" w:sz="0" w:space="0" w:color="auto"/>
                    <w:left w:val="none" w:sz="0" w:space="0" w:color="auto"/>
                    <w:bottom w:val="none" w:sz="0" w:space="0" w:color="auto"/>
                    <w:right w:val="none" w:sz="0" w:space="0" w:color="auto"/>
                  </w:divBdr>
                  <w:divsChild>
                    <w:div w:id="8457504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39480302">
      <w:bodyDiv w:val="1"/>
      <w:marLeft w:val="0"/>
      <w:marRight w:val="0"/>
      <w:marTop w:val="0"/>
      <w:marBottom w:val="0"/>
      <w:divBdr>
        <w:top w:val="none" w:sz="0" w:space="0" w:color="auto"/>
        <w:left w:val="none" w:sz="0" w:space="0" w:color="auto"/>
        <w:bottom w:val="none" w:sz="0" w:space="0" w:color="auto"/>
        <w:right w:val="none" w:sz="0" w:space="0" w:color="auto"/>
      </w:divBdr>
      <w:divsChild>
        <w:div w:id="2135246048">
          <w:marLeft w:val="0"/>
          <w:marRight w:val="0"/>
          <w:marTop w:val="400"/>
          <w:marBottom w:val="0"/>
          <w:divBdr>
            <w:top w:val="none" w:sz="0" w:space="0" w:color="auto"/>
            <w:left w:val="none" w:sz="0" w:space="0" w:color="auto"/>
            <w:bottom w:val="none" w:sz="0" w:space="0" w:color="auto"/>
            <w:right w:val="none" w:sz="0" w:space="0" w:color="auto"/>
          </w:divBdr>
          <w:divsChild>
            <w:div w:id="1545409117">
              <w:marLeft w:val="0"/>
              <w:marRight w:val="0"/>
              <w:marTop w:val="0"/>
              <w:marBottom w:val="0"/>
              <w:divBdr>
                <w:top w:val="none" w:sz="0" w:space="0" w:color="auto"/>
                <w:left w:val="none" w:sz="0" w:space="0" w:color="auto"/>
                <w:bottom w:val="none" w:sz="0" w:space="0" w:color="auto"/>
                <w:right w:val="none" w:sz="0" w:space="0" w:color="auto"/>
              </w:divBdr>
              <w:divsChild>
                <w:div w:id="1143080009">
                  <w:marLeft w:val="0"/>
                  <w:marRight w:val="0"/>
                  <w:marTop w:val="0"/>
                  <w:marBottom w:val="0"/>
                  <w:divBdr>
                    <w:top w:val="none" w:sz="0" w:space="0" w:color="auto"/>
                    <w:left w:val="none" w:sz="0" w:space="0" w:color="auto"/>
                    <w:bottom w:val="none" w:sz="0" w:space="0" w:color="auto"/>
                    <w:right w:val="none" w:sz="0" w:space="0" w:color="auto"/>
                  </w:divBdr>
                  <w:divsChild>
                    <w:div w:id="18245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5300">
          <w:marLeft w:val="0"/>
          <w:marRight w:val="0"/>
          <w:marTop w:val="160"/>
          <w:marBottom w:val="0"/>
          <w:divBdr>
            <w:top w:val="none" w:sz="0" w:space="0" w:color="auto"/>
            <w:left w:val="none" w:sz="0" w:space="0" w:color="auto"/>
            <w:bottom w:val="none" w:sz="0" w:space="0" w:color="auto"/>
            <w:right w:val="none" w:sz="0" w:space="0" w:color="auto"/>
          </w:divBdr>
          <w:divsChild>
            <w:div w:id="1695494984">
              <w:marLeft w:val="0"/>
              <w:marRight w:val="0"/>
              <w:marTop w:val="0"/>
              <w:marBottom w:val="0"/>
              <w:divBdr>
                <w:top w:val="none" w:sz="0" w:space="0" w:color="auto"/>
                <w:left w:val="none" w:sz="0" w:space="0" w:color="auto"/>
                <w:bottom w:val="none" w:sz="0" w:space="0" w:color="auto"/>
                <w:right w:val="none" w:sz="0" w:space="0" w:color="auto"/>
              </w:divBdr>
              <w:divsChild>
                <w:div w:id="14146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9095">
          <w:marLeft w:val="0"/>
          <w:marRight w:val="0"/>
          <w:marTop w:val="260"/>
          <w:marBottom w:val="0"/>
          <w:divBdr>
            <w:top w:val="none" w:sz="0" w:space="0" w:color="auto"/>
            <w:left w:val="none" w:sz="0" w:space="0" w:color="auto"/>
            <w:bottom w:val="none" w:sz="0" w:space="0" w:color="auto"/>
            <w:right w:val="none" w:sz="0" w:space="0" w:color="auto"/>
          </w:divBdr>
          <w:divsChild>
            <w:div w:id="1485702566">
              <w:marLeft w:val="0"/>
              <w:marRight w:val="0"/>
              <w:marTop w:val="0"/>
              <w:marBottom w:val="0"/>
              <w:divBdr>
                <w:top w:val="none" w:sz="0" w:space="0" w:color="auto"/>
                <w:left w:val="none" w:sz="0" w:space="0" w:color="auto"/>
                <w:bottom w:val="none" w:sz="0" w:space="0" w:color="auto"/>
                <w:right w:val="none" w:sz="0" w:space="0" w:color="auto"/>
              </w:divBdr>
              <w:divsChild>
                <w:div w:id="1191382783">
                  <w:marLeft w:val="0"/>
                  <w:marRight w:val="0"/>
                  <w:marTop w:val="0"/>
                  <w:marBottom w:val="0"/>
                  <w:divBdr>
                    <w:top w:val="none" w:sz="0" w:space="0" w:color="auto"/>
                    <w:left w:val="none" w:sz="0" w:space="0" w:color="auto"/>
                    <w:bottom w:val="none" w:sz="0" w:space="0" w:color="auto"/>
                    <w:right w:val="none" w:sz="0" w:space="0" w:color="auto"/>
                  </w:divBdr>
                  <w:divsChild>
                    <w:div w:id="2023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9797">
          <w:marLeft w:val="0"/>
          <w:marRight w:val="0"/>
          <w:marTop w:val="60"/>
          <w:marBottom w:val="0"/>
          <w:divBdr>
            <w:top w:val="none" w:sz="0" w:space="0" w:color="auto"/>
            <w:left w:val="none" w:sz="0" w:space="0" w:color="auto"/>
            <w:bottom w:val="none" w:sz="0" w:space="0" w:color="auto"/>
            <w:right w:val="none" w:sz="0" w:space="0" w:color="auto"/>
          </w:divBdr>
          <w:divsChild>
            <w:div w:id="1349136754">
              <w:marLeft w:val="0"/>
              <w:marRight w:val="0"/>
              <w:marTop w:val="0"/>
              <w:marBottom w:val="0"/>
              <w:divBdr>
                <w:top w:val="none" w:sz="0" w:space="0" w:color="auto"/>
                <w:left w:val="none" w:sz="0" w:space="0" w:color="auto"/>
                <w:bottom w:val="none" w:sz="0" w:space="0" w:color="auto"/>
                <w:right w:val="none" w:sz="0" w:space="0" w:color="auto"/>
              </w:divBdr>
              <w:divsChild>
                <w:div w:id="1109544717">
                  <w:marLeft w:val="0"/>
                  <w:marRight w:val="0"/>
                  <w:marTop w:val="0"/>
                  <w:marBottom w:val="0"/>
                  <w:divBdr>
                    <w:top w:val="none" w:sz="0" w:space="0" w:color="auto"/>
                    <w:left w:val="none" w:sz="0" w:space="0" w:color="auto"/>
                    <w:bottom w:val="none" w:sz="0" w:space="0" w:color="auto"/>
                    <w:right w:val="none" w:sz="0" w:space="0" w:color="auto"/>
                  </w:divBdr>
                  <w:divsChild>
                    <w:div w:id="1814446166">
                      <w:marLeft w:val="0"/>
                      <w:marRight w:val="0"/>
                      <w:marTop w:val="60"/>
                      <w:marBottom w:val="0"/>
                      <w:divBdr>
                        <w:top w:val="none" w:sz="0" w:space="0" w:color="auto"/>
                        <w:left w:val="none" w:sz="0" w:space="0" w:color="auto"/>
                        <w:bottom w:val="none" w:sz="0" w:space="0" w:color="auto"/>
                        <w:right w:val="none" w:sz="0" w:space="0" w:color="auto"/>
                      </w:divBdr>
                    </w:div>
                    <w:div w:id="916474616">
                      <w:marLeft w:val="240"/>
                      <w:marRight w:val="0"/>
                      <w:marTop w:val="0"/>
                      <w:marBottom w:val="0"/>
                      <w:divBdr>
                        <w:top w:val="none" w:sz="0" w:space="0" w:color="auto"/>
                        <w:left w:val="none" w:sz="0" w:space="0" w:color="auto"/>
                        <w:bottom w:val="none" w:sz="0" w:space="0" w:color="auto"/>
                        <w:right w:val="none" w:sz="0" w:space="0" w:color="auto"/>
                      </w:divBdr>
                      <w:divsChild>
                        <w:div w:id="1203636810">
                          <w:marLeft w:val="0"/>
                          <w:marRight w:val="0"/>
                          <w:marTop w:val="200"/>
                          <w:marBottom w:val="0"/>
                          <w:divBdr>
                            <w:top w:val="none" w:sz="0" w:space="0" w:color="auto"/>
                            <w:left w:val="none" w:sz="0" w:space="0" w:color="auto"/>
                            <w:bottom w:val="none" w:sz="0" w:space="0" w:color="auto"/>
                            <w:right w:val="none" w:sz="0" w:space="0" w:color="auto"/>
                          </w:divBdr>
                        </w:div>
                      </w:divsChild>
                    </w:div>
                    <w:div w:id="784615696">
                      <w:marLeft w:val="240"/>
                      <w:marRight w:val="0"/>
                      <w:marTop w:val="0"/>
                      <w:marBottom w:val="0"/>
                      <w:divBdr>
                        <w:top w:val="none" w:sz="0" w:space="0" w:color="auto"/>
                        <w:left w:val="none" w:sz="0" w:space="0" w:color="auto"/>
                        <w:bottom w:val="none" w:sz="0" w:space="0" w:color="auto"/>
                        <w:right w:val="none" w:sz="0" w:space="0" w:color="auto"/>
                      </w:divBdr>
                      <w:divsChild>
                        <w:div w:id="775976679">
                          <w:marLeft w:val="0"/>
                          <w:marRight w:val="0"/>
                          <w:marTop w:val="200"/>
                          <w:marBottom w:val="0"/>
                          <w:divBdr>
                            <w:top w:val="none" w:sz="0" w:space="0" w:color="auto"/>
                            <w:left w:val="none" w:sz="0" w:space="0" w:color="auto"/>
                            <w:bottom w:val="none" w:sz="0" w:space="0" w:color="auto"/>
                            <w:right w:val="none" w:sz="0" w:space="0" w:color="auto"/>
                          </w:divBdr>
                        </w:div>
                      </w:divsChild>
                    </w:div>
                    <w:div w:id="958335924">
                      <w:marLeft w:val="240"/>
                      <w:marRight w:val="0"/>
                      <w:marTop w:val="0"/>
                      <w:marBottom w:val="0"/>
                      <w:divBdr>
                        <w:top w:val="none" w:sz="0" w:space="0" w:color="auto"/>
                        <w:left w:val="none" w:sz="0" w:space="0" w:color="auto"/>
                        <w:bottom w:val="none" w:sz="0" w:space="0" w:color="auto"/>
                        <w:right w:val="none" w:sz="0" w:space="0" w:color="auto"/>
                      </w:divBdr>
                      <w:divsChild>
                        <w:div w:id="2074311530">
                          <w:marLeft w:val="0"/>
                          <w:marRight w:val="0"/>
                          <w:marTop w:val="200"/>
                          <w:marBottom w:val="0"/>
                          <w:divBdr>
                            <w:top w:val="none" w:sz="0" w:space="0" w:color="auto"/>
                            <w:left w:val="none" w:sz="0" w:space="0" w:color="auto"/>
                            <w:bottom w:val="none" w:sz="0" w:space="0" w:color="auto"/>
                            <w:right w:val="none" w:sz="0" w:space="0" w:color="auto"/>
                          </w:divBdr>
                        </w:div>
                      </w:divsChild>
                    </w:div>
                    <w:div w:id="278222625">
                      <w:marLeft w:val="240"/>
                      <w:marRight w:val="0"/>
                      <w:marTop w:val="0"/>
                      <w:marBottom w:val="0"/>
                      <w:divBdr>
                        <w:top w:val="none" w:sz="0" w:space="0" w:color="auto"/>
                        <w:left w:val="none" w:sz="0" w:space="0" w:color="auto"/>
                        <w:bottom w:val="none" w:sz="0" w:space="0" w:color="auto"/>
                        <w:right w:val="none" w:sz="0" w:space="0" w:color="auto"/>
                      </w:divBdr>
                      <w:divsChild>
                        <w:div w:id="39744477">
                          <w:marLeft w:val="0"/>
                          <w:marRight w:val="0"/>
                          <w:marTop w:val="200"/>
                          <w:marBottom w:val="0"/>
                          <w:divBdr>
                            <w:top w:val="none" w:sz="0" w:space="0" w:color="auto"/>
                            <w:left w:val="none" w:sz="0" w:space="0" w:color="auto"/>
                            <w:bottom w:val="none" w:sz="0" w:space="0" w:color="auto"/>
                            <w:right w:val="none" w:sz="0" w:space="0" w:color="auto"/>
                          </w:divBdr>
                        </w:div>
                      </w:divsChild>
                    </w:div>
                    <w:div w:id="2139492723">
                      <w:marLeft w:val="240"/>
                      <w:marRight w:val="0"/>
                      <w:marTop w:val="0"/>
                      <w:marBottom w:val="0"/>
                      <w:divBdr>
                        <w:top w:val="none" w:sz="0" w:space="0" w:color="auto"/>
                        <w:left w:val="none" w:sz="0" w:space="0" w:color="auto"/>
                        <w:bottom w:val="none" w:sz="0" w:space="0" w:color="auto"/>
                        <w:right w:val="none" w:sz="0" w:space="0" w:color="auto"/>
                      </w:divBdr>
                      <w:divsChild>
                        <w:div w:id="566190190">
                          <w:marLeft w:val="0"/>
                          <w:marRight w:val="0"/>
                          <w:marTop w:val="200"/>
                          <w:marBottom w:val="0"/>
                          <w:divBdr>
                            <w:top w:val="none" w:sz="0" w:space="0" w:color="auto"/>
                            <w:left w:val="none" w:sz="0" w:space="0" w:color="auto"/>
                            <w:bottom w:val="none" w:sz="0" w:space="0" w:color="auto"/>
                            <w:right w:val="none" w:sz="0" w:space="0" w:color="auto"/>
                          </w:divBdr>
                        </w:div>
                      </w:divsChild>
                    </w:div>
                    <w:div w:id="459496678">
                      <w:marLeft w:val="24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200"/>
                          <w:marBottom w:val="0"/>
                          <w:divBdr>
                            <w:top w:val="none" w:sz="0" w:space="0" w:color="auto"/>
                            <w:left w:val="none" w:sz="0" w:space="0" w:color="auto"/>
                            <w:bottom w:val="none" w:sz="0" w:space="0" w:color="auto"/>
                            <w:right w:val="none" w:sz="0" w:space="0" w:color="auto"/>
                          </w:divBdr>
                        </w:div>
                      </w:divsChild>
                    </w:div>
                    <w:div w:id="439959515">
                      <w:marLeft w:val="240"/>
                      <w:marRight w:val="0"/>
                      <w:marTop w:val="0"/>
                      <w:marBottom w:val="0"/>
                      <w:divBdr>
                        <w:top w:val="none" w:sz="0" w:space="0" w:color="auto"/>
                        <w:left w:val="none" w:sz="0" w:space="0" w:color="auto"/>
                        <w:bottom w:val="none" w:sz="0" w:space="0" w:color="auto"/>
                        <w:right w:val="none" w:sz="0" w:space="0" w:color="auto"/>
                      </w:divBdr>
                      <w:divsChild>
                        <w:div w:id="22953979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70632373">
          <w:marLeft w:val="0"/>
          <w:marRight w:val="0"/>
          <w:marTop w:val="260"/>
          <w:marBottom w:val="0"/>
          <w:divBdr>
            <w:top w:val="none" w:sz="0" w:space="0" w:color="auto"/>
            <w:left w:val="none" w:sz="0" w:space="0" w:color="auto"/>
            <w:bottom w:val="none" w:sz="0" w:space="0" w:color="auto"/>
            <w:right w:val="none" w:sz="0" w:space="0" w:color="auto"/>
          </w:divBdr>
          <w:divsChild>
            <w:div w:id="1782069698">
              <w:marLeft w:val="0"/>
              <w:marRight w:val="0"/>
              <w:marTop w:val="0"/>
              <w:marBottom w:val="0"/>
              <w:divBdr>
                <w:top w:val="none" w:sz="0" w:space="0" w:color="auto"/>
                <w:left w:val="none" w:sz="0" w:space="0" w:color="auto"/>
                <w:bottom w:val="none" w:sz="0" w:space="0" w:color="auto"/>
                <w:right w:val="none" w:sz="0" w:space="0" w:color="auto"/>
              </w:divBdr>
              <w:divsChild>
                <w:div w:id="1040741230">
                  <w:marLeft w:val="0"/>
                  <w:marRight w:val="0"/>
                  <w:marTop w:val="0"/>
                  <w:marBottom w:val="0"/>
                  <w:divBdr>
                    <w:top w:val="none" w:sz="0" w:space="0" w:color="auto"/>
                    <w:left w:val="none" w:sz="0" w:space="0" w:color="auto"/>
                    <w:bottom w:val="none" w:sz="0" w:space="0" w:color="auto"/>
                    <w:right w:val="none" w:sz="0" w:space="0" w:color="auto"/>
                  </w:divBdr>
                  <w:divsChild>
                    <w:div w:id="6639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4467">
          <w:marLeft w:val="0"/>
          <w:marRight w:val="0"/>
          <w:marTop w:val="60"/>
          <w:marBottom w:val="0"/>
          <w:divBdr>
            <w:top w:val="none" w:sz="0" w:space="0" w:color="auto"/>
            <w:left w:val="none" w:sz="0" w:space="0" w:color="auto"/>
            <w:bottom w:val="none" w:sz="0" w:space="0" w:color="auto"/>
            <w:right w:val="none" w:sz="0" w:space="0" w:color="auto"/>
          </w:divBdr>
          <w:divsChild>
            <w:div w:id="2132821734">
              <w:marLeft w:val="0"/>
              <w:marRight w:val="0"/>
              <w:marTop w:val="0"/>
              <w:marBottom w:val="0"/>
              <w:divBdr>
                <w:top w:val="none" w:sz="0" w:space="0" w:color="auto"/>
                <w:left w:val="none" w:sz="0" w:space="0" w:color="auto"/>
                <w:bottom w:val="none" w:sz="0" w:space="0" w:color="auto"/>
                <w:right w:val="none" w:sz="0" w:space="0" w:color="auto"/>
              </w:divBdr>
              <w:divsChild>
                <w:div w:id="1324892068">
                  <w:marLeft w:val="0"/>
                  <w:marRight w:val="0"/>
                  <w:marTop w:val="0"/>
                  <w:marBottom w:val="0"/>
                  <w:divBdr>
                    <w:top w:val="none" w:sz="0" w:space="0" w:color="auto"/>
                    <w:left w:val="none" w:sz="0" w:space="0" w:color="auto"/>
                    <w:bottom w:val="none" w:sz="0" w:space="0" w:color="auto"/>
                    <w:right w:val="none" w:sz="0" w:space="0" w:color="auto"/>
                  </w:divBdr>
                  <w:divsChild>
                    <w:div w:id="1796289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3249797">
          <w:marLeft w:val="0"/>
          <w:marRight w:val="0"/>
          <w:marTop w:val="260"/>
          <w:marBottom w:val="0"/>
          <w:divBdr>
            <w:top w:val="none" w:sz="0" w:space="0" w:color="auto"/>
            <w:left w:val="none" w:sz="0" w:space="0" w:color="auto"/>
            <w:bottom w:val="none" w:sz="0" w:space="0" w:color="auto"/>
            <w:right w:val="none" w:sz="0" w:space="0" w:color="auto"/>
          </w:divBdr>
          <w:divsChild>
            <w:div w:id="2708232">
              <w:marLeft w:val="0"/>
              <w:marRight w:val="0"/>
              <w:marTop w:val="0"/>
              <w:marBottom w:val="0"/>
              <w:divBdr>
                <w:top w:val="none" w:sz="0" w:space="0" w:color="auto"/>
                <w:left w:val="none" w:sz="0" w:space="0" w:color="auto"/>
                <w:bottom w:val="none" w:sz="0" w:space="0" w:color="auto"/>
                <w:right w:val="none" w:sz="0" w:space="0" w:color="auto"/>
              </w:divBdr>
              <w:divsChild>
                <w:div w:id="1425224754">
                  <w:marLeft w:val="0"/>
                  <w:marRight w:val="0"/>
                  <w:marTop w:val="0"/>
                  <w:marBottom w:val="0"/>
                  <w:divBdr>
                    <w:top w:val="none" w:sz="0" w:space="0" w:color="auto"/>
                    <w:left w:val="none" w:sz="0" w:space="0" w:color="auto"/>
                    <w:bottom w:val="none" w:sz="0" w:space="0" w:color="auto"/>
                    <w:right w:val="none" w:sz="0" w:space="0" w:color="auto"/>
                  </w:divBdr>
                  <w:divsChild>
                    <w:div w:id="6305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154">
          <w:marLeft w:val="0"/>
          <w:marRight w:val="0"/>
          <w:marTop w:val="60"/>
          <w:marBottom w:val="0"/>
          <w:divBdr>
            <w:top w:val="none" w:sz="0" w:space="0" w:color="auto"/>
            <w:left w:val="none" w:sz="0" w:space="0" w:color="auto"/>
            <w:bottom w:val="none" w:sz="0" w:space="0" w:color="auto"/>
            <w:right w:val="none" w:sz="0" w:space="0" w:color="auto"/>
          </w:divBdr>
          <w:divsChild>
            <w:div w:id="884832095">
              <w:marLeft w:val="0"/>
              <w:marRight w:val="0"/>
              <w:marTop w:val="0"/>
              <w:marBottom w:val="0"/>
              <w:divBdr>
                <w:top w:val="none" w:sz="0" w:space="0" w:color="auto"/>
                <w:left w:val="none" w:sz="0" w:space="0" w:color="auto"/>
                <w:bottom w:val="none" w:sz="0" w:space="0" w:color="auto"/>
                <w:right w:val="none" w:sz="0" w:space="0" w:color="auto"/>
              </w:divBdr>
              <w:divsChild>
                <w:div w:id="788360675">
                  <w:marLeft w:val="0"/>
                  <w:marRight w:val="0"/>
                  <w:marTop w:val="0"/>
                  <w:marBottom w:val="0"/>
                  <w:divBdr>
                    <w:top w:val="none" w:sz="0" w:space="0" w:color="auto"/>
                    <w:left w:val="none" w:sz="0" w:space="0" w:color="auto"/>
                    <w:bottom w:val="none" w:sz="0" w:space="0" w:color="auto"/>
                    <w:right w:val="none" w:sz="0" w:space="0" w:color="auto"/>
                  </w:divBdr>
                  <w:divsChild>
                    <w:div w:id="387730193">
                      <w:marLeft w:val="0"/>
                      <w:marRight w:val="0"/>
                      <w:marTop w:val="60"/>
                      <w:marBottom w:val="0"/>
                      <w:divBdr>
                        <w:top w:val="none" w:sz="0" w:space="0" w:color="auto"/>
                        <w:left w:val="none" w:sz="0" w:space="0" w:color="auto"/>
                        <w:bottom w:val="none" w:sz="0" w:space="0" w:color="auto"/>
                        <w:right w:val="none" w:sz="0" w:space="0" w:color="auto"/>
                      </w:divBdr>
                    </w:div>
                    <w:div w:id="1634478877">
                      <w:marLeft w:val="240"/>
                      <w:marRight w:val="0"/>
                      <w:marTop w:val="0"/>
                      <w:marBottom w:val="0"/>
                      <w:divBdr>
                        <w:top w:val="none" w:sz="0" w:space="0" w:color="auto"/>
                        <w:left w:val="none" w:sz="0" w:space="0" w:color="auto"/>
                        <w:bottom w:val="none" w:sz="0" w:space="0" w:color="auto"/>
                        <w:right w:val="none" w:sz="0" w:space="0" w:color="auto"/>
                      </w:divBdr>
                      <w:divsChild>
                        <w:div w:id="1654064831">
                          <w:marLeft w:val="0"/>
                          <w:marRight w:val="0"/>
                          <w:marTop w:val="200"/>
                          <w:marBottom w:val="0"/>
                          <w:divBdr>
                            <w:top w:val="none" w:sz="0" w:space="0" w:color="auto"/>
                            <w:left w:val="none" w:sz="0" w:space="0" w:color="auto"/>
                            <w:bottom w:val="none" w:sz="0" w:space="0" w:color="auto"/>
                            <w:right w:val="none" w:sz="0" w:space="0" w:color="auto"/>
                          </w:divBdr>
                        </w:div>
                      </w:divsChild>
                    </w:div>
                    <w:div w:id="944845752">
                      <w:marLeft w:val="240"/>
                      <w:marRight w:val="0"/>
                      <w:marTop w:val="0"/>
                      <w:marBottom w:val="0"/>
                      <w:divBdr>
                        <w:top w:val="none" w:sz="0" w:space="0" w:color="auto"/>
                        <w:left w:val="none" w:sz="0" w:space="0" w:color="auto"/>
                        <w:bottom w:val="none" w:sz="0" w:space="0" w:color="auto"/>
                        <w:right w:val="none" w:sz="0" w:space="0" w:color="auto"/>
                      </w:divBdr>
                      <w:divsChild>
                        <w:div w:id="40098142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187448351">
          <w:marLeft w:val="0"/>
          <w:marRight w:val="0"/>
          <w:marTop w:val="260"/>
          <w:marBottom w:val="0"/>
          <w:divBdr>
            <w:top w:val="none" w:sz="0" w:space="0" w:color="auto"/>
            <w:left w:val="none" w:sz="0" w:space="0" w:color="auto"/>
            <w:bottom w:val="none" w:sz="0" w:space="0" w:color="auto"/>
            <w:right w:val="none" w:sz="0" w:space="0" w:color="auto"/>
          </w:divBdr>
          <w:divsChild>
            <w:div w:id="1806581412">
              <w:marLeft w:val="0"/>
              <w:marRight w:val="0"/>
              <w:marTop w:val="0"/>
              <w:marBottom w:val="0"/>
              <w:divBdr>
                <w:top w:val="none" w:sz="0" w:space="0" w:color="auto"/>
                <w:left w:val="none" w:sz="0" w:space="0" w:color="auto"/>
                <w:bottom w:val="none" w:sz="0" w:space="0" w:color="auto"/>
                <w:right w:val="none" w:sz="0" w:space="0" w:color="auto"/>
              </w:divBdr>
              <w:divsChild>
                <w:div w:id="1936593363">
                  <w:marLeft w:val="0"/>
                  <w:marRight w:val="0"/>
                  <w:marTop w:val="0"/>
                  <w:marBottom w:val="0"/>
                  <w:divBdr>
                    <w:top w:val="none" w:sz="0" w:space="0" w:color="auto"/>
                    <w:left w:val="none" w:sz="0" w:space="0" w:color="auto"/>
                    <w:bottom w:val="none" w:sz="0" w:space="0" w:color="auto"/>
                    <w:right w:val="none" w:sz="0" w:space="0" w:color="auto"/>
                  </w:divBdr>
                  <w:divsChild>
                    <w:div w:id="7688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26803">
          <w:marLeft w:val="0"/>
          <w:marRight w:val="0"/>
          <w:marTop w:val="60"/>
          <w:marBottom w:val="0"/>
          <w:divBdr>
            <w:top w:val="none" w:sz="0" w:space="0" w:color="auto"/>
            <w:left w:val="none" w:sz="0" w:space="0" w:color="auto"/>
            <w:bottom w:val="none" w:sz="0" w:space="0" w:color="auto"/>
            <w:right w:val="none" w:sz="0" w:space="0" w:color="auto"/>
          </w:divBdr>
          <w:divsChild>
            <w:div w:id="2098623969">
              <w:marLeft w:val="0"/>
              <w:marRight w:val="0"/>
              <w:marTop w:val="0"/>
              <w:marBottom w:val="0"/>
              <w:divBdr>
                <w:top w:val="none" w:sz="0" w:space="0" w:color="auto"/>
                <w:left w:val="none" w:sz="0" w:space="0" w:color="auto"/>
                <w:bottom w:val="none" w:sz="0" w:space="0" w:color="auto"/>
                <w:right w:val="none" w:sz="0" w:space="0" w:color="auto"/>
              </w:divBdr>
              <w:divsChild>
                <w:div w:id="622349571">
                  <w:marLeft w:val="0"/>
                  <w:marRight w:val="0"/>
                  <w:marTop w:val="0"/>
                  <w:marBottom w:val="0"/>
                  <w:divBdr>
                    <w:top w:val="none" w:sz="0" w:space="0" w:color="auto"/>
                    <w:left w:val="none" w:sz="0" w:space="0" w:color="auto"/>
                    <w:bottom w:val="none" w:sz="0" w:space="0" w:color="auto"/>
                    <w:right w:val="none" w:sz="0" w:space="0" w:color="auto"/>
                  </w:divBdr>
                  <w:divsChild>
                    <w:div w:id="1344934377">
                      <w:marLeft w:val="0"/>
                      <w:marRight w:val="0"/>
                      <w:marTop w:val="60"/>
                      <w:marBottom w:val="0"/>
                      <w:divBdr>
                        <w:top w:val="none" w:sz="0" w:space="0" w:color="auto"/>
                        <w:left w:val="none" w:sz="0" w:space="0" w:color="auto"/>
                        <w:bottom w:val="none" w:sz="0" w:space="0" w:color="auto"/>
                        <w:right w:val="none" w:sz="0" w:space="0" w:color="auto"/>
                      </w:divBdr>
                    </w:div>
                    <w:div w:id="1079251588">
                      <w:marLeft w:val="240"/>
                      <w:marRight w:val="0"/>
                      <w:marTop w:val="0"/>
                      <w:marBottom w:val="0"/>
                      <w:divBdr>
                        <w:top w:val="none" w:sz="0" w:space="0" w:color="auto"/>
                        <w:left w:val="none" w:sz="0" w:space="0" w:color="auto"/>
                        <w:bottom w:val="none" w:sz="0" w:space="0" w:color="auto"/>
                        <w:right w:val="none" w:sz="0" w:space="0" w:color="auto"/>
                      </w:divBdr>
                      <w:divsChild>
                        <w:div w:id="755828665">
                          <w:marLeft w:val="0"/>
                          <w:marRight w:val="0"/>
                          <w:marTop w:val="200"/>
                          <w:marBottom w:val="0"/>
                          <w:divBdr>
                            <w:top w:val="none" w:sz="0" w:space="0" w:color="auto"/>
                            <w:left w:val="none" w:sz="0" w:space="0" w:color="auto"/>
                            <w:bottom w:val="none" w:sz="0" w:space="0" w:color="auto"/>
                            <w:right w:val="none" w:sz="0" w:space="0" w:color="auto"/>
                          </w:divBdr>
                        </w:div>
                      </w:divsChild>
                    </w:div>
                    <w:div w:id="1315142341">
                      <w:marLeft w:val="240"/>
                      <w:marRight w:val="0"/>
                      <w:marTop w:val="0"/>
                      <w:marBottom w:val="0"/>
                      <w:divBdr>
                        <w:top w:val="none" w:sz="0" w:space="0" w:color="auto"/>
                        <w:left w:val="none" w:sz="0" w:space="0" w:color="auto"/>
                        <w:bottom w:val="none" w:sz="0" w:space="0" w:color="auto"/>
                        <w:right w:val="none" w:sz="0" w:space="0" w:color="auto"/>
                      </w:divBdr>
                      <w:divsChild>
                        <w:div w:id="1385567609">
                          <w:marLeft w:val="0"/>
                          <w:marRight w:val="0"/>
                          <w:marTop w:val="200"/>
                          <w:marBottom w:val="0"/>
                          <w:divBdr>
                            <w:top w:val="none" w:sz="0" w:space="0" w:color="auto"/>
                            <w:left w:val="none" w:sz="0" w:space="0" w:color="auto"/>
                            <w:bottom w:val="none" w:sz="0" w:space="0" w:color="auto"/>
                            <w:right w:val="none" w:sz="0" w:space="0" w:color="auto"/>
                          </w:divBdr>
                        </w:div>
                      </w:divsChild>
                    </w:div>
                    <w:div w:id="1999503617">
                      <w:marLeft w:val="240"/>
                      <w:marRight w:val="0"/>
                      <w:marTop w:val="0"/>
                      <w:marBottom w:val="0"/>
                      <w:divBdr>
                        <w:top w:val="none" w:sz="0" w:space="0" w:color="auto"/>
                        <w:left w:val="none" w:sz="0" w:space="0" w:color="auto"/>
                        <w:bottom w:val="none" w:sz="0" w:space="0" w:color="auto"/>
                        <w:right w:val="none" w:sz="0" w:space="0" w:color="auto"/>
                      </w:divBdr>
                      <w:divsChild>
                        <w:div w:id="283655983">
                          <w:marLeft w:val="0"/>
                          <w:marRight w:val="0"/>
                          <w:marTop w:val="200"/>
                          <w:marBottom w:val="0"/>
                          <w:divBdr>
                            <w:top w:val="none" w:sz="0" w:space="0" w:color="auto"/>
                            <w:left w:val="none" w:sz="0" w:space="0" w:color="auto"/>
                            <w:bottom w:val="none" w:sz="0" w:space="0" w:color="auto"/>
                            <w:right w:val="none" w:sz="0" w:space="0" w:color="auto"/>
                          </w:divBdr>
                        </w:div>
                      </w:divsChild>
                    </w:div>
                    <w:div w:id="241455671">
                      <w:marLeft w:val="240"/>
                      <w:marRight w:val="0"/>
                      <w:marTop w:val="0"/>
                      <w:marBottom w:val="0"/>
                      <w:divBdr>
                        <w:top w:val="none" w:sz="0" w:space="0" w:color="auto"/>
                        <w:left w:val="none" w:sz="0" w:space="0" w:color="auto"/>
                        <w:bottom w:val="none" w:sz="0" w:space="0" w:color="auto"/>
                        <w:right w:val="none" w:sz="0" w:space="0" w:color="auto"/>
                      </w:divBdr>
                      <w:divsChild>
                        <w:div w:id="381634115">
                          <w:marLeft w:val="0"/>
                          <w:marRight w:val="0"/>
                          <w:marTop w:val="200"/>
                          <w:marBottom w:val="0"/>
                          <w:divBdr>
                            <w:top w:val="none" w:sz="0" w:space="0" w:color="auto"/>
                            <w:left w:val="none" w:sz="0" w:space="0" w:color="auto"/>
                            <w:bottom w:val="none" w:sz="0" w:space="0" w:color="auto"/>
                            <w:right w:val="none" w:sz="0" w:space="0" w:color="auto"/>
                          </w:divBdr>
                        </w:div>
                      </w:divsChild>
                    </w:div>
                    <w:div w:id="1270551110">
                      <w:marLeft w:val="240"/>
                      <w:marRight w:val="0"/>
                      <w:marTop w:val="0"/>
                      <w:marBottom w:val="0"/>
                      <w:divBdr>
                        <w:top w:val="none" w:sz="0" w:space="0" w:color="auto"/>
                        <w:left w:val="none" w:sz="0" w:space="0" w:color="auto"/>
                        <w:bottom w:val="none" w:sz="0" w:space="0" w:color="auto"/>
                        <w:right w:val="none" w:sz="0" w:space="0" w:color="auto"/>
                      </w:divBdr>
                      <w:divsChild>
                        <w:div w:id="614872790">
                          <w:marLeft w:val="0"/>
                          <w:marRight w:val="0"/>
                          <w:marTop w:val="200"/>
                          <w:marBottom w:val="0"/>
                          <w:divBdr>
                            <w:top w:val="none" w:sz="0" w:space="0" w:color="auto"/>
                            <w:left w:val="none" w:sz="0" w:space="0" w:color="auto"/>
                            <w:bottom w:val="none" w:sz="0" w:space="0" w:color="auto"/>
                            <w:right w:val="none" w:sz="0" w:space="0" w:color="auto"/>
                          </w:divBdr>
                        </w:div>
                      </w:divsChild>
                    </w:div>
                    <w:div w:id="311058500">
                      <w:marLeft w:val="240"/>
                      <w:marRight w:val="0"/>
                      <w:marTop w:val="0"/>
                      <w:marBottom w:val="0"/>
                      <w:divBdr>
                        <w:top w:val="none" w:sz="0" w:space="0" w:color="auto"/>
                        <w:left w:val="none" w:sz="0" w:space="0" w:color="auto"/>
                        <w:bottom w:val="none" w:sz="0" w:space="0" w:color="auto"/>
                        <w:right w:val="none" w:sz="0" w:space="0" w:color="auto"/>
                      </w:divBdr>
                      <w:divsChild>
                        <w:div w:id="328412594">
                          <w:marLeft w:val="0"/>
                          <w:marRight w:val="0"/>
                          <w:marTop w:val="200"/>
                          <w:marBottom w:val="0"/>
                          <w:divBdr>
                            <w:top w:val="none" w:sz="0" w:space="0" w:color="auto"/>
                            <w:left w:val="none" w:sz="0" w:space="0" w:color="auto"/>
                            <w:bottom w:val="none" w:sz="0" w:space="0" w:color="auto"/>
                            <w:right w:val="none" w:sz="0" w:space="0" w:color="auto"/>
                          </w:divBdr>
                        </w:div>
                      </w:divsChild>
                    </w:div>
                    <w:div w:id="1798257847">
                      <w:marLeft w:val="240"/>
                      <w:marRight w:val="0"/>
                      <w:marTop w:val="0"/>
                      <w:marBottom w:val="0"/>
                      <w:divBdr>
                        <w:top w:val="none" w:sz="0" w:space="0" w:color="auto"/>
                        <w:left w:val="none" w:sz="0" w:space="0" w:color="auto"/>
                        <w:bottom w:val="none" w:sz="0" w:space="0" w:color="auto"/>
                        <w:right w:val="none" w:sz="0" w:space="0" w:color="auto"/>
                      </w:divBdr>
                      <w:divsChild>
                        <w:div w:id="1159612230">
                          <w:marLeft w:val="0"/>
                          <w:marRight w:val="0"/>
                          <w:marTop w:val="200"/>
                          <w:marBottom w:val="0"/>
                          <w:divBdr>
                            <w:top w:val="none" w:sz="0" w:space="0" w:color="auto"/>
                            <w:left w:val="none" w:sz="0" w:space="0" w:color="auto"/>
                            <w:bottom w:val="none" w:sz="0" w:space="0" w:color="auto"/>
                            <w:right w:val="none" w:sz="0" w:space="0" w:color="auto"/>
                          </w:divBdr>
                        </w:div>
                      </w:divsChild>
                    </w:div>
                    <w:div w:id="1543513668">
                      <w:marLeft w:val="240"/>
                      <w:marRight w:val="0"/>
                      <w:marTop w:val="0"/>
                      <w:marBottom w:val="0"/>
                      <w:divBdr>
                        <w:top w:val="none" w:sz="0" w:space="0" w:color="auto"/>
                        <w:left w:val="none" w:sz="0" w:space="0" w:color="auto"/>
                        <w:bottom w:val="none" w:sz="0" w:space="0" w:color="auto"/>
                        <w:right w:val="none" w:sz="0" w:space="0" w:color="auto"/>
                      </w:divBdr>
                      <w:divsChild>
                        <w:div w:id="136860390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917862120">
          <w:marLeft w:val="0"/>
          <w:marRight w:val="0"/>
          <w:marTop w:val="260"/>
          <w:marBottom w:val="0"/>
          <w:divBdr>
            <w:top w:val="none" w:sz="0" w:space="0" w:color="auto"/>
            <w:left w:val="none" w:sz="0" w:space="0" w:color="auto"/>
            <w:bottom w:val="none" w:sz="0" w:space="0" w:color="auto"/>
            <w:right w:val="none" w:sz="0" w:space="0" w:color="auto"/>
          </w:divBdr>
          <w:divsChild>
            <w:div w:id="257298092">
              <w:marLeft w:val="0"/>
              <w:marRight w:val="0"/>
              <w:marTop w:val="0"/>
              <w:marBottom w:val="0"/>
              <w:divBdr>
                <w:top w:val="none" w:sz="0" w:space="0" w:color="auto"/>
                <w:left w:val="none" w:sz="0" w:space="0" w:color="auto"/>
                <w:bottom w:val="none" w:sz="0" w:space="0" w:color="auto"/>
                <w:right w:val="none" w:sz="0" w:space="0" w:color="auto"/>
              </w:divBdr>
              <w:divsChild>
                <w:div w:id="464853227">
                  <w:marLeft w:val="0"/>
                  <w:marRight w:val="0"/>
                  <w:marTop w:val="0"/>
                  <w:marBottom w:val="0"/>
                  <w:divBdr>
                    <w:top w:val="none" w:sz="0" w:space="0" w:color="auto"/>
                    <w:left w:val="none" w:sz="0" w:space="0" w:color="auto"/>
                    <w:bottom w:val="none" w:sz="0" w:space="0" w:color="auto"/>
                    <w:right w:val="none" w:sz="0" w:space="0" w:color="auto"/>
                  </w:divBdr>
                  <w:divsChild>
                    <w:div w:id="4796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8441">
          <w:marLeft w:val="0"/>
          <w:marRight w:val="0"/>
          <w:marTop w:val="60"/>
          <w:marBottom w:val="0"/>
          <w:divBdr>
            <w:top w:val="none" w:sz="0" w:space="0" w:color="auto"/>
            <w:left w:val="none" w:sz="0" w:space="0" w:color="auto"/>
            <w:bottom w:val="none" w:sz="0" w:space="0" w:color="auto"/>
            <w:right w:val="none" w:sz="0" w:space="0" w:color="auto"/>
          </w:divBdr>
          <w:divsChild>
            <w:div w:id="469055014">
              <w:marLeft w:val="0"/>
              <w:marRight w:val="0"/>
              <w:marTop w:val="0"/>
              <w:marBottom w:val="0"/>
              <w:divBdr>
                <w:top w:val="none" w:sz="0" w:space="0" w:color="auto"/>
                <w:left w:val="none" w:sz="0" w:space="0" w:color="auto"/>
                <w:bottom w:val="none" w:sz="0" w:space="0" w:color="auto"/>
                <w:right w:val="none" w:sz="0" w:space="0" w:color="auto"/>
              </w:divBdr>
              <w:divsChild>
                <w:div w:id="647789294">
                  <w:marLeft w:val="0"/>
                  <w:marRight w:val="0"/>
                  <w:marTop w:val="0"/>
                  <w:marBottom w:val="0"/>
                  <w:divBdr>
                    <w:top w:val="none" w:sz="0" w:space="0" w:color="auto"/>
                    <w:left w:val="none" w:sz="0" w:space="0" w:color="auto"/>
                    <w:bottom w:val="none" w:sz="0" w:space="0" w:color="auto"/>
                    <w:right w:val="none" w:sz="0" w:space="0" w:color="auto"/>
                  </w:divBdr>
                  <w:divsChild>
                    <w:div w:id="5697332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0669830">
          <w:marLeft w:val="0"/>
          <w:marRight w:val="0"/>
          <w:marTop w:val="260"/>
          <w:marBottom w:val="0"/>
          <w:divBdr>
            <w:top w:val="none" w:sz="0" w:space="0" w:color="auto"/>
            <w:left w:val="none" w:sz="0" w:space="0" w:color="auto"/>
            <w:bottom w:val="none" w:sz="0" w:space="0" w:color="auto"/>
            <w:right w:val="none" w:sz="0" w:space="0" w:color="auto"/>
          </w:divBdr>
          <w:divsChild>
            <w:div w:id="681326145">
              <w:marLeft w:val="0"/>
              <w:marRight w:val="0"/>
              <w:marTop w:val="0"/>
              <w:marBottom w:val="0"/>
              <w:divBdr>
                <w:top w:val="none" w:sz="0" w:space="0" w:color="auto"/>
                <w:left w:val="none" w:sz="0" w:space="0" w:color="auto"/>
                <w:bottom w:val="none" w:sz="0" w:space="0" w:color="auto"/>
                <w:right w:val="none" w:sz="0" w:space="0" w:color="auto"/>
              </w:divBdr>
              <w:divsChild>
                <w:div w:id="1171410360">
                  <w:marLeft w:val="0"/>
                  <w:marRight w:val="0"/>
                  <w:marTop w:val="0"/>
                  <w:marBottom w:val="0"/>
                  <w:divBdr>
                    <w:top w:val="none" w:sz="0" w:space="0" w:color="auto"/>
                    <w:left w:val="none" w:sz="0" w:space="0" w:color="auto"/>
                    <w:bottom w:val="none" w:sz="0" w:space="0" w:color="auto"/>
                    <w:right w:val="none" w:sz="0" w:space="0" w:color="auto"/>
                  </w:divBdr>
                  <w:divsChild>
                    <w:div w:id="3575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69983">
          <w:marLeft w:val="0"/>
          <w:marRight w:val="0"/>
          <w:marTop w:val="60"/>
          <w:marBottom w:val="0"/>
          <w:divBdr>
            <w:top w:val="none" w:sz="0" w:space="0" w:color="auto"/>
            <w:left w:val="none" w:sz="0" w:space="0" w:color="auto"/>
            <w:bottom w:val="none" w:sz="0" w:space="0" w:color="auto"/>
            <w:right w:val="none" w:sz="0" w:space="0" w:color="auto"/>
          </w:divBdr>
          <w:divsChild>
            <w:div w:id="196281446">
              <w:marLeft w:val="0"/>
              <w:marRight w:val="0"/>
              <w:marTop w:val="0"/>
              <w:marBottom w:val="0"/>
              <w:divBdr>
                <w:top w:val="none" w:sz="0" w:space="0" w:color="auto"/>
                <w:left w:val="none" w:sz="0" w:space="0" w:color="auto"/>
                <w:bottom w:val="none" w:sz="0" w:space="0" w:color="auto"/>
                <w:right w:val="none" w:sz="0" w:space="0" w:color="auto"/>
              </w:divBdr>
              <w:divsChild>
                <w:div w:id="1667056592">
                  <w:marLeft w:val="0"/>
                  <w:marRight w:val="0"/>
                  <w:marTop w:val="0"/>
                  <w:marBottom w:val="0"/>
                  <w:divBdr>
                    <w:top w:val="none" w:sz="0" w:space="0" w:color="auto"/>
                    <w:left w:val="none" w:sz="0" w:space="0" w:color="auto"/>
                    <w:bottom w:val="none" w:sz="0" w:space="0" w:color="auto"/>
                    <w:right w:val="none" w:sz="0" w:space="0" w:color="auto"/>
                  </w:divBdr>
                  <w:divsChild>
                    <w:div w:id="7265377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4544826">
          <w:marLeft w:val="0"/>
          <w:marRight w:val="0"/>
          <w:marTop w:val="260"/>
          <w:marBottom w:val="0"/>
          <w:divBdr>
            <w:top w:val="none" w:sz="0" w:space="0" w:color="auto"/>
            <w:left w:val="none" w:sz="0" w:space="0" w:color="auto"/>
            <w:bottom w:val="none" w:sz="0" w:space="0" w:color="auto"/>
            <w:right w:val="none" w:sz="0" w:space="0" w:color="auto"/>
          </w:divBdr>
          <w:divsChild>
            <w:div w:id="1918128481">
              <w:marLeft w:val="0"/>
              <w:marRight w:val="0"/>
              <w:marTop w:val="0"/>
              <w:marBottom w:val="0"/>
              <w:divBdr>
                <w:top w:val="none" w:sz="0" w:space="0" w:color="auto"/>
                <w:left w:val="none" w:sz="0" w:space="0" w:color="auto"/>
                <w:bottom w:val="none" w:sz="0" w:space="0" w:color="auto"/>
                <w:right w:val="none" w:sz="0" w:space="0" w:color="auto"/>
              </w:divBdr>
              <w:divsChild>
                <w:div w:id="701246994">
                  <w:marLeft w:val="0"/>
                  <w:marRight w:val="0"/>
                  <w:marTop w:val="0"/>
                  <w:marBottom w:val="0"/>
                  <w:divBdr>
                    <w:top w:val="none" w:sz="0" w:space="0" w:color="auto"/>
                    <w:left w:val="none" w:sz="0" w:space="0" w:color="auto"/>
                    <w:bottom w:val="none" w:sz="0" w:space="0" w:color="auto"/>
                    <w:right w:val="none" w:sz="0" w:space="0" w:color="auto"/>
                  </w:divBdr>
                  <w:divsChild>
                    <w:div w:id="6125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94798">
          <w:marLeft w:val="0"/>
          <w:marRight w:val="0"/>
          <w:marTop w:val="60"/>
          <w:marBottom w:val="0"/>
          <w:divBdr>
            <w:top w:val="none" w:sz="0" w:space="0" w:color="auto"/>
            <w:left w:val="none" w:sz="0" w:space="0" w:color="auto"/>
            <w:bottom w:val="none" w:sz="0" w:space="0" w:color="auto"/>
            <w:right w:val="none" w:sz="0" w:space="0" w:color="auto"/>
          </w:divBdr>
          <w:divsChild>
            <w:div w:id="1664502314">
              <w:marLeft w:val="0"/>
              <w:marRight w:val="0"/>
              <w:marTop w:val="0"/>
              <w:marBottom w:val="0"/>
              <w:divBdr>
                <w:top w:val="none" w:sz="0" w:space="0" w:color="auto"/>
                <w:left w:val="none" w:sz="0" w:space="0" w:color="auto"/>
                <w:bottom w:val="none" w:sz="0" w:space="0" w:color="auto"/>
                <w:right w:val="none" w:sz="0" w:space="0" w:color="auto"/>
              </w:divBdr>
              <w:divsChild>
                <w:div w:id="1121849791">
                  <w:marLeft w:val="0"/>
                  <w:marRight w:val="0"/>
                  <w:marTop w:val="0"/>
                  <w:marBottom w:val="0"/>
                  <w:divBdr>
                    <w:top w:val="none" w:sz="0" w:space="0" w:color="auto"/>
                    <w:left w:val="none" w:sz="0" w:space="0" w:color="auto"/>
                    <w:bottom w:val="none" w:sz="0" w:space="0" w:color="auto"/>
                    <w:right w:val="none" w:sz="0" w:space="0" w:color="auto"/>
                  </w:divBdr>
                  <w:divsChild>
                    <w:div w:id="14573287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946264">
          <w:marLeft w:val="0"/>
          <w:marRight w:val="0"/>
          <w:marTop w:val="260"/>
          <w:marBottom w:val="0"/>
          <w:divBdr>
            <w:top w:val="none" w:sz="0" w:space="0" w:color="auto"/>
            <w:left w:val="none" w:sz="0" w:space="0" w:color="auto"/>
            <w:bottom w:val="none" w:sz="0" w:space="0" w:color="auto"/>
            <w:right w:val="none" w:sz="0" w:space="0" w:color="auto"/>
          </w:divBdr>
          <w:divsChild>
            <w:div w:id="1960990217">
              <w:marLeft w:val="0"/>
              <w:marRight w:val="0"/>
              <w:marTop w:val="0"/>
              <w:marBottom w:val="0"/>
              <w:divBdr>
                <w:top w:val="none" w:sz="0" w:space="0" w:color="auto"/>
                <w:left w:val="none" w:sz="0" w:space="0" w:color="auto"/>
                <w:bottom w:val="none" w:sz="0" w:space="0" w:color="auto"/>
                <w:right w:val="none" w:sz="0" w:space="0" w:color="auto"/>
              </w:divBdr>
              <w:divsChild>
                <w:div w:id="549540316">
                  <w:marLeft w:val="0"/>
                  <w:marRight w:val="0"/>
                  <w:marTop w:val="0"/>
                  <w:marBottom w:val="0"/>
                  <w:divBdr>
                    <w:top w:val="none" w:sz="0" w:space="0" w:color="auto"/>
                    <w:left w:val="none" w:sz="0" w:space="0" w:color="auto"/>
                    <w:bottom w:val="none" w:sz="0" w:space="0" w:color="auto"/>
                    <w:right w:val="none" w:sz="0" w:space="0" w:color="auto"/>
                  </w:divBdr>
                  <w:divsChild>
                    <w:div w:id="17371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1866">
          <w:marLeft w:val="0"/>
          <w:marRight w:val="0"/>
          <w:marTop w:val="60"/>
          <w:marBottom w:val="0"/>
          <w:divBdr>
            <w:top w:val="none" w:sz="0" w:space="0" w:color="auto"/>
            <w:left w:val="none" w:sz="0" w:space="0" w:color="auto"/>
            <w:bottom w:val="none" w:sz="0" w:space="0" w:color="auto"/>
            <w:right w:val="none" w:sz="0" w:space="0" w:color="auto"/>
          </w:divBdr>
          <w:divsChild>
            <w:div w:id="1350177436">
              <w:marLeft w:val="0"/>
              <w:marRight w:val="0"/>
              <w:marTop w:val="0"/>
              <w:marBottom w:val="0"/>
              <w:divBdr>
                <w:top w:val="none" w:sz="0" w:space="0" w:color="auto"/>
                <w:left w:val="none" w:sz="0" w:space="0" w:color="auto"/>
                <w:bottom w:val="none" w:sz="0" w:space="0" w:color="auto"/>
                <w:right w:val="none" w:sz="0" w:space="0" w:color="auto"/>
              </w:divBdr>
              <w:divsChild>
                <w:div w:id="1029181086">
                  <w:marLeft w:val="0"/>
                  <w:marRight w:val="0"/>
                  <w:marTop w:val="0"/>
                  <w:marBottom w:val="0"/>
                  <w:divBdr>
                    <w:top w:val="none" w:sz="0" w:space="0" w:color="auto"/>
                    <w:left w:val="none" w:sz="0" w:space="0" w:color="auto"/>
                    <w:bottom w:val="none" w:sz="0" w:space="0" w:color="auto"/>
                    <w:right w:val="none" w:sz="0" w:space="0" w:color="auto"/>
                  </w:divBdr>
                  <w:divsChild>
                    <w:div w:id="1905139249">
                      <w:marLeft w:val="0"/>
                      <w:marRight w:val="0"/>
                      <w:marTop w:val="60"/>
                      <w:marBottom w:val="0"/>
                      <w:divBdr>
                        <w:top w:val="none" w:sz="0" w:space="0" w:color="auto"/>
                        <w:left w:val="none" w:sz="0" w:space="0" w:color="auto"/>
                        <w:bottom w:val="none" w:sz="0" w:space="0" w:color="auto"/>
                        <w:right w:val="none" w:sz="0" w:space="0" w:color="auto"/>
                      </w:divBdr>
                    </w:div>
                    <w:div w:id="562955252">
                      <w:marLeft w:val="240"/>
                      <w:marRight w:val="0"/>
                      <w:marTop w:val="0"/>
                      <w:marBottom w:val="0"/>
                      <w:divBdr>
                        <w:top w:val="none" w:sz="0" w:space="0" w:color="auto"/>
                        <w:left w:val="none" w:sz="0" w:space="0" w:color="auto"/>
                        <w:bottom w:val="none" w:sz="0" w:space="0" w:color="auto"/>
                        <w:right w:val="none" w:sz="0" w:space="0" w:color="auto"/>
                      </w:divBdr>
                      <w:divsChild>
                        <w:div w:id="1561209026">
                          <w:marLeft w:val="0"/>
                          <w:marRight w:val="0"/>
                          <w:marTop w:val="200"/>
                          <w:marBottom w:val="0"/>
                          <w:divBdr>
                            <w:top w:val="none" w:sz="0" w:space="0" w:color="auto"/>
                            <w:left w:val="none" w:sz="0" w:space="0" w:color="auto"/>
                            <w:bottom w:val="none" w:sz="0" w:space="0" w:color="auto"/>
                            <w:right w:val="none" w:sz="0" w:space="0" w:color="auto"/>
                          </w:divBdr>
                        </w:div>
                      </w:divsChild>
                    </w:div>
                    <w:div w:id="1910654909">
                      <w:marLeft w:val="240"/>
                      <w:marRight w:val="0"/>
                      <w:marTop w:val="0"/>
                      <w:marBottom w:val="0"/>
                      <w:divBdr>
                        <w:top w:val="none" w:sz="0" w:space="0" w:color="auto"/>
                        <w:left w:val="none" w:sz="0" w:space="0" w:color="auto"/>
                        <w:bottom w:val="none" w:sz="0" w:space="0" w:color="auto"/>
                        <w:right w:val="none" w:sz="0" w:space="0" w:color="auto"/>
                      </w:divBdr>
                      <w:divsChild>
                        <w:div w:id="95351581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90127098">
          <w:marLeft w:val="0"/>
          <w:marRight w:val="0"/>
          <w:marTop w:val="260"/>
          <w:marBottom w:val="0"/>
          <w:divBdr>
            <w:top w:val="none" w:sz="0" w:space="0" w:color="auto"/>
            <w:left w:val="none" w:sz="0" w:space="0" w:color="auto"/>
            <w:bottom w:val="none" w:sz="0" w:space="0" w:color="auto"/>
            <w:right w:val="none" w:sz="0" w:space="0" w:color="auto"/>
          </w:divBdr>
          <w:divsChild>
            <w:div w:id="336731205">
              <w:marLeft w:val="0"/>
              <w:marRight w:val="0"/>
              <w:marTop w:val="0"/>
              <w:marBottom w:val="0"/>
              <w:divBdr>
                <w:top w:val="none" w:sz="0" w:space="0" w:color="auto"/>
                <w:left w:val="none" w:sz="0" w:space="0" w:color="auto"/>
                <w:bottom w:val="none" w:sz="0" w:space="0" w:color="auto"/>
                <w:right w:val="none" w:sz="0" w:space="0" w:color="auto"/>
              </w:divBdr>
              <w:divsChild>
                <w:div w:id="1289167648">
                  <w:marLeft w:val="0"/>
                  <w:marRight w:val="0"/>
                  <w:marTop w:val="0"/>
                  <w:marBottom w:val="0"/>
                  <w:divBdr>
                    <w:top w:val="none" w:sz="0" w:space="0" w:color="auto"/>
                    <w:left w:val="none" w:sz="0" w:space="0" w:color="auto"/>
                    <w:bottom w:val="none" w:sz="0" w:space="0" w:color="auto"/>
                    <w:right w:val="none" w:sz="0" w:space="0" w:color="auto"/>
                  </w:divBdr>
                  <w:divsChild>
                    <w:div w:id="14232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1945">
          <w:marLeft w:val="0"/>
          <w:marRight w:val="0"/>
          <w:marTop w:val="60"/>
          <w:marBottom w:val="0"/>
          <w:divBdr>
            <w:top w:val="none" w:sz="0" w:space="0" w:color="auto"/>
            <w:left w:val="none" w:sz="0" w:space="0" w:color="auto"/>
            <w:bottom w:val="none" w:sz="0" w:space="0" w:color="auto"/>
            <w:right w:val="none" w:sz="0" w:space="0" w:color="auto"/>
          </w:divBdr>
          <w:divsChild>
            <w:div w:id="1992103231">
              <w:marLeft w:val="0"/>
              <w:marRight w:val="0"/>
              <w:marTop w:val="0"/>
              <w:marBottom w:val="0"/>
              <w:divBdr>
                <w:top w:val="none" w:sz="0" w:space="0" w:color="auto"/>
                <w:left w:val="none" w:sz="0" w:space="0" w:color="auto"/>
                <w:bottom w:val="none" w:sz="0" w:space="0" w:color="auto"/>
                <w:right w:val="none" w:sz="0" w:space="0" w:color="auto"/>
              </w:divBdr>
              <w:divsChild>
                <w:div w:id="259458452">
                  <w:marLeft w:val="0"/>
                  <w:marRight w:val="0"/>
                  <w:marTop w:val="0"/>
                  <w:marBottom w:val="0"/>
                  <w:divBdr>
                    <w:top w:val="none" w:sz="0" w:space="0" w:color="auto"/>
                    <w:left w:val="none" w:sz="0" w:space="0" w:color="auto"/>
                    <w:bottom w:val="none" w:sz="0" w:space="0" w:color="auto"/>
                    <w:right w:val="none" w:sz="0" w:space="0" w:color="auto"/>
                  </w:divBdr>
                  <w:divsChild>
                    <w:div w:id="4181859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86468111">
          <w:marLeft w:val="0"/>
          <w:marRight w:val="0"/>
          <w:marTop w:val="260"/>
          <w:marBottom w:val="0"/>
          <w:divBdr>
            <w:top w:val="none" w:sz="0" w:space="0" w:color="auto"/>
            <w:left w:val="none" w:sz="0" w:space="0" w:color="auto"/>
            <w:bottom w:val="none" w:sz="0" w:space="0" w:color="auto"/>
            <w:right w:val="none" w:sz="0" w:space="0" w:color="auto"/>
          </w:divBdr>
          <w:divsChild>
            <w:div w:id="1411125008">
              <w:marLeft w:val="0"/>
              <w:marRight w:val="0"/>
              <w:marTop w:val="0"/>
              <w:marBottom w:val="0"/>
              <w:divBdr>
                <w:top w:val="none" w:sz="0" w:space="0" w:color="auto"/>
                <w:left w:val="none" w:sz="0" w:space="0" w:color="auto"/>
                <w:bottom w:val="none" w:sz="0" w:space="0" w:color="auto"/>
                <w:right w:val="none" w:sz="0" w:space="0" w:color="auto"/>
              </w:divBdr>
              <w:divsChild>
                <w:div w:id="1907715425">
                  <w:marLeft w:val="0"/>
                  <w:marRight w:val="0"/>
                  <w:marTop w:val="0"/>
                  <w:marBottom w:val="0"/>
                  <w:divBdr>
                    <w:top w:val="none" w:sz="0" w:space="0" w:color="auto"/>
                    <w:left w:val="none" w:sz="0" w:space="0" w:color="auto"/>
                    <w:bottom w:val="none" w:sz="0" w:space="0" w:color="auto"/>
                    <w:right w:val="none" w:sz="0" w:space="0" w:color="auto"/>
                  </w:divBdr>
                  <w:divsChild>
                    <w:div w:id="12904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1909">
          <w:marLeft w:val="0"/>
          <w:marRight w:val="0"/>
          <w:marTop w:val="60"/>
          <w:marBottom w:val="0"/>
          <w:divBdr>
            <w:top w:val="none" w:sz="0" w:space="0" w:color="auto"/>
            <w:left w:val="none" w:sz="0" w:space="0" w:color="auto"/>
            <w:bottom w:val="none" w:sz="0" w:space="0" w:color="auto"/>
            <w:right w:val="none" w:sz="0" w:space="0" w:color="auto"/>
          </w:divBdr>
          <w:divsChild>
            <w:div w:id="2088645602">
              <w:marLeft w:val="0"/>
              <w:marRight w:val="0"/>
              <w:marTop w:val="0"/>
              <w:marBottom w:val="0"/>
              <w:divBdr>
                <w:top w:val="none" w:sz="0" w:space="0" w:color="auto"/>
                <w:left w:val="none" w:sz="0" w:space="0" w:color="auto"/>
                <w:bottom w:val="none" w:sz="0" w:space="0" w:color="auto"/>
                <w:right w:val="none" w:sz="0" w:space="0" w:color="auto"/>
              </w:divBdr>
              <w:divsChild>
                <w:div w:id="1222836327">
                  <w:marLeft w:val="0"/>
                  <w:marRight w:val="0"/>
                  <w:marTop w:val="0"/>
                  <w:marBottom w:val="0"/>
                  <w:divBdr>
                    <w:top w:val="none" w:sz="0" w:space="0" w:color="auto"/>
                    <w:left w:val="none" w:sz="0" w:space="0" w:color="auto"/>
                    <w:bottom w:val="none" w:sz="0" w:space="0" w:color="auto"/>
                    <w:right w:val="none" w:sz="0" w:space="0" w:color="auto"/>
                  </w:divBdr>
                  <w:divsChild>
                    <w:div w:id="1970238880">
                      <w:marLeft w:val="0"/>
                      <w:marRight w:val="0"/>
                      <w:marTop w:val="60"/>
                      <w:marBottom w:val="0"/>
                      <w:divBdr>
                        <w:top w:val="none" w:sz="0" w:space="0" w:color="auto"/>
                        <w:left w:val="none" w:sz="0" w:space="0" w:color="auto"/>
                        <w:bottom w:val="none" w:sz="0" w:space="0" w:color="auto"/>
                        <w:right w:val="none" w:sz="0" w:space="0" w:color="auto"/>
                      </w:divBdr>
                    </w:div>
                    <w:div w:id="1618482386">
                      <w:marLeft w:val="240"/>
                      <w:marRight w:val="0"/>
                      <w:marTop w:val="0"/>
                      <w:marBottom w:val="0"/>
                      <w:divBdr>
                        <w:top w:val="none" w:sz="0" w:space="0" w:color="auto"/>
                        <w:left w:val="none" w:sz="0" w:space="0" w:color="auto"/>
                        <w:bottom w:val="none" w:sz="0" w:space="0" w:color="auto"/>
                        <w:right w:val="none" w:sz="0" w:space="0" w:color="auto"/>
                      </w:divBdr>
                      <w:divsChild>
                        <w:div w:id="751855782">
                          <w:marLeft w:val="0"/>
                          <w:marRight w:val="0"/>
                          <w:marTop w:val="200"/>
                          <w:marBottom w:val="0"/>
                          <w:divBdr>
                            <w:top w:val="none" w:sz="0" w:space="0" w:color="auto"/>
                            <w:left w:val="none" w:sz="0" w:space="0" w:color="auto"/>
                            <w:bottom w:val="none" w:sz="0" w:space="0" w:color="auto"/>
                            <w:right w:val="none" w:sz="0" w:space="0" w:color="auto"/>
                          </w:divBdr>
                        </w:div>
                      </w:divsChild>
                    </w:div>
                    <w:div w:id="347754105">
                      <w:marLeft w:val="240"/>
                      <w:marRight w:val="0"/>
                      <w:marTop w:val="0"/>
                      <w:marBottom w:val="0"/>
                      <w:divBdr>
                        <w:top w:val="none" w:sz="0" w:space="0" w:color="auto"/>
                        <w:left w:val="none" w:sz="0" w:space="0" w:color="auto"/>
                        <w:bottom w:val="none" w:sz="0" w:space="0" w:color="auto"/>
                        <w:right w:val="none" w:sz="0" w:space="0" w:color="auto"/>
                      </w:divBdr>
                      <w:divsChild>
                        <w:div w:id="1167406051">
                          <w:marLeft w:val="0"/>
                          <w:marRight w:val="0"/>
                          <w:marTop w:val="200"/>
                          <w:marBottom w:val="0"/>
                          <w:divBdr>
                            <w:top w:val="none" w:sz="0" w:space="0" w:color="auto"/>
                            <w:left w:val="none" w:sz="0" w:space="0" w:color="auto"/>
                            <w:bottom w:val="none" w:sz="0" w:space="0" w:color="auto"/>
                            <w:right w:val="none" w:sz="0" w:space="0" w:color="auto"/>
                          </w:divBdr>
                        </w:div>
                      </w:divsChild>
                    </w:div>
                    <w:div w:id="1735590754">
                      <w:marLeft w:val="240"/>
                      <w:marRight w:val="0"/>
                      <w:marTop w:val="0"/>
                      <w:marBottom w:val="0"/>
                      <w:divBdr>
                        <w:top w:val="none" w:sz="0" w:space="0" w:color="auto"/>
                        <w:left w:val="none" w:sz="0" w:space="0" w:color="auto"/>
                        <w:bottom w:val="none" w:sz="0" w:space="0" w:color="auto"/>
                        <w:right w:val="none" w:sz="0" w:space="0" w:color="auto"/>
                      </w:divBdr>
                      <w:divsChild>
                        <w:div w:id="130563222">
                          <w:marLeft w:val="0"/>
                          <w:marRight w:val="0"/>
                          <w:marTop w:val="200"/>
                          <w:marBottom w:val="0"/>
                          <w:divBdr>
                            <w:top w:val="none" w:sz="0" w:space="0" w:color="auto"/>
                            <w:left w:val="none" w:sz="0" w:space="0" w:color="auto"/>
                            <w:bottom w:val="none" w:sz="0" w:space="0" w:color="auto"/>
                            <w:right w:val="none" w:sz="0" w:space="0" w:color="auto"/>
                          </w:divBdr>
                        </w:div>
                      </w:divsChild>
                    </w:div>
                    <w:div w:id="1820029845">
                      <w:marLeft w:val="240"/>
                      <w:marRight w:val="0"/>
                      <w:marTop w:val="0"/>
                      <w:marBottom w:val="0"/>
                      <w:divBdr>
                        <w:top w:val="none" w:sz="0" w:space="0" w:color="auto"/>
                        <w:left w:val="none" w:sz="0" w:space="0" w:color="auto"/>
                        <w:bottom w:val="none" w:sz="0" w:space="0" w:color="auto"/>
                        <w:right w:val="none" w:sz="0" w:space="0" w:color="auto"/>
                      </w:divBdr>
                      <w:divsChild>
                        <w:div w:id="1048604132">
                          <w:marLeft w:val="0"/>
                          <w:marRight w:val="0"/>
                          <w:marTop w:val="200"/>
                          <w:marBottom w:val="0"/>
                          <w:divBdr>
                            <w:top w:val="none" w:sz="0" w:space="0" w:color="auto"/>
                            <w:left w:val="none" w:sz="0" w:space="0" w:color="auto"/>
                            <w:bottom w:val="none" w:sz="0" w:space="0" w:color="auto"/>
                            <w:right w:val="none" w:sz="0" w:space="0" w:color="auto"/>
                          </w:divBdr>
                        </w:div>
                      </w:divsChild>
                    </w:div>
                    <w:div w:id="3670505">
                      <w:marLeft w:val="240"/>
                      <w:marRight w:val="0"/>
                      <w:marTop w:val="0"/>
                      <w:marBottom w:val="0"/>
                      <w:divBdr>
                        <w:top w:val="none" w:sz="0" w:space="0" w:color="auto"/>
                        <w:left w:val="none" w:sz="0" w:space="0" w:color="auto"/>
                        <w:bottom w:val="none" w:sz="0" w:space="0" w:color="auto"/>
                        <w:right w:val="none" w:sz="0" w:space="0" w:color="auto"/>
                      </w:divBdr>
                      <w:divsChild>
                        <w:div w:id="107631729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435252168">
          <w:marLeft w:val="0"/>
          <w:marRight w:val="0"/>
          <w:marTop w:val="260"/>
          <w:marBottom w:val="0"/>
          <w:divBdr>
            <w:top w:val="none" w:sz="0" w:space="0" w:color="auto"/>
            <w:left w:val="none" w:sz="0" w:space="0" w:color="auto"/>
            <w:bottom w:val="none" w:sz="0" w:space="0" w:color="auto"/>
            <w:right w:val="none" w:sz="0" w:space="0" w:color="auto"/>
          </w:divBdr>
          <w:divsChild>
            <w:div w:id="1357659331">
              <w:marLeft w:val="0"/>
              <w:marRight w:val="0"/>
              <w:marTop w:val="0"/>
              <w:marBottom w:val="0"/>
              <w:divBdr>
                <w:top w:val="none" w:sz="0" w:space="0" w:color="auto"/>
                <w:left w:val="none" w:sz="0" w:space="0" w:color="auto"/>
                <w:bottom w:val="none" w:sz="0" w:space="0" w:color="auto"/>
                <w:right w:val="none" w:sz="0" w:space="0" w:color="auto"/>
              </w:divBdr>
              <w:divsChild>
                <w:div w:id="240677498">
                  <w:marLeft w:val="0"/>
                  <w:marRight w:val="0"/>
                  <w:marTop w:val="0"/>
                  <w:marBottom w:val="0"/>
                  <w:divBdr>
                    <w:top w:val="none" w:sz="0" w:space="0" w:color="auto"/>
                    <w:left w:val="none" w:sz="0" w:space="0" w:color="auto"/>
                    <w:bottom w:val="none" w:sz="0" w:space="0" w:color="auto"/>
                    <w:right w:val="none" w:sz="0" w:space="0" w:color="auto"/>
                  </w:divBdr>
                  <w:divsChild>
                    <w:div w:id="11988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782">
          <w:marLeft w:val="0"/>
          <w:marRight w:val="0"/>
          <w:marTop w:val="60"/>
          <w:marBottom w:val="0"/>
          <w:divBdr>
            <w:top w:val="none" w:sz="0" w:space="0" w:color="auto"/>
            <w:left w:val="none" w:sz="0" w:space="0" w:color="auto"/>
            <w:bottom w:val="none" w:sz="0" w:space="0" w:color="auto"/>
            <w:right w:val="none" w:sz="0" w:space="0" w:color="auto"/>
          </w:divBdr>
          <w:divsChild>
            <w:div w:id="1812482482">
              <w:marLeft w:val="0"/>
              <w:marRight w:val="0"/>
              <w:marTop w:val="0"/>
              <w:marBottom w:val="0"/>
              <w:divBdr>
                <w:top w:val="none" w:sz="0" w:space="0" w:color="auto"/>
                <w:left w:val="none" w:sz="0" w:space="0" w:color="auto"/>
                <w:bottom w:val="none" w:sz="0" w:space="0" w:color="auto"/>
                <w:right w:val="none" w:sz="0" w:space="0" w:color="auto"/>
              </w:divBdr>
              <w:divsChild>
                <w:div w:id="850609363">
                  <w:marLeft w:val="0"/>
                  <w:marRight w:val="0"/>
                  <w:marTop w:val="0"/>
                  <w:marBottom w:val="0"/>
                  <w:divBdr>
                    <w:top w:val="none" w:sz="0" w:space="0" w:color="auto"/>
                    <w:left w:val="none" w:sz="0" w:space="0" w:color="auto"/>
                    <w:bottom w:val="none" w:sz="0" w:space="0" w:color="auto"/>
                    <w:right w:val="none" w:sz="0" w:space="0" w:color="auto"/>
                  </w:divBdr>
                  <w:divsChild>
                    <w:div w:id="1443948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62325351">
          <w:marLeft w:val="0"/>
          <w:marRight w:val="0"/>
          <w:marTop w:val="260"/>
          <w:marBottom w:val="0"/>
          <w:divBdr>
            <w:top w:val="none" w:sz="0" w:space="0" w:color="auto"/>
            <w:left w:val="none" w:sz="0" w:space="0" w:color="auto"/>
            <w:bottom w:val="none" w:sz="0" w:space="0" w:color="auto"/>
            <w:right w:val="none" w:sz="0" w:space="0" w:color="auto"/>
          </w:divBdr>
          <w:divsChild>
            <w:div w:id="892930910">
              <w:marLeft w:val="0"/>
              <w:marRight w:val="0"/>
              <w:marTop w:val="0"/>
              <w:marBottom w:val="0"/>
              <w:divBdr>
                <w:top w:val="none" w:sz="0" w:space="0" w:color="auto"/>
                <w:left w:val="none" w:sz="0" w:space="0" w:color="auto"/>
                <w:bottom w:val="none" w:sz="0" w:space="0" w:color="auto"/>
                <w:right w:val="none" w:sz="0" w:space="0" w:color="auto"/>
              </w:divBdr>
              <w:divsChild>
                <w:div w:id="1359042107">
                  <w:marLeft w:val="0"/>
                  <w:marRight w:val="0"/>
                  <w:marTop w:val="0"/>
                  <w:marBottom w:val="0"/>
                  <w:divBdr>
                    <w:top w:val="none" w:sz="0" w:space="0" w:color="auto"/>
                    <w:left w:val="none" w:sz="0" w:space="0" w:color="auto"/>
                    <w:bottom w:val="none" w:sz="0" w:space="0" w:color="auto"/>
                    <w:right w:val="none" w:sz="0" w:space="0" w:color="auto"/>
                  </w:divBdr>
                  <w:divsChild>
                    <w:div w:id="1407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0530">
          <w:marLeft w:val="0"/>
          <w:marRight w:val="0"/>
          <w:marTop w:val="60"/>
          <w:marBottom w:val="0"/>
          <w:divBdr>
            <w:top w:val="none" w:sz="0" w:space="0" w:color="auto"/>
            <w:left w:val="none" w:sz="0" w:space="0" w:color="auto"/>
            <w:bottom w:val="none" w:sz="0" w:space="0" w:color="auto"/>
            <w:right w:val="none" w:sz="0" w:space="0" w:color="auto"/>
          </w:divBdr>
          <w:divsChild>
            <w:div w:id="520239161">
              <w:marLeft w:val="0"/>
              <w:marRight w:val="0"/>
              <w:marTop w:val="0"/>
              <w:marBottom w:val="0"/>
              <w:divBdr>
                <w:top w:val="none" w:sz="0" w:space="0" w:color="auto"/>
                <w:left w:val="none" w:sz="0" w:space="0" w:color="auto"/>
                <w:bottom w:val="none" w:sz="0" w:space="0" w:color="auto"/>
                <w:right w:val="none" w:sz="0" w:space="0" w:color="auto"/>
              </w:divBdr>
              <w:divsChild>
                <w:div w:id="1674213202">
                  <w:marLeft w:val="0"/>
                  <w:marRight w:val="0"/>
                  <w:marTop w:val="0"/>
                  <w:marBottom w:val="0"/>
                  <w:divBdr>
                    <w:top w:val="none" w:sz="0" w:space="0" w:color="auto"/>
                    <w:left w:val="none" w:sz="0" w:space="0" w:color="auto"/>
                    <w:bottom w:val="none" w:sz="0" w:space="0" w:color="auto"/>
                    <w:right w:val="none" w:sz="0" w:space="0" w:color="auto"/>
                  </w:divBdr>
                  <w:divsChild>
                    <w:div w:id="176312054">
                      <w:marLeft w:val="0"/>
                      <w:marRight w:val="0"/>
                      <w:marTop w:val="60"/>
                      <w:marBottom w:val="0"/>
                      <w:divBdr>
                        <w:top w:val="none" w:sz="0" w:space="0" w:color="auto"/>
                        <w:left w:val="none" w:sz="0" w:space="0" w:color="auto"/>
                        <w:bottom w:val="none" w:sz="0" w:space="0" w:color="auto"/>
                        <w:right w:val="none" w:sz="0" w:space="0" w:color="auto"/>
                      </w:divBdr>
                    </w:div>
                    <w:div w:id="388303812">
                      <w:marLeft w:val="240"/>
                      <w:marRight w:val="0"/>
                      <w:marTop w:val="0"/>
                      <w:marBottom w:val="0"/>
                      <w:divBdr>
                        <w:top w:val="none" w:sz="0" w:space="0" w:color="auto"/>
                        <w:left w:val="none" w:sz="0" w:space="0" w:color="auto"/>
                        <w:bottom w:val="none" w:sz="0" w:space="0" w:color="auto"/>
                        <w:right w:val="none" w:sz="0" w:space="0" w:color="auto"/>
                      </w:divBdr>
                      <w:divsChild>
                        <w:div w:id="1087505175">
                          <w:marLeft w:val="0"/>
                          <w:marRight w:val="0"/>
                          <w:marTop w:val="200"/>
                          <w:marBottom w:val="0"/>
                          <w:divBdr>
                            <w:top w:val="none" w:sz="0" w:space="0" w:color="auto"/>
                            <w:left w:val="none" w:sz="0" w:space="0" w:color="auto"/>
                            <w:bottom w:val="none" w:sz="0" w:space="0" w:color="auto"/>
                            <w:right w:val="none" w:sz="0" w:space="0" w:color="auto"/>
                          </w:divBdr>
                        </w:div>
                      </w:divsChild>
                    </w:div>
                    <w:div w:id="1944143065">
                      <w:marLeft w:val="240"/>
                      <w:marRight w:val="0"/>
                      <w:marTop w:val="0"/>
                      <w:marBottom w:val="0"/>
                      <w:divBdr>
                        <w:top w:val="none" w:sz="0" w:space="0" w:color="auto"/>
                        <w:left w:val="none" w:sz="0" w:space="0" w:color="auto"/>
                        <w:bottom w:val="none" w:sz="0" w:space="0" w:color="auto"/>
                        <w:right w:val="none" w:sz="0" w:space="0" w:color="auto"/>
                      </w:divBdr>
                      <w:divsChild>
                        <w:div w:id="1812092383">
                          <w:marLeft w:val="0"/>
                          <w:marRight w:val="0"/>
                          <w:marTop w:val="200"/>
                          <w:marBottom w:val="0"/>
                          <w:divBdr>
                            <w:top w:val="none" w:sz="0" w:space="0" w:color="auto"/>
                            <w:left w:val="none" w:sz="0" w:space="0" w:color="auto"/>
                            <w:bottom w:val="none" w:sz="0" w:space="0" w:color="auto"/>
                            <w:right w:val="none" w:sz="0" w:space="0" w:color="auto"/>
                          </w:divBdr>
                        </w:div>
                      </w:divsChild>
                    </w:div>
                    <w:div w:id="1702239399">
                      <w:marLeft w:val="240"/>
                      <w:marRight w:val="0"/>
                      <w:marTop w:val="0"/>
                      <w:marBottom w:val="0"/>
                      <w:divBdr>
                        <w:top w:val="none" w:sz="0" w:space="0" w:color="auto"/>
                        <w:left w:val="none" w:sz="0" w:space="0" w:color="auto"/>
                        <w:bottom w:val="none" w:sz="0" w:space="0" w:color="auto"/>
                        <w:right w:val="none" w:sz="0" w:space="0" w:color="auto"/>
                      </w:divBdr>
                      <w:divsChild>
                        <w:div w:id="1687175268">
                          <w:marLeft w:val="0"/>
                          <w:marRight w:val="0"/>
                          <w:marTop w:val="200"/>
                          <w:marBottom w:val="0"/>
                          <w:divBdr>
                            <w:top w:val="none" w:sz="0" w:space="0" w:color="auto"/>
                            <w:left w:val="none" w:sz="0" w:space="0" w:color="auto"/>
                            <w:bottom w:val="none" w:sz="0" w:space="0" w:color="auto"/>
                            <w:right w:val="none" w:sz="0" w:space="0" w:color="auto"/>
                          </w:divBdr>
                        </w:div>
                      </w:divsChild>
                    </w:div>
                    <w:div w:id="1211185092">
                      <w:marLeft w:val="240"/>
                      <w:marRight w:val="0"/>
                      <w:marTop w:val="0"/>
                      <w:marBottom w:val="0"/>
                      <w:divBdr>
                        <w:top w:val="none" w:sz="0" w:space="0" w:color="auto"/>
                        <w:left w:val="none" w:sz="0" w:space="0" w:color="auto"/>
                        <w:bottom w:val="none" w:sz="0" w:space="0" w:color="auto"/>
                        <w:right w:val="none" w:sz="0" w:space="0" w:color="auto"/>
                      </w:divBdr>
                      <w:divsChild>
                        <w:div w:id="138880290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97843938">
          <w:marLeft w:val="0"/>
          <w:marRight w:val="0"/>
          <w:marTop w:val="260"/>
          <w:marBottom w:val="0"/>
          <w:divBdr>
            <w:top w:val="none" w:sz="0" w:space="0" w:color="auto"/>
            <w:left w:val="none" w:sz="0" w:space="0" w:color="auto"/>
            <w:bottom w:val="none" w:sz="0" w:space="0" w:color="auto"/>
            <w:right w:val="none" w:sz="0" w:space="0" w:color="auto"/>
          </w:divBdr>
          <w:divsChild>
            <w:div w:id="945967415">
              <w:marLeft w:val="0"/>
              <w:marRight w:val="0"/>
              <w:marTop w:val="0"/>
              <w:marBottom w:val="0"/>
              <w:divBdr>
                <w:top w:val="none" w:sz="0" w:space="0" w:color="auto"/>
                <w:left w:val="none" w:sz="0" w:space="0" w:color="auto"/>
                <w:bottom w:val="none" w:sz="0" w:space="0" w:color="auto"/>
                <w:right w:val="none" w:sz="0" w:space="0" w:color="auto"/>
              </w:divBdr>
              <w:divsChild>
                <w:div w:id="1233657085">
                  <w:marLeft w:val="0"/>
                  <w:marRight w:val="0"/>
                  <w:marTop w:val="0"/>
                  <w:marBottom w:val="0"/>
                  <w:divBdr>
                    <w:top w:val="none" w:sz="0" w:space="0" w:color="auto"/>
                    <w:left w:val="none" w:sz="0" w:space="0" w:color="auto"/>
                    <w:bottom w:val="none" w:sz="0" w:space="0" w:color="auto"/>
                    <w:right w:val="none" w:sz="0" w:space="0" w:color="auto"/>
                  </w:divBdr>
                  <w:divsChild>
                    <w:div w:id="10284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2418">
          <w:marLeft w:val="0"/>
          <w:marRight w:val="0"/>
          <w:marTop w:val="60"/>
          <w:marBottom w:val="0"/>
          <w:divBdr>
            <w:top w:val="none" w:sz="0" w:space="0" w:color="auto"/>
            <w:left w:val="none" w:sz="0" w:space="0" w:color="auto"/>
            <w:bottom w:val="none" w:sz="0" w:space="0" w:color="auto"/>
            <w:right w:val="none" w:sz="0" w:space="0" w:color="auto"/>
          </w:divBdr>
          <w:divsChild>
            <w:div w:id="1249998070">
              <w:marLeft w:val="0"/>
              <w:marRight w:val="0"/>
              <w:marTop w:val="0"/>
              <w:marBottom w:val="0"/>
              <w:divBdr>
                <w:top w:val="none" w:sz="0" w:space="0" w:color="auto"/>
                <w:left w:val="none" w:sz="0" w:space="0" w:color="auto"/>
                <w:bottom w:val="none" w:sz="0" w:space="0" w:color="auto"/>
                <w:right w:val="none" w:sz="0" w:space="0" w:color="auto"/>
              </w:divBdr>
              <w:divsChild>
                <w:div w:id="1057824568">
                  <w:marLeft w:val="0"/>
                  <w:marRight w:val="0"/>
                  <w:marTop w:val="0"/>
                  <w:marBottom w:val="0"/>
                  <w:divBdr>
                    <w:top w:val="none" w:sz="0" w:space="0" w:color="auto"/>
                    <w:left w:val="none" w:sz="0" w:space="0" w:color="auto"/>
                    <w:bottom w:val="none" w:sz="0" w:space="0" w:color="auto"/>
                    <w:right w:val="none" w:sz="0" w:space="0" w:color="auto"/>
                  </w:divBdr>
                  <w:divsChild>
                    <w:div w:id="7960239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7895729">
          <w:marLeft w:val="0"/>
          <w:marRight w:val="0"/>
          <w:marTop w:val="260"/>
          <w:marBottom w:val="0"/>
          <w:divBdr>
            <w:top w:val="none" w:sz="0" w:space="0" w:color="auto"/>
            <w:left w:val="none" w:sz="0" w:space="0" w:color="auto"/>
            <w:bottom w:val="none" w:sz="0" w:space="0" w:color="auto"/>
            <w:right w:val="none" w:sz="0" w:space="0" w:color="auto"/>
          </w:divBdr>
          <w:divsChild>
            <w:div w:id="644046270">
              <w:marLeft w:val="0"/>
              <w:marRight w:val="0"/>
              <w:marTop w:val="0"/>
              <w:marBottom w:val="0"/>
              <w:divBdr>
                <w:top w:val="none" w:sz="0" w:space="0" w:color="auto"/>
                <w:left w:val="none" w:sz="0" w:space="0" w:color="auto"/>
                <w:bottom w:val="none" w:sz="0" w:space="0" w:color="auto"/>
                <w:right w:val="none" w:sz="0" w:space="0" w:color="auto"/>
              </w:divBdr>
              <w:divsChild>
                <w:div w:id="867526941">
                  <w:marLeft w:val="0"/>
                  <w:marRight w:val="0"/>
                  <w:marTop w:val="0"/>
                  <w:marBottom w:val="0"/>
                  <w:divBdr>
                    <w:top w:val="none" w:sz="0" w:space="0" w:color="auto"/>
                    <w:left w:val="none" w:sz="0" w:space="0" w:color="auto"/>
                    <w:bottom w:val="none" w:sz="0" w:space="0" w:color="auto"/>
                    <w:right w:val="none" w:sz="0" w:space="0" w:color="auto"/>
                  </w:divBdr>
                  <w:divsChild>
                    <w:div w:id="12385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1701">
          <w:marLeft w:val="0"/>
          <w:marRight w:val="0"/>
          <w:marTop w:val="60"/>
          <w:marBottom w:val="0"/>
          <w:divBdr>
            <w:top w:val="none" w:sz="0" w:space="0" w:color="auto"/>
            <w:left w:val="none" w:sz="0" w:space="0" w:color="auto"/>
            <w:bottom w:val="none" w:sz="0" w:space="0" w:color="auto"/>
            <w:right w:val="none" w:sz="0" w:space="0" w:color="auto"/>
          </w:divBdr>
          <w:divsChild>
            <w:div w:id="598875098">
              <w:marLeft w:val="0"/>
              <w:marRight w:val="0"/>
              <w:marTop w:val="0"/>
              <w:marBottom w:val="0"/>
              <w:divBdr>
                <w:top w:val="none" w:sz="0" w:space="0" w:color="auto"/>
                <w:left w:val="none" w:sz="0" w:space="0" w:color="auto"/>
                <w:bottom w:val="none" w:sz="0" w:space="0" w:color="auto"/>
                <w:right w:val="none" w:sz="0" w:space="0" w:color="auto"/>
              </w:divBdr>
              <w:divsChild>
                <w:div w:id="434399924">
                  <w:marLeft w:val="0"/>
                  <w:marRight w:val="0"/>
                  <w:marTop w:val="0"/>
                  <w:marBottom w:val="0"/>
                  <w:divBdr>
                    <w:top w:val="none" w:sz="0" w:space="0" w:color="auto"/>
                    <w:left w:val="none" w:sz="0" w:space="0" w:color="auto"/>
                    <w:bottom w:val="none" w:sz="0" w:space="0" w:color="auto"/>
                    <w:right w:val="none" w:sz="0" w:space="0" w:color="auto"/>
                  </w:divBdr>
                  <w:divsChild>
                    <w:div w:id="7013186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7214431">
          <w:marLeft w:val="0"/>
          <w:marRight w:val="0"/>
          <w:marTop w:val="260"/>
          <w:marBottom w:val="0"/>
          <w:divBdr>
            <w:top w:val="none" w:sz="0" w:space="0" w:color="auto"/>
            <w:left w:val="none" w:sz="0" w:space="0" w:color="auto"/>
            <w:bottom w:val="none" w:sz="0" w:space="0" w:color="auto"/>
            <w:right w:val="none" w:sz="0" w:space="0" w:color="auto"/>
          </w:divBdr>
          <w:divsChild>
            <w:div w:id="615908322">
              <w:marLeft w:val="0"/>
              <w:marRight w:val="0"/>
              <w:marTop w:val="0"/>
              <w:marBottom w:val="0"/>
              <w:divBdr>
                <w:top w:val="none" w:sz="0" w:space="0" w:color="auto"/>
                <w:left w:val="none" w:sz="0" w:space="0" w:color="auto"/>
                <w:bottom w:val="none" w:sz="0" w:space="0" w:color="auto"/>
                <w:right w:val="none" w:sz="0" w:space="0" w:color="auto"/>
              </w:divBdr>
              <w:divsChild>
                <w:div w:id="1597594828">
                  <w:marLeft w:val="0"/>
                  <w:marRight w:val="0"/>
                  <w:marTop w:val="0"/>
                  <w:marBottom w:val="0"/>
                  <w:divBdr>
                    <w:top w:val="none" w:sz="0" w:space="0" w:color="auto"/>
                    <w:left w:val="none" w:sz="0" w:space="0" w:color="auto"/>
                    <w:bottom w:val="none" w:sz="0" w:space="0" w:color="auto"/>
                    <w:right w:val="none" w:sz="0" w:space="0" w:color="auto"/>
                  </w:divBdr>
                  <w:divsChild>
                    <w:div w:id="888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7785">
          <w:marLeft w:val="0"/>
          <w:marRight w:val="0"/>
          <w:marTop w:val="60"/>
          <w:marBottom w:val="0"/>
          <w:divBdr>
            <w:top w:val="none" w:sz="0" w:space="0" w:color="auto"/>
            <w:left w:val="none" w:sz="0" w:space="0" w:color="auto"/>
            <w:bottom w:val="none" w:sz="0" w:space="0" w:color="auto"/>
            <w:right w:val="none" w:sz="0" w:space="0" w:color="auto"/>
          </w:divBdr>
          <w:divsChild>
            <w:div w:id="1071581728">
              <w:marLeft w:val="0"/>
              <w:marRight w:val="0"/>
              <w:marTop w:val="0"/>
              <w:marBottom w:val="0"/>
              <w:divBdr>
                <w:top w:val="none" w:sz="0" w:space="0" w:color="auto"/>
                <w:left w:val="none" w:sz="0" w:space="0" w:color="auto"/>
                <w:bottom w:val="none" w:sz="0" w:space="0" w:color="auto"/>
                <w:right w:val="none" w:sz="0" w:space="0" w:color="auto"/>
              </w:divBdr>
              <w:divsChild>
                <w:div w:id="892350449">
                  <w:marLeft w:val="0"/>
                  <w:marRight w:val="0"/>
                  <w:marTop w:val="0"/>
                  <w:marBottom w:val="0"/>
                  <w:divBdr>
                    <w:top w:val="none" w:sz="0" w:space="0" w:color="auto"/>
                    <w:left w:val="none" w:sz="0" w:space="0" w:color="auto"/>
                    <w:bottom w:val="none" w:sz="0" w:space="0" w:color="auto"/>
                    <w:right w:val="none" w:sz="0" w:space="0" w:color="auto"/>
                  </w:divBdr>
                  <w:divsChild>
                    <w:div w:id="16671297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8139458">
          <w:marLeft w:val="0"/>
          <w:marRight w:val="0"/>
          <w:marTop w:val="260"/>
          <w:marBottom w:val="0"/>
          <w:divBdr>
            <w:top w:val="none" w:sz="0" w:space="0" w:color="auto"/>
            <w:left w:val="none" w:sz="0" w:space="0" w:color="auto"/>
            <w:bottom w:val="none" w:sz="0" w:space="0" w:color="auto"/>
            <w:right w:val="none" w:sz="0" w:space="0" w:color="auto"/>
          </w:divBdr>
          <w:divsChild>
            <w:div w:id="1303459786">
              <w:marLeft w:val="0"/>
              <w:marRight w:val="0"/>
              <w:marTop w:val="0"/>
              <w:marBottom w:val="0"/>
              <w:divBdr>
                <w:top w:val="none" w:sz="0" w:space="0" w:color="auto"/>
                <w:left w:val="none" w:sz="0" w:space="0" w:color="auto"/>
                <w:bottom w:val="none" w:sz="0" w:space="0" w:color="auto"/>
                <w:right w:val="none" w:sz="0" w:space="0" w:color="auto"/>
              </w:divBdr>
              <w:divsChild>
                <w:div w:id="790247366">
                  <w:marLeft w:val="0"/>
                  <w:marRight w:val="0"/>
                  <w:marTop w:val="0"/>
                  <w:marBottom w:val="0"/>
                  <w:divBdr>
                    <w:top w:val="none" w:sz="0" w:space="0" w:color="auto"/>
                    <w:left w:val="none" w:sz="0" w:space="0" w:color="auto"/>
                    <w:bottom w:val="none" w:sz="0" w:space="0" w:color="auto"/>
                    <w:right w:val="none" w:sz="0" w:space="0" w:color="auto"/>
                  </w:divBdr>
                  <w:divsChild>
                    <w:div w:id="1625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71719">
          <w:marLeft w:val="0"/>
          <w:marRight w:val="0"/>
          <w:marTop w:val="60"/>
          <w:marBottom w:val="0"/>
          <w:divBdr>
            <w:top w:val="none" w:sz="0" w:space="0" w:color="auto"/>
            <w:left w:val="none" w:sz="0" w:space="0" w:color="auto"/>
            <w:bottom w:val="none" w:sz="0" w:space="0" w:color="auto"/>
            <w:right w:val="none" w:sz="0" w:space="0" w:color="auto"/>
          </w:divBdr>
          <w:divsChild>
            <w:div w:id="142233152">
              <w:marLeft w:val="0"/>
              <w:marRight w:val="0"/>
              <w:marTop w:val="0"/>
              <w:marBottom w:val="0"/>
              <w:divBdr>
                <w:top w:val="none" w:sz="0" w:space="0" w:color="auto"/>
                <w:left w:val="none" w:sz="0" w:space="0" w:color="auto"/>
                <w:bottom w:val="none" w:sz="0" w:space="0" w:color="auto"/>
                <w:right w:val="none" w:sz="0" w:space="0" w:color="auto"/>
              </w:divBdr>
              <w:divsChild>
                <w:div w:id="109320431">
                  <w:marLeft w:val="0"/>
                  <w:marRight w:val="0"/>
                  <w:marTop w:val="0"/>
                  <w:marBottom w:val="0"/>
                  <w:divBdr>
                    <w:top w:val="none" w:sz="0" w:space="0" w:color="auto"/>
                    <w:left w:val="none" w:sz="0" w:space="0" w:color="auto"/>
                    <w:bottom w:val="none" w:sz="0" w:space="0" w:color="auto"/>
                    <w:right w:val="none" w:sz="0" w:space="0" w:color="auto"/>
                  </w:divBdr>
                  <w:divsChild>
                    <w:div w:id="3937413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658892">
          <w:marLeft w:val="0"/>
          <w:marRight w:val="0"/>
          <w:marTop w:val="260"/>
          <w:marBottom w:val="0"/>
          <w:divBdr>
            <w:top w:val="none" w:sz="0" w:space="0" w:color="auto"/>
            <w:left w:val="none" w:sz="0" w:space="0" w:color="auto"/>
            <w:bottom w:val="none" w:sz="0" w:space="0" w:color="auto"/>
            <w:right w:val="none" w:sz="0" w:space="0" w:color="auto"/>
          </w:divBdr>
          <w:divsChild>
            <w:div w:id="230889344">
              <w:marLeft w:val="0"/>
              <w:marRight w:val="0"/>
              <w:marTop w:val="0"/>
              <w:marBottom w:val="0"/>
              <w:divBdr>
                <w:top w:val="none" w:sz="0" w:space="0" w:color="auto"/>
                <w:left w:val="none" w:sz="0" w:space="0" w:color="auto"/>
                <w:bottom w:val="none" w:sz="0" w:space="0" w:color="auto"/>
                <w:right w:val="none" w:sz="0" w:space="0" w:color="auto"/>
              </w:divBdr>
              <w:divsChild>
                <w:div w:id="799301729">
                  <w:marLeft w:val="0"/>
                  <w:marRight w:val="0"/>
                  <w:marTop w:val="0"/>
                  <w:marBottom w:val="0"/>
                  <w:divBdr>
                    <w:top w:val="none" w:sz="0" w:space="0" w:color="auto"/>
                    <w:left w:val="none" w:sz="0" w:space="0" w:color="auto"/>
                    <w:bottom w:val="none" w:sz="0" w:space="0" w:color="auto"/>
                    <w:right w:val="none" w:sz="0" w:space="0" w:color="auto"/>
                  </w:divBdr>
                  <w:divsChild>
                    <w:div w:id="20501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7144">
          <w:marLeft w:val="0"/>
          <w:marRight w:val="0"/>
          <w:marTop w:val="60"/>
          <w:marBottom w:val="0"/>
          <w:divBdr>
            <w:top w:val="none" w:sz="0" w:space="0" w:color="auto"/>
            <w:left w:val="none" w:sz="0" w:space="0" w:color="auto"/>
            <w:bottom w:val="none" w:sz="0" w:space="0" w:color="auto"/>
            <w:right w:val="none" w:sz="0" w:space="0" w:color="auto"/>
          </w:divBdr>
          <w:divsChild>
            <w:div w:id="1813404940">
              <w:marLeft w:val="0"/>
              <w:marRight w:val="0"/>
              <w:marTop w:val="0"/>
              <w:marBottom w:val="0"/>
              <w:divBdr>
                <w:top w:val="none" w:sz="0" w:space="0" w:color="auto"/>
                <w:left w:val="none" w:sz="0" w:space="0" w:color="auto"/>
                <w:bottom w:val="none" w:sz="0" w:space="0" w:color="auto"/>
                <w:right w:val="none" w:sz="0" w:space="0" w:color="auto"/>
              </w:divBdr>
              <w:divsChild>
                <w:div w:id="903445178">
                  <w:marLeft w:val="0"/>
                  <w:marRight w:val="0"/>
                  <w:marTop w:val="0"/>
                  <w:marBottom w:val="0"/>
                  <w:divBdr>
                    <w:top w:val="none" w:sz="0" w:space="0" w:color="auto"/>
                    <w:left w:val="none" w:sz="0" w:space="0" w:color="auto"/>
                    <w:bottom w:val="none" w:sz="0" w:space="0" w:color="auto"/>
                    <w:right w:val="none" w:sz="0" w:space="0" w:color="auto"/>
                  </w:divBdr>
                  <w:divsChild>
                    <w:div w:id="63069401">
                      <w:marLeft w:val="0"/>
                      <w:marRight w:val="0"/>
                      <w:marTop w:val="60"/>
                      <w:marBottom w:val="0"/>
                      <w:divBdr>
                        <w:top w:val="none" w:sz="0" w:space="0" w:color="auto"/>
                        <w:left w:val="none" w:sz="0" w:space="0" w:color="auto"/>
                        <w:bottom w:val="none" w:sz="0" w:space="0" w:color="auto"/>
                        <w:right w:val="none" w:sz="0" w:space="0" w:color="auto"/>
                      </w:divBdr>
                    </w:div>
                    <w:div w:id="977492577">
                      <w:marLeft w:val="240"/>
                      <w:marRight w:val="0"/>
                      <w:marTop w:val="0"/>
                      <w:marBottom w:val="0"/>
                      <w:divBdr>
                        <w:top w:val="none" w:sz="0" w:space="0" w:color="auto"/>
                        <w:left w:val="none" w:sz="0" w:space="0" w:color="auto"/>
                        <w:bottom w:val="none" w:sz="0" w:space="0" w:color="auto"/>
                        <w:right w:val="none" w:sz="0" w:space="0" w:color="auto"/>
                      </w:divBdr>
                      <w:divsChild>
                        <w:div w:id="452133229">
                          <w:marLeft w:val="0"/>
                          <w:marRight w:val="0"/>
                          <w:marTop w:val="200"/>
                          <w:marBottom w:val="0"/>
                          <w:divBdr>
                            <w:top w:val="none" w:sz="0" w:space="0" w:color="auto"/>
                            <w:left w:val="none" w:sz="0" w:space="0" w:color="auto"/>
                            <w:bottom w:val="none" w:sz="0" w:space="0" w:color="auto"/>
                            <w:right w:val="none" w:sz="0" w:space="0" w:color="auto"/>
                          </w:divBdr>
                        </w:div>
                      </w:divsChild>
                    </w:div>
                    <w:div w:id="949123162">
                      <w:marLeft w:val="240"/>
                      <w:marRight w:val="0"/>
                      <w:marTop w:val="0"/>
                      <w:marBottom w:val="0"/>
                      <w:divBdr>
                        <w:top w:val="none" w:sz="0" w:space="0" w:color="auto"/>
                        <w:left w:val="none" w:sz="0" w:space="0" w:color="auto"/>
                        <w:bottom w:val="none" w:sz="0" w:space="0" w:color="auto"/>
                        <w:right w:val="none" w:sz="0" w:space="0" w:color="auto"/>
                      </w:divBdr>
                      <w:divsChild>
                        <w:div w:id="170729035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567376907">
          <w:marLeft w:val="0"/>
          <w:marRight w:val="0"/>
          <w:marTop w:val="260"/>
          <w:marBottom w:val="0"/>
          <w:divBdr>
            <w:top w:val="none" w:sz="0" w:space="0" w:color="auto"/>
            <w:left w:val="none" w:sz="0" w:space="0" w:color="auto"/>
            <w:bottom w:val="none" w:sz="0" w:space="0" w:color="auto"/>
            <w:right w:val="none" w:sz="0" w:space="0" w:color="auto"/>
          </w:divBdr>
          <w:divsChild>
            <w:div w:id="1946157374">
              <w:marLeft w:val="0"/>
              <w:marRight w:val="0"/>
              <w:marTop w:val="0"/>
              <w:marBottom w:val="0"/>
              <w:divBdr>
                <w:top w:val="none" w:sz="0" w:space="0" w:color="auto"/>
                <w:left w:val="none" w:sz="0" w:space="0" w:color="auto"/>
                <w:bottom w:val="none" w:sz="0" w:space="0" w:color="auto"/>
                <w:right w:val="none" w:sz="0" w:space="0" w:color="auto"/>
              </w:divBdr>
              <w:divsChild>
                <w:div w:id="626663369">
                  <w:marLeft w:val="0"/>
                  <w:marRight w:val="0"/>
                  <w:marTop w:val="0"/>
                  <w:marBottom w:val="0"/>
                  <w:divBdr>
                    <w:top w:val="none" w:sz="0" w:space="0" w:color="auto"/>
                    <w:left w:val="none" w:sz="0" w:space="0" w:color="auto"/>
                    <w:bottom w:val="none" w:sz="0" w:space="0" w:color="auto"/>
                    <w:right w:val="none" w:sz="0" w:space="0" w:color="auto"/>
                  </w:divBdr>
                  <w:divsChild>
                    <w:div w:id="443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7660">
          <w:marLeft w:val="0"/>
          <w:marRight w:val="0"/>
          <w:marTop w:val="60"/>
          <w:marBottom w:val="0"/>
          <w:divBdr>
            <w:top w:val="none" w:sz="0" w:space="0" w:color="auto"/>
            <w:left w:val="none" w:sz="0" w:space="0" w:color="auto"/>
            <w:bottom w:val="none" w:sz="0" w:space="0" w:color="auto"/>
            <w:right w:val="none" w:sz="0" w:space="0" w:color="auto"/>
          </w:divBdr>
          <w:divsChild>
            <w:div w:id="1562013524">
              <w:marLeft w:val="0"/>
              <w:marRight w:val="0"/>
              <w:marTop w:val="0"/>
              <w:marBottom w:val="0"/>
              <w:divBdr>
                <w:top w:val="none" w:sz="0" w:space="0" w:color="auto"/>
                <w:left w:val="none" w:sz="0" w:space="0" w:color="auto"/>
                <w:bottom w:val="none" w:sz="0" w:space="0" w:color="auto"/>
                <w:right w:val="none" w:sz="0" w:space="0" w:color="auto"/>
              </w:divBdr>
              <w:divsChild>
                <w:div w:id="855770505">
                  <w:marLeft w:val="0"/>
                  <w:marRight w:val="0"/>
                  <w:marTop w:val="0"/>
                  <w:marBottom w:val="0"/>
                  <w:divBdr>
                    <w:top w:val="none" w:sz="0" w:space="0" w:color="auto"/>
                    <w:left w:val="none" w:sz="0" w:space="0" w:color="auto"/>
                    <w:bottom w:val="none" w:sz="0" w:space="0" w:color="auto"/>
                    <w:right w:val="none" w:sz="0" w:space="0" w:color="auto"/>
                  </w:divBdr>
                  <w:divsChild>
                    <w:div w:id="16122777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46888615">
          <w:marLeft w:val="0"/>
          <w:marRight w:val="0"/>
          <w:marTop w:val="260"/>
          <w:marBottom w:val="0"/>
          <w:divBdr>
            <w:top w:val="none" w:sz="0" w:space="0" w:color="auto"/>
            <w:left w:val="none" w:sz="0" w:space="0" w:color="auto"/>
            <w:bottom w:val="none" w:sz="0" w:space="0" w:color="auto"/>
            <w:right w:val="none" w:sz="0" w:space="0" w:color="auto"/>
          </w:divBdr>
          <w:divsChild>
            <w:div w:id="663556275">
              <w:marLeft w:val="0"/>
              <w:marRight w:val="0"/>
              <w:marTop w:val="0"/>
              <w:marBottom w:val="0"/>
              <w:divBdr>
                <w:top w:val="none" w:sz="0" w:space="0" w:color="auto"/>
                <w:left w:val="none" w:sz="0" w:space="0" w:color="auto"/>
                <w:bottom w:val="none" w:sz="0" w:space="0" w:color="auto"/>
                <w:right w:val="none" w:sz="0" w:space="0" w:color="auto"/>
              </w:divBdr>
              <w:divsChild>
                <w:div w:id="865098509">
                  <w:marLeft w:val="0"/>
                  <w:marRight w:val="0"/>
                  <w:marTop w:val="0"/>
                  <w:marBottom w:val="0"/>
                  <w:divBdr>
                    <w:top w:val="none" w:sz="0" w:space="0" w:color="auto"/>
                    <w:left w:val="none" w:sz="0" w:space="0" w:color="auto"/>
                    <w:bottom w:val="none" w:sz="0" w:space="0" w:color="auto"/>
                    <w:right w:val="none" w:sz="0" w:space="0" w:color="auto"/>
                  </w:divBdr>
                  <w:divsChild>
                    <w:div w:id="15937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9648">
          <w:marLeft w:val="0"/>
          <w:marRight w:val="0"/>
          <w:marTop w:val="60"/>
          <w:marBottom w:val="0"/>
          <w:divBdr>
            <w:top w:val="none" w:sz="0" w:space="0" w:color="auto"/>
            <w:left w:val="none" w:sz="0" w:space="0" w:color="auto"/>
            <w:bottom w:val="none" w:sz="0" w:space="0" w:color="auto"/>
            <w:right w:val="none" w:sz="0" w:space="0" w:color="auto"/>
          </w:divBdr>
          <w:divsChild>
            <w:div w:id="1347712053">
              <w:marLeft w:val="0"/>
              <w:marRight w:val="0"/>
              <w:marTop w:val="0"/>
              <w:marBottom w:val="0"/>
              <w:divBdr>
                <w:top w:val="none" w:sz="0" w:space="0" w:color="auto"/>
                <w:left w:val="none" w:sz="0" w:space="0" w:color="auto"/>
                <w:bottom w:val="none" w:sz="0" w:space="0" w:color="auto"/>
                <w:right w:val="none" w:sz="0" w:space="0" w:color="auto"/>
              </w:divBdr>
              <w:divsChild>
                <w:div w:id="1515265435">
                  <w:marLeft w:val="0"/>
                  <w:marRight w:val="0"/>
                  <w:marTop w:val="0"/>
                  <w:marBottom w:val="0"/>
                  <w:divBdr>
                    <w:top w:val="none" w:sz="0" w:space="0" w:color="auto"/>
                    <w:left w:val="none" w:sz="0" w:space="0" w:color="auto"/>
                    <w:bottom w:val="none" w:sz="0" w:space="0" w:color="auto"/>
                    <w:right w:val="none" w:sz="0" w:space="0" w:color="auto"/>
                  </w:divBdr>
                  <w:divsChild>
                    <w:div w:id="7507332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90047819">
          <w:marLeft w:val="0"/>
          <w:marRight w:val="0"/>
          <w:marTop w:val="260"/>
          <w:marBottom w:val="0"/>
          <w:divBdr>
            <w:top w:val="none" w:sz="0" w:space="0" w:color="auto"/>
            <w:left w:val="none" w:sz="0" w:space="0" w:color="auto"/>
            <w:bottom w:val="none" w:sz="0" w:space="0" w:color="auto"/>
            <w:right w:val="none" w:sz="0" w:space="0" w:color="auto"/>
          </w:divBdr>
          <w:divsChild>
            <w:div w:id="1398431708">
              <w:marLeft w:val="0"/>
              <w:marRight w:val="0"/>
              <w:marTop w:val="0"/>
              <w:marBottom w:val="0"/>
              <w:divBdr>
                <w:top w:val="none" w:sz="0" w:space="0" w:color="auto"/>
                <w:left w:val="none" w:sz="0" w:space="0" w:color="auto"/>
                <w:bottom w:val="none" w:sz="0" w:space="0" w:color="auto"/>
                <w:right w:val="none" w:sz="0" w:space="0" w:color="auto"/>
              </w:divBdr>
              <w:divsChild>
                <w:div w:id="563221748">
                  <w:marLeft w:val="0"/>
                  <w:marRight w:val="0"/>
                  <w:marTop w:val="0"/>
                  <w:marBottom w:val="0"/>
                  <w:divBdr>
                    <w:top w:val="none" w:sz="0" w:space="0" w:color="auto"/>
                    <w:left w:val="none" w:sz="0" w:space="0" w:color="auto"/>
                    <w:bottom w:val="none" w:sz="0" w:space="0" w:color="auto"/>
                    <w:right w:val="none" w:sz="0" w:space="0" w:color="auto"/>
                  </w:divBdr>
                  <w:divsChild>
                    <w:div w:id="1370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1850">
          <w:marLeft w:val="0"/>
          <w:marRight w:val="0"/>
          <w:marTop w:val="60"/>
          <w:marBottom w:val="0"/>
          <w:divBdr>
            <w:top w:val="none" w:sz="0" w:space="0" w:color="auto"/>
            <w:left w:val="none" w:sz="0" w:space="0" w:color="auto"/>
            <w:bottom w:val="none" w:sz="0" w:space="0" w:color="auto"/>
            <w:right w:val="none" w:sz="0" w:space="0" w:color="auto"/>
          </w:divBdr>
          <w:divsChild>
            <w:div w:id="1671523664">
              <w:marLeft w:val="0"/>
              <w:marRight w:val="0"/>
              <w:marTop w:val="0"/>
              <w:marBottom w:val="0"/>
              <w:divBdr>
                <w:top w:val="none" w:sz="0" w:space="0" w:color="auto"/>
                <w:left w:val="none" w:sz="0" w:space="0" w:color="auto"/>
                <w:bottom w:val="none" w:sz="0" w:space="0" w:color="auto"/>
                <w:right w:val="none" w:sz="0" w:space="0" w:color="auto"/>
              </w:divBdr>
              <w:divsChild>
                <w:div w:id="2128355606">
                  <w:marLeft w:val="0"/>
                  <w:marRight w:val="0"/>
                  <w:marTop w:val="0"/>
                  <w:marBottom w:val="0"/>
                  <w:divBdr>
                    <w:top w:val="none" w:sz="0" w:space="0" w:color="auto"/>
                    <w:left w:val="none" w:sz="0" w:space="0" w:color="auto"/>
                    <w:bottom w:val="none" w:sz="0" w:space="0" w:color="auto"/>
                    <w:right w:val="none" w:sz="0" w:space="0" w:color="auto"/>
                  </w:divBdr>
                  <w:divsChild>
                    <w:div w:id="17324592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0105959">
          <w:marLeft w:val="0"/>
          <w:marRight w:val="0"/>
          <w:marTop w:val="260"/>
          <w:marBottom w:val="0"/>
          <w:divBdr>
            <w:top w:val="none" w:sz="0" w:space="0" w:color="auto"/>
            <w:left w:val="none" w:sz="0" w:space="0" w:color="auto"/>
            <w:bottom w:val="none" w:sz="0" w:space="0" w:color="auto"/>
            <w:right w:val="none" w:sz="0" w:space="0" w:color="auto"/>
          </w:divBdr>
          <w:divsChild>
            <w:div w:id="1427075467">
              <w:marLeft w:val="0"/>
              <w:marRight w:val="0"/>
              <w:marTop w:val="0"/>
              <w:marBottom w:val="0"/>
              <w:divBdr>
                <w:top w:val="none" w:sz="0" w:space="0" w:color="auto"/>
                <w:left w:val="none" w:sz="0" w:space="0" w:color="auto"/>
                <w:bottom w:val="none" w:sz="0" w:space="0" w:color="auto"/>
                <w:right w:val="none" w:sz="0" w:space="0" w:color="auto"/>
              </w:divBdr>
              <w:divsChild>
                <w:div w:id="735594750">
                  <w:marLeft w:val="0"/>
                  <w:marRight w:val="0"/>
                  <w:marTop w:val="0"/>
                  <w:marBottom w:val="0"/>
                  <w:divBdr>
                    <w:top w:val="none" w:sz="0" w:space="0" w:color="auto"/>
                    <w:left w:val="none" w:sz="0" w:space="0" w:color="auto"/>
                    <w:bottom w:val="none" w:sz="0" w:space="0" w:color="auto"/>
                    <w:right w:val="none" w:sz="0" w:space="0" w:color="auto"/>
                  </w:divBdr>
                  <w:divsChild>
                    <w:div w:id="10391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6694">
          <w:marLeft w:val="0"/>
          <w:marRight w:val="0"/>
          <w:marTop w:val="60"/>
          <w:marBottom w:val="0"/>
          <w:divBdr>
            <w:top w:val="none" w:sz="0" w:space="0" w:color="auto"/>
            <w:left w:val="none" w:sz="0" w:space="0" w:color="auto"/>
            <w:bottom w:val="none" w:sz="0" w:space="0" w:color="auto"/>
            <w:right w:val="none" w:sz="0" w:space="0" w:color="auto"/>
          </w:divBdr>
          <w:divsChild>
            <w:div w:id="1717317704">
              <w:marLeft w:val="0"/>
              <w:marRight w:val="0"/>
              <w:marTop w:val="0"/>
              <w:marBottom w:val="0"/>
              <w:divBdr>
                <w:top w:val="none" w:sz="0" w:space="0" w:color="auto"/>
                <w:left w:val="none" w:sz="0" w:space="0" w:color="auto"/>
                <w:bottom w:val="none" w:sz="0" w:space="0" w:color="auto"/>
                <w:right w:val="none" w:sz="0" w:space="0" w:color="auto"/>
              </w:divBdr>
              <w:divsChild>
                <w:div w:id="1590037834">
                  <w:marLeft w:val="0"/>
                  <w:marRight w:val="0"/>
                  <w:marTop w:val="0"/>
                  <w:marBottom w:val="0"/>
                  <w:divBdr>
                    <w:top w:val="none" w:sz="0" w:space="0" w:color="auto"/>
                    <w:left w:val="none" w:sz="0" w:space="0" w:color="auto"/>
                    <w:bottom w:val="none" w:sz="0" w:space="0" w:color="auto"/>
                    <w:right w:val="none" w:sz="0" w:space="0" w:color="auto"/>
                  </w:divBdr>
                  <w:divsChild>
                    <w:div w:id="4832054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03164557">
          <w:marLeft w:val="0"/>
          <w:marRight w:val="0"/>
          <w:marTop w:val="260"/>
          <w:marBottom w:val="0"/>
          <w:divBdr>
            <w:top w:val="none" w:sz="0" w:space="0" w:color="auto"/>
            <w:left w:val="none" w:sz="0" w:space="0" w:color="auto"/>
            <w:bottom w:val="none" w:sz="0" w:space="0" w:color="auto"/>
            <w:right w:val="none" w:sz="0" w:space="0" w:color="auto"/>
          </w:divBdr>
          <w:divsChild>
            <w:div w:id="1928806294">
              <w:marLeft w:val="0"/>
              <w:marRight w:val="0"/>
              <w:marTop w:val="0"/>
              <w:marBottom w:val="0"/>
              <w:divBdr>
                <w:top w:val="none" w:sz="0" w:space="0" w:color="auto"/>
                <w:left w:val="none" w:sz="0" w:space="0" w:color="auto"/>
                <w:bottom w:val="none" w:sz="0" w:space="0" w:color="auto"/>
                <w:right w:val="none" w:sz="0" w:space="0" w:color="auto"/>
              </w:divBdr>
              <w:divsChild>
                <w:div w:id="992102334">
                  <w:marLeft w:val="0"/>
                  <w:marRight w:val="0"/>
                  <w:marTop w:val="0"/>
                  <w:marBottom w:val="0"/>
                  <w:divBdr>
                    <w:top w:val="none" w:sz="0" w:space="0" w:color="auto"/>
                    <w:left w:val="none" w:sz="0" w:space="0" w:color="auto"/>
                    <w:bottom w:val="none" w:sz="0" w:space="0" w:color="auto"/>
                    <w:right w:val="none" w:sz="0" w:space="0" w:color="auto"/>
                  </w:divBdr>
                  <w:divsChild>
                    <w:div w:id="15040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8789">
          <w:marLeft w:val="0"/>
          <w:marRight w:val="0"/>
          <w:marTop w:val="60"/>
          <w:marBottom w:val="0"/>
          <w:divBdr>
            <w:top w:val="none" w:sz="0" w:space="0" w:color="auto"/>
            <w:left w:val="none" w:sz="0" w:space="0" w:color="auto"/>
            <w:bottom w:val="none" w:sz="0" w:space="0" w:color="auto"/>
            <w:right w:val="none" w:sz="0" w:space="0" w:color="auto"/>
          </w:divBdr>
          <w:divsChild>
            <w:div w:id="1009910730">
              <w:marLeft w:val="0"/>
              <w:marRight w:val="0"/>
              <w:marTop w:val="0"/>
              <w:marBottom w:val="0"/>
              <w:divBdr>
                <w:top w:val="none" w:sz="0" w:space="0" w:color="auto"/>
                <w:left w:val="none" w:sz="0" w:space="0" w:color="auto"/>
                <w:bottom w:val="none" w:sz="0" w:space="0" w:color="auto"/>
                <w:right w:val="none" w:sz="0" w:space="0" w:color="auto"/>
              </w:divBdr>
              <w:divsChild>
                <w:div w:id="653490416">
                  <w:marLeft w:val="0"/>
                  <w:marRight w:val="0"/>
                  <w:marTop w:val="0"/>
                  <w:marBottom w:val="0"/>
                  <w:divBdr>
                    <w:top w:val="none" w:sz="0" w:space="0" w:color="auto"/>
                    <w:left w:val="none" w:sz="0" w:space="0" w:color="auto"/>
                    <w:bottom w:val="none" w:sz="0" w:space="0" w:color="auto"/>
                    <w:right w:val="none" w:sz="0" w:space="0" w:color="auto"/>
                  </w:divBdr>
                  <w:divsChild>
                    <w:div w:id="1282149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49020337">
          <w:marLeft w:val="0"/>
          <w:marRight w:val="0"/>
          <w:marTop w:val="260"/>
          <w:marBottom w:val="0"/>
          <w:divBdr>
            <w:top w:val="none" w:sz="0" w:space="0" w:color="auto"/>
            <w:left w:val="none" w:sz="0" w:space="0" w:color="auto"/>
            <w:bottom w:val="none" w:sz="0" w:space="0" w:color="auto"/>
            <w:right w:val="none" w:sz="0" w:space="0" w:color="auto"/>
          </w:divBdr>
          <w:divsChild>
            <w:div w:id="31536504">
              <w:marLeft w:val="0"/>
              <w:marRight w:val="0"/>
              <w:marTop w:val="0"/>
              <w:marBottom w:val="0"/>
              <w:divBdr>
                <w:top w:val="none" w:sz="0" w:space="0" w:color="auto"/>
                <w:left w:val="none" w:sz="0" w:space="0" w:color="auto"/>
                <w:bottom w:val="none" w:sz="0" w:space="0" w:color="auto"/>
                <w:right w:val="none" w:sz="0" w:space="0" w:color="auto"/>
              </w:divBdr>
              <w:divsChild>
                <w:div w:id="1562398986">
                  <w:marLeft w:val="0"/>
                  <w:marRight w:val="0"/>
                  <w:marTop w:val="0"/>
                  <w:marBottom w:val="0"/>
                  <w:divBdr>
                    <w:top w:val="none" w:sz="0" w:space="0" w:color="auto"/>
                    <w:left w:val="none" w:sz="0" w:space="0" w:color="auto"/>
                    <w:bottom w:val="none" w:sz="0" w:space="0" w:color="auto"/>
                    <w:right w:val="none" w:sz="0" w:space="0" w:color="auto"/>
                  </w:divBdr>
                  <w:divsChild>
                    <w:div w:id="9139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4236">
          <w:marLeft w:val="0"/>
          <w:marRight w:val="0"/>
          <w:marTop w:val="60"/>
          <w:marBottom w:val="0"/>
          <w:divBdr>
            <w:top w:val="none" w:sz="0" w:space="0" w:color="auto"/>
            <w:left w:val="none" w:sz="0" w:space="0" w:color="auto"/>
            <w:bottom w:val="none" w:sz="0" w:space="0" w:color="auto"/>
            <w:right w:val="none" w:sz="0" w:space="0" w:color="auto"/>
          </w:divBdr>
          <w:divsChild>
            <w:div w:id="348681464">
              <w:marLeft w:val="0"/>
              <w:marRight w:val="0"/>
              <w:marTop w:val="0"/>
              <w:marBottom w:val="0"/>
              <w:divBdr>
                <w:top w:val="none" w:sz="0" w:space="0" w:color="auto"/>
                <w:left w:val="none" w:sz="0" w:space="0" w:color="auto"/>
                <w:bottom w:val="none" w:sz="0" w:space="0" w:color="auto"/>
                <w:right w:val="none" w:sz="0" w:space="0" w:color="auto"/>
              </w:divBdr>
              <w:divsChild>
                <w:div w:id="1631663168">
                  <w:marLeft w:val="0"/>
                  <w:marRight w:val="0"/>
                  <w:marTop w:val="0"/>
                  <w:marBottom w:val="0"/>
                  <w:divBdr>
                    <w:top w:val="none" w:sz="0" w:space="0" w:color="auto"/>
                    <w:left w:val="none" w:sz="0" w:space="0" w:color="auto"/>
                    <w:bottom w:val="none" w:sz="0" w:space="0" w:color="auto"/>
                    <w:right w:val="none" w:sz="0" w:space="0" w:color="auto"/>
                  </w:divBdr>
                  <w:divsChild>
                    <w:div w:id="8915045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52001303">
          <w:marLeft w:val="0"/>
          <w:marRight w:val="0"/>
          <w:marTop w:val="260"/>
          <w:marBottom w:val="0"/>
          <w:divBdr>
            <w:top w:val="none" w:sz="0" w:space="0" w:color="auto"/>
            <w:left w:val="none" w:sz="0" w:space="0" w:color="auto"/>
            <w:bottom w:val="none" w:sz="0" w:space="0" w:color="auto"/>
            <w:right w:val="none" w:sz="0" w:space="0" w:color="auto"/>
          </w:divBdr>
          <w:divsChild>
            <w:div w:id="1211460098">
              <w:marLeft w:val="0"/>
              <w:marRight w:val="0"/>
              <w:marTop w:val="0"/>
              <w:marBottom w:val="0"/>
              <w:divBdr>
                <w:top w:val="none" w:sz="0" w:space="0" w:color="auto"/>
                <w:left w:val="none" w:sz="0" w:space="0" w:color="auto"/>
                <w:bottom w:val="none" w:sz="0" w:space="0" w:color="auto"/>
                <w:right w:val="none" w:sz="0" w:space="0" w:color="auto"/>
              </w:divBdr>
              <w:divsChild>
                <w:div w:id="900141402">
                  <w:marLeft w:val="0"/>
                  <w:marRight w:val="0"/>
                  <w:marTop w:val="0"/>
                  <w:marBottom w:val="0"/>
                  <w:divBdr>
                    <w:top w:val="none" w:sz="0" w:space="0" w:color="auto"/>
                    <w:left w:val="none" w:sz="0" w:space="0" w:color="auto"/>
                    <w:bottom w:val="none" w:sz="0" w:space="0" w:color="auto"/>
                    <w:right w:val="none" w:sz="0" w:space="0" w:color="auto"/>
                  </w:divBdr>
                  <w:divsChild>
                    <w:div w:id="468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9006">
          <w:marLeft w:val="0"/>
          <w:marRight w:val="0"/>
          <w:marTop w:val="60"/>
          <w:marBottom w:val="0"/>
          <w:divBdr>
            <w:top w:val="none" w:sz="0" w:space="0" w:color="auto"/>
            <w:left w:val="none" w:sz="0" w:space="0" w:color="auto"/>
            <w:bottom w:val="none" w:sz="0" w:space="0" w:color="auto"/>
            <w:right w:val="none" w:sz="0" w:space="0" w:color="auto"/>
          </w:divBdr>
          <w:divsChild>
            <w:div w:id="1507551163">
              <w:marLeft w:val="0"/>
              <w:marRight w:val="0"/>
              <w:marTop w:val="0"/>
              <w:marBottom w:val="0"/>
              <w:divBdr>
                <w:top w:val="none" w:sz="0" w:space="0" w:color="auto"/>
                <w:left w:val="none" w:sz="0" w:space="0" w:color="auto"/>
                <w:bottom w:val="none" w:sz="0" w:space="0" w:color="auto"/>
                <w:right w:val="none" w:sz="0" w:space="0" w:color="auto"/>
              </w:divBdr>
              <w:divsChild>
                <w:div w:id="160197779">
                  <w:marLeft w:val="0"/>
                  <w:marRight w:val="0"/>
                  <w:marTop w:val="0"/>
                  <w:marBottom w:val="0"/>
                  <w:divBdr>
                    <w:top w:val="none" w:sz="0" w:space="0" w:color="auto"/>
                    <w:left w:val="none" w:sz="0" w:space="0" w:color="auto"/>
                    <w:bottom w:val="none" w:sz="0" w:space="0" w:color="auto"/>
                    <w:right w:val="none" w:sz="0" w:space="0" w:color="auto"/>
                  </w:divBdr>
                  <w:divsChild>
                    <w:div w:id="20038960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18734188">
          <w:marLeft w:val="0"/>
          <w:marRight w:val="0"/>
          <w:marTop w:val="260"/>
          <w:marBottom w:val="0"/>
          <w:divBdr>
            <w:top w:val="none" w:sz="0" w:space="0" w:color="auto"/>
            <w:left w:val="none" w:sz="0" w:space="0" w:color="auto"/>
            <w:bottom w:val="none" w:sz="0" w:space="0" w:color="auto"/>
            <w:right w:val="none" w:sz="0" w:space="0" w:color="auto"/>
          </w:divBdr>
          <w:divsChild>
            <w:div w:id="2018071680">
              <w:marLeft w:val="0"/>
              <w:marRight w:val="0"/>
              <w:marTop w:val="0"/>
              <w:marBottom w:val="0"/>
              <w:divBdr>
                <w:top w:val="none" w:sz="0" w:space="0" w:color="auto"/>
                <w:left w:val="none" w:sz="0" w:space="0" w:color="auto"/>
                <w:bottom w:val="none" w:sz="0" w:space="0" w:color="auto"/>
                <w:right w:val="none" w:sz="0" w:space="0" w:color="auto"/>
              </w:divBdr>
              <w:divsChild>
                <w:div w:id="1206330454">
                  <w:marLeft w:val="0"/>
                  <w:marRight w:val="0"/>
                  <w:marTop w:val="0"/>
                  <w:marBottom w:val="0"/>
                  <w:divBdr>
                    <w:top w:val="none" w:sz="0" w:space="0" w:color="auto"/>
                    <w:left w:val="none" w:sz="0" w:space="0" w:color="auto"/>
                    <w:bottom w:val="none" w:sz="0" w:space="0" w:color="auto"/>
                    <w:right w:val="none" w:sz="0" w:space="0" w:color="auto"/>
                  </w:divBdr>
                  <w:divsChild>
                    <w:div w:id="12851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983">
          <w:marLeft w:val="0"/>
          <w:marRight w:val="0"/>
          <w:marTop w:val="60"/>
          <w:marBottom w:val="0"/>
          <w:divBdr>
            <w:top w:val="none" w:sz="0" w:space="0" w:color="auto"/>
            <w:left w:val="none" w:sz="0" w:space="0" w:color="auto"/>
            <w:bottom w:val="none" w:sz="0" w:space="0" w:color="auto"/>
            <w:right w:val="none" w:sz="0" w:space="0" w:color="auto"/>
          </w:divBdr>
          <w:divsChild>
            <w:div w:id="1252861146">
              <w:marLeft w:val="0"/>
              <w:marRight w:val="0"/>
              <w:marTop w:val="0"/>
              <w:marBottom w:val="0"/>
              <w:divBdr>
                <w:top w:val="none" w:sz="0" w:space="0" w:color="auto"/>
                <w:left w:val="none" w:sz="0" w:space="0" w:color="auto"/>
                <w:bottom w:val="none" w:sz="0" w:space="0" w:color="auto"/>
                <w:right w:val="none" w:sz="0" w:space="0" w:color="auto"/>
              </w:divBdr>
              <w:divsChild>
                <w:div w:id="737823034">
                  <w:marLeft w:val="0"/>
                  <w:marRight w:val="0"/>
                  <w:marTop w:val="0"/>
                  <w:marBottom w:val="0"/>
                  <w:divBdr>
                    <w:top w:val="none" w:sz="0" w:space="0" w:color="auto"/>
                    <w:left w:val="none" w:sz="0" w:space="0" w:color="auto"/>
                    <w:bottom w:val="none" w:sz="0" w:space="0" w:color="auto"/>
                    <w:right w:val="none" w:sz="0" w:space="0" w:color="auto"/>
                  </w:divBdr>
                  <w:divsChild>
                    <w:div w:id="1040712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36990762">
          <w:marLeft w:val="0"/>
          <w:marRight w:val="0"/>
          <w:marTop w:val="260"/>
          <w:marBottom w:val="0"/>
          <w:divBdr>
            <w:top w:val="none" w:sz="0" w:space="0" w:color="auto"/>
            <w:left w:val="none" w:sz="0" w:space="0" w:color="auto"/>
            <w:bottom w:val="none" w:sz="0" w:space="0" w:color="auto"/>
            <w:right w:val="none" w:sz="0" w:space="0" w:color="auto"/>
          </w:divBdr>
          <w:divsChild>
            <w:div w:id="2024043450">
              <w:marLeft w:val="0"/>
              <w:marRight w:val="0"/>
              <w:marTop w:val="0"/>
              <w:marBottom w:val="0"/>
              <w:divBdr>
                <w:top w:val="none" w:sz="0" w:space="0" w:color="auto"/>
                <w:left w:val="none" w:sz="0" w:space="0" w:color="auto"/>
                <w:bottom w:val="none" w:sz="0" w:space="0" w:color="auto"/>
                <w:right w:val="none" w:sz="0" w:space="0" w:color="auto"/>
              </w:divBdr>
              <w:divsChild>
                <w:div w:id="1361737269">
                  <w:marLeft w:val="0"/>
                  <w:marRight w:val="0"/>
                  <w:marTop w:val="0"/>
                  <w:marBottom w:val="0"/>
                  <w:divBdr>
                    <w:top w:val="none" w:sz="0" w:space="0" w:color="auto"/>
                    <w:left w:val="none" w:sz="0" w:space="0" w:color="auto"/>
                    <w:bottom w:val="none" w:sz="0" w:space="0" w:color="auto"/>
                    <w:right w:val="none" w:sz="0" w:space="0" w:color="auto"/>
                  </w:divBdr>
                  <w:divsChild>
                    <w:div w:id="14109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5150">
          <w:marLeft w:val="0"/>
          <w:marRight w:val="0"/>
          <w:marTop w:val="60"/>
          <w:marBottom w:val="0"/>
          <w:divBdr>
            <w:top w:val="none" w:sz="0" w:space="0" w:color="auto"/>
            <w:left w:val="none" w:sz="0" w:space="0" w:color="auto"/>
            <w:bottom w:val="none" w:sz="0" w:space="0" w:color="auto"/>
            <w:right w:val="none" w:sz="0" w:space="0" w:color="auto"/>
          </w:divBdr>
          <w:divsChild>
            <w:div w:id="1104305637">
              <w:marLeft w:val="0"/>
              <w:marRight w:val="0"/>
              <w:marTop w:val="0"/>
              <w:marBottom w:val="0"/>
              <w:divBdr>
                <w:top w:val="none" w:sz="0" w:space="0" w:color="auto"/>
                <w:left w:val="none" w:sz="0" w:space="0" w:color="auto"/>
                <w:bottom w:val="none" w:sz="0" w:space="0" w:color="auto"/>
                <w:right w:val="none" w:sz="0" w:space="0" w:color="auto"/>
              </w:divBdr>
              <w:divsChild>
                <w:div w:id="988943847">
                  <w:marLeft w:val="0"/>
                  <w:marRight w:val="0"/>
                  <w:marTop w:val="0"/>
                  <w:marBottom w:val="0"/>
                  <w:divBdr>
                    <w:top w:val="none" w:sz="0" w:space="0" w:color="auto"/>
                    <w:left w:val="none" w:sz="0" w:space="0" w:color="auto"/>
                    <w:bottom w:val="none" w:sz="0" w:space="0" w:color="auto"/>
                    <w:right w:val="none" w:sz="0" w:space="0" w:color="auto"/>
                  </w:divBdr>
                  <w:divsChild>
                    <w:div w:id="10062516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6100582">
          <w:marLeft w:val="0"/>
          <w:marRight w:val="0"/>
          <w:marTop w:val="260"/>
          <w:marBottom w:val="0"/>
          <w:divBdr>
            <w:top w:val="none" w:sz="0" w:space="0" w:color="auto"/>
            <w:left w:val="none" w:sz="0" w:space="0" w:color="auto"/>
            <w:bottom w:val="none" w:sz="0" w:space="0" w:color="auto"/>
            <w:right w:val="none" w:sz="0" w:space="0" w:color="auto"/>
          </w:divBdr>
          <w:divsChild>
            <w:div w:id="1276055071">
              <w:marLeft w:val="0"/>
              <w:marRight w:val="0"/>
              <w:marTop w:val="0"/>
              <w:marBottom w:val="0"/>
              <w:divBdr>
                <w:top w:val="none" w:sz="0" w:space="0" w:color="auto"/>
                <w:left w:val="none" w:sz="0" w:space="0" w:color="auto"/>
                <w:bottom w:val="none" w:sz="0" w:space="0" w:color="auto"/>
                <w:right w:val="none" w:sz="0" w:space="0" w:color="auto"/>
              </w:divBdr>
              <w:divsChild>
                <w:div w:id="1035236422">
                  <w:marLeft w:val="0"/>
                  <w:marRight w:val="0"/>
                  <w:marTop w:val="0"/>
                  <w:marBottom w:val="0"/>
                  <w:divBdr>
                    <w:top w:val="none" w:sz="0" w:space="0" w:color="auto"/>
                    <w:left w:val="none" w:sz="0" w:space="0" w:color="auto"/>
                    <w:bottom w:val="none" w:sz="0" w:space="0" w:color="auto"/>
                    <w:right w:val="none" w:sz="0" w:space="0" w:color="auto"/>
                  </w:divBdr>
                  <w:divsChild>
                    <w:div w:id="15665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6338">
          <w:marLeft w:val="0"/>
          <w:marRight w:val="0"/>
          <w:marTop w:val="60"/>
          <w:marBottom w:val="0"/>
          <w:divBdr>
            <w:top w:val="none" w:sz="0" w:space="0" w:color="auto"/>
            <w:left w:val="none" w:sz="0" w:space="0" w:color="auto"/>
            <w:bottom w:val="none" w:sz="0" w:space="0" w:color="auto"/>
            <w:right w:val="none" w:sz="0" w:space="0" w:color="auto"/>
          </w:divBdr>
          <w:divsChild>
            <w:div w:id="2093625659">
              <w:marLeft w:val="0"/>
              <w:marRight w:val="0"/>
              <w:marTop w:val="0"/>
              <w:marBottom w:val="0"/>
              <w:divBdr>
                <w:top w:val="none" w:sz="0" w:space="0" w:color="auto"/>
                <w:left w:val="none" w:sz="0" w:space="0" w:color="auto"/>
                <w:bottom w:val="none" w:sz="0" w:space="0" w:color="auto"/>
                <w:right w:val="none" w:sz="0" w:space="0" w:color="auto"/>
              </w:divBdr>
              <w:divsChild>
                <w:div w:id="288510057">
                  <w:marLeft w:val="0"/>
                  <w:marRight w:val="0"/>
                  <w:marTop w:val="0"/>
                  <w:marBottom w:val="0"/>
                  <w:divBdr>
                    <w:top w:val="none" w:sz="0" w:space="0" w:color="auto"/>
                    <w:left w:val="none" w:sz="0" w:space="0" w:color="auto"/>
                    <w:bottom w:val="none" w:sz="0" w:space="0" w:color="auto"/>
                    <w:right w:val="none" w:sz="0" w:space="0" w:color="auto"/>
                  </w:divBdr>
                  <w:divsChild>
                    <w:div w:id="1408528557">
                      <w:marLeft w:val="0"/>
                      <w:marRight w:val="0"/>
                      <w:marTop w:val="60"/>
                      <w:marBottom w:val="0"/>
                      <w:divBdr>
                        <w:top w:val="none" w:sz="0" w:space="0" w:color="auto"/>
                        <w:left w:val="none" w:sz="0" w:space="0" w:color="auto"/>
                        <w:bottom w:val="none" w:sz="0" w:space="0" w:color="auto"/>
                        <w:right w:val="none" w:sz="0" w:space="0" w:color="auto"/>
                      </w:divBdr>
                    </w:div>
                    <w:div w:id="732461879">
                      <w:marLeft w:val="240"/>
                      <w:marRight w:val="0"/>
                      <w:marTop w:val="0"/>
                      <w:marBottom w:val="0"/>
                      <w:divBdr>
                        <w:top w:val="none" w:sz="0" w:space="0" w:color="auto"/>
                        <w:left w:val="none" w:sz="0" w:space="0" w:color="auto"/>
                        <w:bottom w:val="none" w:sz="0" w:space="0" w:color="auto"/>
                        <w:right w:val="none" w:sz="0" w:space="0" w:color="auto"/>
                      </w:divBdr>
                      <w:divsChild>
                        <w:div w:id="1374501439">
                          <w:marLeft w:val="0"/>
                          <w:marRight w:val="0"/>
                          <w:marTop w:val="200"/>
                          <w:marBottom w:val="0"/>
                          <w:divBdr>
                            <w:top w:val="none" w:sz="0" w:space="0" w:color="auto"/>
                            <w:left w:val="none" w:sz="0" w:space="0" w:color="auto"/>
                            <w:bottom w:val="none" w:sz="0" w:space="0" w:color="auto"/>
                            <w:right w:val="none" w:sz="0" w:space="0" w:color="auto"/>
                          </w:divBdr>
                        </w:div>
                      </w:divsChild>
                    </w:div>
                    <w:div w:id="518276325">
                      <w:marLeft w:val="240"/>
                      <w:marRight w:val="0"/>
                      <w:marTop w:val="0"/>
                      <w:marBottom w:val="0"/>
                      <w:divBdr>
                        <w:top w:val="none" w:sz="0" w:space="0" w:color="auto"/>
                        <w:left w:val="none" w:sz="0" w:space="0" w:color="auto"/>
                        <w:bottom w:val="none" w:sz="0" w:space="0" w:color="auto"/>
                        <w:right w:val="none" w:sz="0" w:space="0" w:color="auto"/>
                      </w:divBdr>
                      <w:divsChild>
                        <w:div w:id="5443673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59738959">
          <w:marLeft w:val="0"/>
          <w:marRight w:val="0"/>
          <w:marTop w:val="260"/>
          <w:marBottom w:val="0"/>
          <w:divBdr>
            <w:top w:val="none" w:sz="0" w:space="0" w:color="auto"/>
            <w:left w:val="none" w:sz="0" w:space="0" w:color="auto"/>
            <w:bottom w:val="none" w:sz="0" w:space="0" w:color="auto"/>
            <w:right w:val="none" w:sz="0" w:space="0" w:color="auto"/>
          </w:divBdr>
          <w:divsChild>
            <w:div w:id="660893990">
              <w:marLeft w:val="0"/>
              <w:marRight w:val="0"/>
              <w:marTop w:val="0"/>
              <w:marBottom w:val="0"/>
              <w:divBdr>
                <w:top w:val="none" w:sz="0" w:space="0" w:color="auto"/>
                <w:left w:val="none" w:sz="0" w:space="0" w:color="auto"/>
                <w:bottom w:val="none" w:sz="0" w:space="0" w:color="auto"/>
                <w:right w:val="none" w:sz="0" w:space="0" w:color="auto"/>
              </w:divBdr>
              <w:divsChild>
                <w:div w:id="1554196761">
                  <w:marLeft w:val="0"/>
                  <w:marRight w:val="0"/>
                  <w:marTop w:val="0"/>
                  <w:marBottom w:val="0"/>
                  <w:divBdr>
                    <w:top w:val="none" w:sz="0" w:space="0" w:color="auto"/>
                    <w:left w:val="none" w:sz="0" w:space="0" w:color="auto"/>
                    <w:bottom w:val="none" w:sz="0" w:space="0" w:color="auto"/>
                    <w:right w:val="none" w:sz="0" w:space="0" w:color="auto"/>
                  </w:divBdr>
                  <w:divsChild>
                    <w:div w:id="20917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1864">
          <w:marLeft w:val="0"/>
          <w:marRight w:val="0"/>
          <w:marTop w:val="60"/>
          <w:marBottom w:val="0"/>
          <w:divBdr>
            <w:top w:val="none" w:sz="0" w:space="0" w:color="auto"/>
            <w:left w:val="none" w:sz="0" w:space="0" w:color="auto"/>
            <w:bottom w:val="none" w:sz="0" w:space="0" w:color="auto"/>
            <w:right w:val="none" w:sz="0" w:space="0" w:color="auto"/>
          </w:divBdr>
          <w:divsChild>
            <w:div w:id="121920670">
              <w:marLeft w:val="0"/>
              <w:marRight w:val="0"/>
              <w:marTop w:val="0"/>
              <w:marBottom w:val="0"/>
              <w:divBdr>
                <w:top w:val="none" w:sz="0" w:space="0" w:color="auto"/>
                <w:left w:val="none" w:sz="0" w:space="0" w:color="auto"/>
                <w:bottom w:val="none" w:sz="0" w:space="0" w:color="auto"/>
                <w:right w:val="none" w:sz="0" w:space="0" w:color="auto"/>
              </w:divBdr>
              <w:divsChild>
                <w:div w:id="602152388">
                  <w:marLeft w:val="0"/>
                  <w:marRight w:val="0"/>
                  <w:marTop w:val="0"/>
                  <w:marBottom w:val="0"/>
                  <w:divBdr>
                    <w:top w:val="none" w:sz="0" w:space="0" w:color="auto"/>
                    <w:left w:val="none" w:sz="0" w:space="0" w:color="auto"/>
                    <w:bottom w:val="none" w:sz="0" w:space="0" w:color="auto"/>
                    <w:right w:val="none" w:sz="0" w:space="0" w:color="auto"/>
                  </w:divBdr>
                  <w:divsChild>
                    <w:div w:id="7986883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09289011">
          <w:marLeft w:val="0"/>
          <w:marRight w:val="0"/>
          <w:marTop w:val="260"/>
          <w:marBottom w:val="0"/>
          <w:divBdr>
            <w:top w:val="none" w:sz="0" w:space="0" w:color="auto"/>
            <w:left w:val="none" w:sz="0" w:space="0" w:color="auto"/>
            <w:bottom w:val="none" w:sz="0" w:space="0" w:color="auto"/>
            <w:right w:val="none" w:sz="0" w:space="0" w:color="auto"/>
          </w:divBdr>
          <w:divsChild>
            <w:div w:id="2091610691">
              <w:marLeft w:val="0"/>
              <w:marRight w:val="0"/>
              <w:marTop w:val="0"/>
              <w:marBottom w:val="0"/>
              <w:divBdr>
                <w:top w:val="none" w:sz="0" w:space="0" w:color="auto"/>
                <w:left w:val="none" w:sz="0" w:space="0" w:color="auto"/>
                <w:bottom w:val="none" w:sz="0" w:space="0" w:color="auto"/>
                <w:right w:val="none" w:sz="0" w:space="0" w:color="auto"/>
              </w:divBdr>
              <w:divsChild>
                <w:div w:id="727263788">
                  <w:marLeft w:val="0"/>
                  <w:marRight w:val="0"/>
                  <w:marTop w:val="0"/>
                  <w:marBottom w:val="0"/>
                  <w:divBdr>
                    <w:top w:val="none" w:sz="0" w:space="0" w:color="auto"/>
                    <w:left w:val="none" w:sz="0" w:space="0" w:color="auto"/>
                    <w:bottom w:val="none" w:sz="0" w:space="0" w:color="auto"/>
                    <w:right w:val="none" w:sz="0" w:space="0" w:color="auto"/>
                  </w:divBdr>
                  <w:divsChild>
                    <w:div w:id="3977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5823">
          <w:marLeft w:val="0"/>
          <w:marRight w:val="0"/>
          <w:marTop w:val="60"/>
          <w:marBottom w:val="0"/>
          <w:divBdr>
            <w:top w:val="none" w:sz="0" w:space="0" w:color="auto"/>
            <w:left w:val="none" w:sz="0" w:space="0" w:color="auto"/>
            <w:bottom w:val="none" w:sz="0" w:space="0" w:color="auto"/>
            <w:right w:val="none" w:sz="0" w:space="0" w:color="auto"/>
          </w:divBdr>
          <w:divsChild>
            <w:div w:id="2131630423">
              <w:marLeft w:val="0"/>
              <w:marRight w:val="0"/>
              <w:marTop w:val="0"/>
              <w:marBottom w:val="0"/>
              <w:divBdr>
                <w:top w:val="none" w:sz="0" w:space="0" w:color="auto"/>
                <w:left w:val="none" w:sz="0" w:space="0" w:color="auto"/>
                <w:bottom w:val="none" w:sz="0" w:space="0" w:color="auto"/>
                <w:right w:val="none" w:sz="0" w:space="0" w:color="auto"/>
              </w:divBdr>
              <w:divsChild>
                <w:div w:id="1344094312">
                  <w:marLeft w:val="0"/>
                  <w:marRight w:val="0"/>
                  <w:marTop w:val="0"/>
                  <w:marBottom w:val="0"/>
                  <w:divBdr>
                    <w:top w:val="none" w:sz="0" w:space="0" w:color="auto"/>
                    <w:left w:val="none" w:sz="0" w:space="0" w:color="auto"/>
                    <w:bottom w:val="none" w:sz="0" w:space="0" w:color="auto"/>
                    <w:right w:val="none" w:sz="0" w:space="0" w:color="auto"/>
                  </w:divBdr>
                  <w:divsChild>
                    <w:div w:id="81672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13900231">
          <w:marLeft w:val="0"/>
          <w:marRight w:val="0"/>
          <w:marTop w:val="260"/>
          <w:marBottom w:val="0"/>
          <w:divBdr>
            <w:top w:val="none" w:sz="0" w:space="0" w:color="auto"/>
            <w:left w:val="none" w:sz="0" w:space="0" w:color="auto"/>
            <w:bottom w:val="none" w:sz="0" w:space="0" w:color="auto"/>
            <w:right w:val="none" w:sz="0" w:space="0" w:color="auto"/>
          </w:divBdr>
          <w:divsChild>
            <w:div w:id="114518735">
              <w:marLeft w:val="0"/>
              <w:marRight w:val="0"/>
              <w:marTop w:val="0"/>
              <w:marBottom w:val="0"/>
              <w:divBdr>
                <w:top w:val="none" w:sz="0" w:space="0" w:color="auto"/>
                <w:left w:val="none" w:sz="0" w:space="0" w:color="auto"/>
                <w:bottom w:val="none" w:sz="0" w:space="0" w:color="auto"/>
                <w:right w:val="none" w:sz="0" w:space="0" w:color="auto"/>
              </w:divBdr>
              <w:divsChild>
                <w:div w:id="1039092151">
                  <w:marLeft w:val="0"/>
                  <w:marRight w:val="0"/>
                  <w:marTop w:val="0"/>
                  <w:marBottom w:val="0"/>
                  <w:divBdr>
                    <w:top w:val="none" w:sz="0" w:space="0" w:color="auto"/>
                    <w:left w:val="none" w:sz="0" w:space="0" w:color="auto"/>
                    <w:bottom w:val="none" w:sz="0" w:space="0" w:color="auto"/>
                    <w:right w:val="none" w:sz="0" w:space="0" w:color="auto"/>
                  </w:divBdr>
                  <w:divsChild>
                    <w:div w:id="6459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18563">
          <w:marLeft w:val="0"/>
          <w:marRight w:val="0"/>
          <w:marTop w:val="60"/>
          <w:marBottom w:val="0"/>
          <w:divBdr>
            <w:top w:val="none" w:sz="0" w:space="0" w:color="auto"/>
            <w:left w:val="none" w:sz="0" w:space="0" w:color="auto"/>
            <w:bottom w:val="none" w:sz="0" w:space="0" w:color="auto"/>
            <w:right w:val="none" w:sz="0" w:space="0" w:color="auto"/>
          </w:divBdr>
          <w:divsChild>
            <w:div w:id="642200957">
              <w:marLeft w:val="0"/>
              <w:marRight w:val="0"/>
              <w:marTop w:val="0"/>
              <w:marBottom w:val="0"/>
              <w:divBdr>
                <w:top w:val="none" w:sz="0" w:space="0" w:color="auto"/>
                <w:left w:val="none" w:sz="0" w:space="0" w:color="auto"/>
                <w:bottom w:val="none" w:sz="0" w:space="0" w:color="auto"/>
                <w:right w:val="none" w:sz="0" w:space="0" w:color="auto"/>
              </w:divBdr>
              <w:divsChild>
                <w:div w:id="1802724610">
                  <w:marLeft w:val="0"/>
                  <w:marRight w:val="0"/>
                  <w:marTop w:val="0"/>
                  <w:marBottom w:val="0"/>
                  <w:divBdr>
                    <w:top w:val="none" w:sz="0" w:space="0" w:color="auto"/>
                    <w:left w:val="none" w:sz="0" w:space="0" w:color="auto"/>
                    <w:bottom w:val="none" w:sz="0" w:space="0" w:color="auto"/>
                    <w:right w:val="none" w:sz="0" w:space="0" w:color="auto"/>
                  </w:divBdr>
                  <w:divsChild>
                    <w:div w:id="3199618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55287696">
          <w:marLeft w:val="0"/>
          <w:marRight w:val="0"/>
          <w:marTop w:val="260"/>
          <w:marBottom w:val="0"/>
          <w:divBdr>
            <w:top w:val="none" w:sz="0" w:space="0" w:color="auto"/>
            <w:left w:val="none" w:sz="0" w:space="0" w:color="auto"/>
            <w:bottom w:val="none" w:sz="0" w:space="0" w:color="auto"/>
            <w:right w:val="none" w:sz="0" w:space="0" w:color="auto"/>
          </w:divBdr>
          <w:divsChild>
            <w:div w:id="518394968">
              <w:marLeft w:val="0"/>
              <w:marRight w:val="0"/>
              <w:marTop w:val="0"/>
              <w:marBottom w:val="0"/>
              <w:divBdr>
                <w:top w:val="none" w:sz="0" w:space="0" w:color="auto"/>
                <w:left w:val="none" w:sz="0" w:space="0" w:color="auto"/>
                <w:bottom w:val="none" w:sz="0" w:space="0" w:color="auto"/>
                <w:right w:val="none" w:sz="0" w:space="0" w:color="auto"/>
              </w:divBdr>
              <w:divsChild>
                <w:div w:id="2057466966">
                  <w:marLeft w:val="0"/>
                  <w:marRight w:val="0"/>
                  <w:marTop w:val="0"/>
                  <w:marBottom w:val="0"/>
                  <w:divBdr>
                    <w:top w:val="none" w:sz="0" w:space="0" w:color="auto"/>
                    <w:left w:val="none" w:sz="0" w:space="0" w:color="auto"/>
                    <w:bottom w:val="none" w:sz="0" w:space="0" w:color="auto"/>
                    <w:right w:val="none" w:sz="0" w:space="0" w:color="auto"/>
                  </w:divBdr>
                  <w:divsChild>
                    <w:div w:id="1497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3010">
          <w:marLeft w:val="0"/>
          <w:marRight w:val="0"/>
          <w:marTop w:val="60"/>
          <w:marBottom w:val="0"/>
          <w:divBdr>
            <w:top w:val="none" w:sz="0" w:space="0" w:color="auto"/>
            <w:left w:val="none" w:sz="0" w:space="0" w:color="auto"/>
            <w:bottom w:val="none" w:sz="0" w:space="0" w:color="auto"/>
            <w:right w:val="none" w:sz="0" w:space="0" w:color="auto"/>
          </w:divBdr>
          <w:divsChild>
            <w:div w:id="1911965258">
              <w:marLeft w:val="0"/>
              <w:marRight w:val="0"/>
              <w:marTop w:val="0"/>
              <w:marBottom w:val="0"/>
              <w:divBdr>
                <w:top w:val="none" w:sz="0" w:space="0" w:color="auto"/>
                <w:left w:val="none" w:sz="0" w:space="0" w:color="auto"/>
                <w:bottom w:val="none" w:sz="0" w:space="0" w:color="auto"/>
                <w:right w:val="none" w:sz="0" w:space="0" w:color="auto"/>
              </w:divBdr>
              <w:divsChild>
                <w:div w:id="307125487">
                  <w:marLeft w:val="0"/>
                  <w:marRight w:val="0"/>
                  <w:marTop w:val="0"/>
                  <w:marBottom w:val="0"/>
                  <w:divBdr>
                    <w:top w:val="none" w:sz="0" w:space="0" w:color="auto"/>
                    <w:left w:val="none" w:sz="0" w:space="0" w:color="auto"/>
                    <w:bottom w:val="none" w:sz="0" w:space="0" w:color="auto"/>
                    <w:right w:val="none" w:sz="0" w:space="0" w:color="auto"/>
                  </w:divBdr>
                  <w:divsChild>
                    <w:div w:id="19591430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02873612">
          <w:marLeft w:val="0"/>
          <w:marRight w:val="0"/>
          <w:marTop w:val="260"/>
          <w:marBottom w:val="0"/>
          <w:divBdr>
            <w:top w:val="none" w:sz="0" w:space="0" w:color="auto"/>
            <w:left w:val="none" w:sz="0" w:space="0" w:color="auto"/>
            <w:bottom w:val="none" w:sz="0" w:space="0" w:color="auto"/>
            <w:right w:val="none" w:sz="0" w:space="0" w:color="auto"/>
          </w:divBdr>
          <w:divsChild>
            <w:div w:id="1501694792">
              <w:marLeft w:val="0"/>
              <w:marRight w:val="0"/>
              <w:marTop w:val="0"/>
              <w:marBottom w:val="0"/>
              <w:divBdr>
                <w:top w:val="none" w:sz="0" w:space="0" w:color="auto"/>
                <w:left w:val="none" w:sz="0" w:space="0" w:color="auto"/>
                <w:bottom w:val="none" w:sz="0" w:space="0" w:color="auto"/>
                <w:right w:val="none" w:sz="0" w:space="0" w:color="auto"/>
              </w:divBdr>
              <w:divsChild>
                <w:div w:id="2137063556">
                  <w:marLeft w:val="0"/>
                  <w:marRight w:val="0"/>
                  <w:marTop w:val="0"/>
                  <w:marBottom w:val="0"/>
                  <w:divBdr>
                    <w:top w:val="none" w:sz="0" w:space="0" w:color="auto"/>
                    <w:left w:val="none" w:sz="0" w:space="0" w:color="auto"/>
                    <w:bottom w:val="none" w:sz="0" w:space="0" w:color="auto"/>
                    <w:right w:val="none" w:sz="0" w:space="0" w:color="auto"/>
                  </w:divBdr>
                  <w:divsChild>
                    <w:div w:id="1594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989">
          <w:marLeft w:val="0"/>
          <w:marRight w:val="0"/>
          <w:marTop w:val="60"/>
          <w:marBottom w:val="0"/>
          <w:divBdr>
            <w:top w:val="none" w:sz="0" w:space="0" w:color="auto"/>
            <w:left w:val="none" w:sz="0" w:space="0" w:color="auto"/>
            <w:bottom w:val="none" w:sz="0" w:space="0" w:color="auto"/>
            <w:right w:val="none" w:sz="0" w:space="0" w:color="auto"/>
          </w:divBdr>
          <w:divsChild>
            <w:div w:id="1843202534">
              <w:marLeft w:val="0"/>
              <w:marRight w:val="0"/>
              <w:marTop w:val="0"/>
              <w:marBottom w:val="0"/>
              <w:divBdr>
                <w:top w:val="none" w:sz="0" w:space="0" w:color="auto"/>
                <w:left w:val="none" w:sz="0" w:space="0" w:color="auto"/>
                <w:bottom w:val="none" w:sz="0" w:space="0" w:color="auto"/>
                <w:right w:val="none" w:sz="0" w:space="0" w:color="auto"/>
              </w:divBdr>
              <w:divsChild>
                <w:div w:id="1661694119">
                  <w:marLeft w:val="0"/>
                  <w:marRight w:val="0"/>
                  <w:marTop w:val="0"/>
                  <w:marBottom w:val="0"/>
                  <w:divBdr>
                    <w:top w:val="none" w:sz="0" w:space="0" w:color="auto"/>
                    <w:left w:val="none" w:sz="0" w:space="0" w:color="auto"/>
                    <w:bottom w:val="none" w:sz="0" w:space="0" w:color="auto"/>
                    <w:right w:val="none" w:sz="0" w:space="0" w:color="auto"/>
                  </w:divBdr>
                  <w:divsChild>
                    <w:div w:id="119580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03698401">
          <w:marLeft w:val="0"/>
          <w:marRight w:val="0"/>
          <w:marTop w:val="260"/>
          <w:marBottom w:val="0"/>
          <w:divBdr>
            <w:top w:val="none" w:sz="0" w:space="0" w:color="auto"/>
            <w:left w:val="none" w:sz="0" w:space="0" w:color="auto"/>
            <w:bottom w:val="none" w:sz="0" w:space="0" w:color="auto"/>
            <w:right w:val="none" w:sz="0" w:space="0" w:color="auto"/>
          </w:divBdr>
          <w:divsChild>
            <w:div w:id="491720087">
              <w:marLeft w:val="0"/>
              <w:marRight w:val="0"/>
              <w:marTop w:val="0"/>
              <w:marBottom w:val="0"/>
              <w:divBdr>
                <w:top w:val="none" w:sz="0" w:space="0" w:color="auto"/>
                <w:left w:val="none" w:sz="0" w:space="0" w:color="auto"/>
                <w:bottom w:val="none" w:sz="0" w:space="0" w:color="auto"/>
                <w:right w:val="none" w:sz="0" w:space="0" w:color="auto"/>
              </w:divBdr>
              <w:divsChild>
                <w:div w:id="76556618">
                  <w:marLeft w:val="0"/>
                  <w:marRight w:val="0"/>
                  <w:marTop w:val="0"/>
                  <w:marBottom w:val="0"/>
                  <w:divBdr>
                    <w:top w:val="none" w:sz="0" w:space="0" w:color="auto"/>
                    <w:left w:val="none" w:sz="0" w:space="0" w:color="auto"/>
                    <w:bottom w:val="none" w:sz="0" w:space="0" w:color="auto"/>
                    <w:right w:val="none" w:sz="0" w:space="0" w:color="auto"/>
                  </w:divBdr>
                  <w:divsChild>
                    <w:div w:id="8965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2586">
          <w:marLeft w:val="0"/>
          <w:marRight w:val="0"/>
          <w:marTop w:val="60"/>
          <w:marBottom w:val="0"/>
          <w:divBdr>
            <w:top w:val="none" w:sz="0" w:space="0" w:color="auto"/>
            <w:left w:val="none" w:sz="0" w:space="0" w:color="auto"/>
            <w:bottom w:val="none" w:sz="0" w:space="0" w:color="auto"/>
            <w:right w:val="none" w:sz="0" w:space="0" w:color="auto"/>
          </w:divBdr>
          <w:divsChild>
            <w:div w:id="930621422">
              <w:marLeft w:val="0"/>
              <w:marRight w:val="0"/>
              <w:marTop w:val="0"/>
              <w:marBottom w:val="0"/>
              <w:divBdr>
                <w:top w:val="none" w:sz="0" w:space="0" w:color="auto"/>
                <w:left w:val="none" w:sz="0" w:space="0" w:color="auto"/>
                <w:bottom w:val="none" w:sz="0" w:space="0" w:color="auto"/>
                <w:right w:val="none" w:sz="0" w:space="0" w:color="auto"/>
              </w:divBdr>
              <w:divsChild>
                <w:div w:id="1018584545">
                  <w:marLeft w:val="0"/>
                  <w:marRight w:val="0"/>
                  <w:marTop w:val="0"/>
                  <w:marBottom w:val="0"/>
                  <w:divBdr>
                    <w:top w:val="none" w:sz="0" w:space="0" w:color="auto"/>
                    <w:left w:val="none" w:sz="0" w:space="0" w:color="auto"/>
                    <w:bottom w:val="none" w:sz="0" w:space="0" w:color="auto"/>
                    <w:right w:val="none" w:sz="0" w:space="0" w:color="auto"/>
                  </w:divBdr>
                  <w:divsChild>
                    <w:div w:id="19091502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257371">
          <w:marLeft w:val="0"/>
          <w:marRight w:val="0"/>
          <w:marTop w:val="260"/>
          <w:marBottom w:val="0"/>
          <w:divBdr>
            <w:top w:val="none" w:sz="0" w:space="0" w:color="auto"/>
            <w:left w:val="none" w:sz="0" w:space="0" w:color="auto"/>
            <w:bottom w:val="none" w:sz="0" w:space="0" w:color="auto"/>
            <w:right w:val="none" w:sz="0" w:space="0" w:color="auto"/>
          </w:divBdr>
          <w:divsChild>
            <w:div w:id="55785986">
              <w:marLeft w:val="0"/>
              <w:marRight w:val="0"/>
              <w:marTop w:val="0"/>
              <w:marBottom w:val="0"/>
              <w:divBdr>
                <w:top w:val="none" w:sz="0" w:space="0" w:color="auto"/>
                <w:left w:val="none" w:sz="0" w:space="0" w:color="auto"/>
                <w:bottom w:val="none" w:sz="0" w:space="0" w:color="auto"/>
                <w:right w:val="none" w:sz="0" w:space="0" w:color="auto"/>
              </w:divBdr>
              <w:divsChild>
                <w:div w:id="1809741355">
                  <w:marLeft w:val="0"/>
                  <w:marRight w:val="0"/>
                  <w:marTop w:val="0"/>
                  <w:marBottom w:val="0"/>
                  <w:divBdr>
                    <w:top w:val="none" w:sz="0" w:space="0" w:color="auto"/>
                    <w:left w:val="none" w:sz="0" w:space="0" w:color="auto"/>
                    <w:bottom w:val="none" w:sz="0" w:space="0" w:color="auto"/>
                    <w:right w:val="none" w:sz="0" w:space="0" w:color="auto"/>
                  </w:divBdr>
                  <w:divsChild>
                    <w:div w:id="12336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9875">
          <w:marLeft w:val="0"/>
          <w:marRight w:val="0"/>
          <w:marTop w:val="60"/>
          <w:marBottom w:val="0"/>
          <w:divBdr>
            <w:top w:val="none" w:sz="0" w:space="0" w:color="auto"/>
            <w:left w:val="none" w:sz="0" w:space="0" w:color="auto"/>
            <w:bottom w:val="none" w:sz="0" w:space="0" w:color="auto"/>
            <w:right w:val="none" w:sz="0" w:space="0" w:color="auto"/>
          </w:divBdr>
          <w:divsChild>
            <w:div w:id="231543533">
              <w:marLeft w:val="0"/>
              <w:marRight w:val="0"/>
              <w:marTop w:val="0"/>
              <w:marBottom w:val="0"/>
              <w:divBdr>
                <w:top w:val="none" w:sz="0" w:space="0" w:color="auto"/>
                <w:left w:val="none" w:sz="0" w:space="0" w:color="auto"/>
                <w:bottom w:val="none" w:sz="0" w:space="0" w:color="auto"/>
                <w:right w:val="none" w:sz="0" w:space="0" w:color="auto"/>
              </w:divBdr>
              <w:divsChild>
                <w:div w:id="497891245">
                  <w:marLeft w:val="0"/>
                  <w:marRight w:val="0"/>
                  <w:marTop w:val="0"/>
                  <w:marBottom w:val="0"/>
                  <w:divBdr>
                    <w:top w:val="none" w:sz="0" w:space="0" w:color="auto"/>
                    <w:left w:val="none" w:sz="0" w:space="0" w:color="auto"/>
                    <w:bottom w:val="none" w:sz="0" w:space="0" w:color="auto"/>
                    <w:right w:val="none" w:sz="0" w:space="0" w:color="auto"/>
                  </w:divBdr>
                  <w:divsChild>
                    <w:div w:id="12814533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0813332">
          <w:marLeft w:val="0"/>
          <w:marRight w:val="0"/>
          <w:marTop w:val="260"/>
          <w:marBottom w:val="0"/>
          <w:divBdr>
            <w:top w:val="none" w:sz="0" w:space="0" w:color="auto"/>
            <w:left w:val="none" w:sz="0" w:space="0" w:color="auto"/>
            <w:bottom w:val="none" w:sz="0" w:space="0" w:color="auto"/>
            <w:right w:val="none" w:sz="0" w:space="0" w:color="auto"/>
          </w:divBdr>
          <w:divsChild>
            <w:div w:id="1729575313">
              <w:marLeft w:val="0"/>
              <w:marRight w:val="0"/>
              <w:marTop w:val="0"/>
              <w:marBottom w:val="0"/>
              <w:divBdr>
                <w:top w:val="none" w:sz="0" w:space="0" w:color="auto"/>
                <w:left w:val="none" w:sz="0" w:space="0" w:color="auto"/>
                <w:bottom w:val="none" w:sz="0" w:space="0" w:color="auto"/>
                <w:right w:val="none" w:sz="0" w:space="0" w:color="auto"/>
              </w:divBdr>
              <w:divsChild>
                <w:div w:id="11342298">
                  <w:marLeft w:val="0"/>
                  <w:marRight w:val="0"/>
                  <w:marTop w:val="0"/>
                  <w:marBottom w:val="0"/>
                  <w:divBdr>
                    <w:top w:val="none" w:sz="0" w:space="0" w:color="auto"/>
                    <w:left w:val="none" w:sz="0" w:space="0" w:color="auto"/>
                    <w:bottom w:val="none" w:sz="0" w:space="0" w:color="auto"/>
                    <w:right w:val="none" w:sz="0" w:space="0" w:color="auto"/>
                  </w:divBdr>
                  <w:divsChild>
                    <w:div w:id="188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1142">
          <w:marLeft w:val="0"/>
          <w:marRight w:val="0"/>
          <w:marTop w:val="60"/>
          <w:marBottom w:val="0"/>
          <w:divBdr>
            <w:top w:val="none" w:sz="0" w:space="0" w:color="auto"/>
            <w:left w:val="none" w:sz="0" w:space="0" w:color="auto"/>
            <w:bottom w:val="none" w:sz="0" w:space="0" w:color="auto"/>
            <w:right w:val="none" w:sz="0" w:space="0" w:color="auto"/>
          </w:divBdr>
          <w:divsChild>
            <w:div w:id="1077940373">
              <w:marLeft w:val="0"/>
              <w:marRight w:val="0"/>
              <w:marTop w:val="0"/>
              <w:marBottom w:val="0"/>
              <w:divBdr>
                <w:top w:val="none" w:sz="0" w:space="0" w:color="auto"/>
                <w:left w:val="none" w:sz="0" w:space="0" w:color="auto"/>
                <w:bottom w:val="none" w:sz="0" w:space="0" w:color="auto"/>
                <w:right w:val="none" w:sz="0" w:space="0" w:color="auto"/>
              </w:divBdr>
              <w:divsChild>
                <w:div w:id="986203616">
                  <w:marLeft w:val="0"/>
                  <w:marRight w:val="0"/>
                  <w:marTop w:val="0"/>
                  <w:marBottom w:val="0"/>
                  <w:divBdr>
                    <w:top w:val="none" w:sz="0" w:space="0" w:color="auto"/>
                    <w:left w:val="none" w:sz="0" w:space="0" w:color="auto"/>
                    <w:bottom w:val="none" w:sz="0" w:space="0" w:color="auto"/>
                    <w:right w:val="none" w:sz="0" w:space="0" w:color="auto"/>
                  </w:divBdr>
                  <w:divsChild>
                    <w:div w:id="13906138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71852149">
          <w:marLeft w:val="0"/>
          <w:marRight w:val="0"/>
          <w:marTop w:val="260"/>
          <w:marBottom w:val="0"/>
          <w:divBdr>
            <w:top w:val="none" w:sz="0" w:space="0" w:color="auto"/>
            <w:left w:val="none" w:sz="0" w:space="0" w:color="auto"/>
            <w:bottom w:val="none" w:sz="0" w:space="0" w:color="auto"/>
            <w:right w:val="none" w:sz="0" w:space="0" w:color="auto"/>
          </w:divBdr>
          <w:divsChild>
            <w:div w:id="1038361216">
              <w:marLeft w:val="0"/>
              <w:marRight w:val="0"/>
              <w:marTop w:val="0"/>
              <w:marBottom w:val="0"/>
              <w:divBdr>
                <w:top w:val="none" w:sz="0" w:space="0" w:color="auto"/>
                <w:left w:val="none" w:sz="0" w:space="0" w:color="auto"/>
                <w:bottom w:val="none" w:sz="0" w:space="0" w:color="auto"/>
                <w:right w:val="none" w:sz="0" w:space="0" w:color="auto"/>
              </w:divBdr>
              <w:divsChild>
                <w:div w:id="71971371">
                  <w:marLeft w:val="0"/>
                  <w:marRight w:val="0"/>
                  <w:marTop w:val="0"/>
                  <w:marBottom w:val="0"/>
                  <w:divBdr>
                    <w:top w:val="none" w:sz="0" w:space="0" w:color="auto"/>
                    <w:left w:val="none" w:sz="0" w:space="0" w:color="auto"/>
                    <w:bottom w:val="none" w:sz="0" w:space="0" w:color="auto"/>
                    <w:right w:val="none" w:sz="0" w:space="0" w:color="auto"/>
                  </w:divBdr>
                  <w:divsChild>
                    <w:div w:id="9479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4218">
          <w:marLeft w:val="0"/>
          <w:marRight w:val="0"/>
          <w:marTop w:val="60"/>
          <w:marBottom w:val="0"/>
          <w:divBdr>
            <w:top w:val="none" w:sz="0" w:space="0" w:color="auto"/>
            <w:left w:val="none" w:sz="0" w:space="0" w:color="auto"/>
            <w:bottom w:val="none" w:sz="0" w:space="0" w:color="auto"/>
            <w:right w:val="none" w:sz="0" w:space="0" w:color="auto"/>
          </w:divBdr>
          <w:divsChild>
            <w:div w:id="111746748">
              <w:marLeft w:val="0"/>
              <w:marRight w:val="0"/>
              <w:marTop w:val="0"/>
              <w:marBottom w:val="0"/>
              <w:divBdr>
                <w:top w:val="none" w:sz="0" w:space="0" w:color="auto"/>
                <w:left w:val="none" w:sz="0" w:space="0" w:color="auto"/>
                <w:bottom w:val="none" w:sz="0" w:space="0" w:color="auto"/>
                <w:right w:val="none" w:sz="0" w:space="0" w:color="auto"/>
              </w:divBdr>
              <w:divsChild>
                <w:div w:id="1115127547">
                  <w:marLeft w:val="0"/>
                  <w:marRight w:val="0"/>
                  <w:marTop w:val="0"/>
                  <w:marBottom w:val="0"/>
                  <w:divBdr>
                    <w:top w:val="none" w:sz="0" w:space="0" w:color="auto"/>
                    <w:left w:val="none" w:sz="0" w:space="0" w:color="auto"/>
                    <w:bottom w:val="none" w:sz="0" w:space="0" w:color="auto"/>
                    <w:right w:val="none" w:sz="0" w:space="0" w:color="auto"/>
                  </w:divBdr>
                  <w:divsChild>
                    <w:div w:id="9485109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5345427">
          <w:marLeft w:val="0"/>
          <w:marRight w:val="0"/>
          <w:marTop w:val="260"/>
          <w:marBottom w:val="0"/>
          <w:divBdr>
            <w:top w:val="none" w:sz="0" w:space="0" w:color="auto"/>
            <w:left w:val="none" w:sz="0" w:space="0" w:color="auto"/>
            <w:bottom w:val="none" w:sz="0" w:space="0" w:color="auto"/>
            <w:right w:val="none" w:sz="0" w:space="0" w:color="auto"/>
          </w:divBdr>
          <w:divsChild>
            <w:div w:id="1503201721">
              <w:marLeft w:val="0"/>
              <w:marRight w:val="0"/>
              <w:marTop w:val="0"/>
              <w:marBottom w:val="0"/>
              <w:divBdr>
                <w:top w:val="none" w:sz="0" w:space="0" w:color="auto"/>
                <w:left w:val="none" w:sz="0" w:space="0" w:color="auto"/>
                <w:bottom w:val="none" w:sz="0" w:space="0" w:color="auto"/>
                <w:right w:val="none" w:sz="0" w:space="0" w:color="auto"/>
              </w:divBdr>
              <w:divsChild>
                <w:div w:id="35543205">
                  <w:marLeft w:val="0"/>
                  <w:marRight w:val="0"/>
                  <w:marTop w:val="0"/>
                  <w:marBottom w:val="0"/>
                  <w:divBdr>
                    <w:top w:val="none" w:sz="0" w:space="0" w:color="auto"/>
                    <w:left w:val="none" w:sz="0" w:space="0" w:color="auto"/>
                    <w:bottom w:val="none" w:sz="0" w:space="0" w:color="auto"/>
                    <w:right w:val="none" w:sz="0" w:space="0" w:color="auto"/>
                  </w:divBdr>
                  <w:divsChild>
                    <w:div w:id="733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9280">
          <w:marLeft w:val="0"/>
          <w:marRight w:val="0"/>
          <w:marTop w:val="60"/>
          <w:marBottom w:val="0"/>
          <w:divBdr>
            <w:top w:val="none" w:sz="0" w:space="0" w:color="auto"/>
            <w:left w:val="none" w:sz="0" w:space="0" w:color="auto"/>
            <w:bottom w:val="none" w:sz="0" w:space="0" w:color="auto"/>
            <w:right w:val="none" w:sz="0" w:space="0" w:color="auto"/>
          </w:divBdr>
          <w:divsChild>
            <w:div w:id="1501850960">
              <w:marLeft w:val="0"/>
              <w:marRight w:val="0"/>
              <w:marTop w:val="0"/>
              <w:marBottom w:val="0"/>
              <w:divBdr>
                <w:top w:val="none" w:sz="0" w:space="0" w:color="auto"/>
                <w:left w:val="none" w:sz="0" w:space="0" w:color="auto"/>
                <w:bottom w:val="none" w:sz="0" w:space="0" w:color="auto"/>
                <w:right w:val="none" w:sz="0" w:space="0" w:color="auto"/>
              </w:divBdr>
              <w:divsChild>
                <w:div w:id="1062558008">
                  <w:marLeft w:val="0"/>
                  <w:marRight w:val="0"/>
                  <w:marTop w:val="0"/>
                  <w:marBottom w:val="0"/>
                  <w:divBdr>
                    <w:top w:val="none" w:sz="0" w:space="0" w:color="auto"/>
                    <w:left w:val="none" w:sz="0" w:space="0" w:color="auto"/>
                    <w:bottom w:val="none" w:sz="0" w:space="0" w:color="auto"/>
                    <w:right w:val="none" w:sz="0" w:space="0" w:color="auto"/>
                  </w:divBdr>
                  <w:divsChild>
                    <w:div w:id="11098559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39528720">
          <w:marLeft w:val="0"/>
          <w:marRight w:val="0"/>
          <w:marTop w:val="260"/>
          <w:marBottom w:val="0"/>
          <w:divBdr>
            <w:top w:val="none" w:sz="0" w:space="0" w:color="auto"/>
            <w:left w:val="none" w:sz="0" w:space="0" w:color="auto"/>
            <w:bottom w:val="none" w:sz="0" w:space="0" w:color="auto"/>
            <w:right w:val="none" w:sz="0" w:space="0" w:color="auto"/>
          </w:divBdr>
          <w:divsChild>
            <w:div w:id="925845775">
              <w:marLeft w:val="0"/>
              <w:marRight w:val="0"/>
              <w:marTop w:val="0"/>
              <w:marBottom w:val="0"/>
              <w:divBdr>
                <w:top w:val="none" w:sz="0" w:space="0" w:color="auto"/>
                <w:left w:val="none" w:sz="0" w:space="0" w:color="auto"/>
                <w:bottom w:val="none" w:sz="0" w:space="0" w:color="auto"/>
                <w:right w:val="none" w:sz="0" w:space="0" w:color="auto"/>
              </w:divBdr>
              <w:divsChild>
                <w:div w:id="1887326752">
                  <w:marLeft w:val="0"/>
                  <w:marRight w:val="0"/>
                  <w:marTop w:val="0"/>
                  <w:marBottom w:val="0"/>
                  <w:divBdr>
                    <w:top w:val="none" w:sz="0" w:space="0" w:color="auto"/>
                    <w:left w:val="none" w:sz="0" w:space="0" w:color="auto"/>
                    <w:bottom w:val="none" w:sz="0" w:space="0" w:color="auto"/>
                    <w:right w:val="none" w:sz="0" w:space="0" w:color="auto"/>
                  </w:divBdr>
                  <w:divsChild>
                    <w:div w:id="15469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350">
          <w:marLeft w:val="0"/>
          <w:marRight w:val="0"/>
          <w:marTop w:val="60"/>
          <w:marBottom w:val="0"/>
          <w:divBdr>
            <w:top w:val="none" w:sz="0" w:space="0" w:color="auto"/>
            <w:left w:val="none" w:sz="0" w:space="0" w:color="auto"/>
            <w:bottom w:val="none" w:sz="0" w:space="0" w:color="auto"/>
            <w:right w:val="none" w:sz="0" w:space="0" w:color="auto"/>
          </w:divBdr>
          <w:divsChild>
            <w:div w:id="2070615492">
              <w:marLeft w:val="0"/>
              <w:marRight w:val="0"/>
              <w:marTop w:val="0"/>
              <w:marBottom w:val="0"/>
              <w:divBdr>
                <w:top w:val="none" w:sz="0" w:space="0" w:color="auto"/>
                <w:left w:val="none" w:sz="0" w:space="0" w:color="auto"/>
                <w:bottom w:val="none" w:sz="0" w:space="0" w:color="auto"/>
                <w:right w:val="none" w:sz="0" w:space="0" w:color="auto"/>
              </w:divBdr>
              <w:divsChild>
                <w:div w:id="1356924411">
                  <w:marLeft w:val="0"/>
                  <w:marRight w:val="0"/>
                  <w:marTop w:val="0"/>
                  <w:marBottom w:val="0"/>
                  <w:divBdr>
                    <w:top w:val="none" w:sz="0" w:space="0" w:color="auto"/>
                    <w:left w:val="none" w:sz="0" w:space="0" w:color="auto"/>
                    <w:bottom w:val="none" w:sz="0" w:space="0" w:color="auto"/>
                    <w:right w:val="none" w:sz="0" w:space="0" w:color="auto"/>
                  </w:divBdr>
                  <w:divsChild>
                    <w:div w:id="1052080213">
                      <w:marLeft w:val="0"/>
                      <w:marRight w:val="0"/>
                      <w:marTop w:val="60"/>
                      <w:marBottom w:val="0"/>
                      <w:divBdr>
                        <w:top w:val="none" w:sz="0" w:space="0" w:color="auto"/>
                        <w:left w:val="none" w:sz="0" w:space="0" w:color="auto"/>
                        <w:bottom w:val="none" w:sz="0" w:space="0" w:color="auto"/>
                        <w:right w:val="none" w:sz="0" w:space="0" w:color="auto"/>
                      </w:divBdr>
                    </w:div>
                    <w:div w:id="1614630697">
                      <w:marLeft w:val="240"/>
                      <w:marRight w:val="0"/>
                      <w:marTop w:val="0"/>
                      <w:marBottom w:val="0"/>
                      <w:divBdr>
                        <w:top w:val="none" w:sz="0" w:space="0" w:color="auto"/>
                        <w:left w:val="none" w:sz="0" w:space="0" w:color="auto"/>
                        <w:bottom w:val="none" w:sz="0" w:space="0" w:color="auto"/>
                        <w:right w:val="none" w:sz="0" w:space="0" w:color="auto"/>
                      </w:divBdr>
                      <w:divsChild>
                        <w:div w:id="188103363">
                          <w:marLeft w:val="0"/>
                          <w:marRight w:val="0"/>
                          <w:marTop w:val="200"/>
                          <w:marBottom w:val="0"/>
                          <w:divBdr>
                            <w:top w:val="none" w:sz="0" w:space="0" w:color="auto"/>
                            <w:left w:val="none" w:sz="0" w:space="0" w:color="auto"/>
                            <w:bottom w:val="none" w:sz="0" w:space="0" w:color="auto"/>
                            <w:right w:val="none" w:sz="0" w:space="0" w:color="auto"/>
                          </w:divBdr>
                        </w:div>
                      </w:divsChild>
                    </w:div>
                    <w:div w:id="1756894963">
                      <w:marLeft w:val="240"/>
                      <w:marRight w:val="0"/>
                      <w:marTop w:val="0"/>
                      <w:marBottom w:val="0"/>
                      <w:divBdr>
                        <w:top w:val="none" w:sz="0" w:space="0" w:color="auto"/>
                        <w:left w:val="none" w:sz="0" w:space="0" w:color="auto"/>
                        <w:bottom w:val="none" w:sz="0" w:space="0" w:color="auto"/>
                        <w:right w:val="none" w:sz="0" w:space="0" w:color="auto"/>
                      </w:divBdr>
                      <w:divsChild>
                        <w:div w:id="1990086871">
                          <w:marLeft w:val="0"/>
                          <w:marRight w:val="0"/>
                          <w:marTop w:val="200"/>
                          <w:marBottom w:val="0"/>
                          <w:divBdr>
                            <w:top w:val="none" w:sz="0" w:space="0" w:color="auto"/>
                            <w:left w:val="none" w:sz="0" w:space="0" w:color="auto"/>
                            <w:bottom w:val="none" w:sz="0" w:space="0" w:color="auto"/>
                            <w:right w:val="none" w:sz="0" w:space="0" w:color="auto"/>
                          </w:divBdr>
                        </w:div>
                      </w:divsChild>
                    </w:div>
                    <w:div w:id="1463303253">
                      <w:marLeft w:val="240"/>
                      <w:marRight w:val="0"/>
                      <w:marTop w:val="0"/>
                      <w:marBottom w:val="0"/>
                      <w:divBdr>
                        <w:top w:val="none" w:sz="0" w:space="0" w:color="auto"/>
                        <w:left w:val="none" w:sz="0" w:space="0" w:color="auto"/>
                        <w:bottom w:val="none" w:sz="0" w:space="0" w:color="auto"/>
                        <w:right w:val="none" w:sz="0" w:space="0" w:color="auto"/>
                      </w:divBdr>
                      <w:divsChild>
                        <w:div w:id="2079939476">
                          <w:marLeft w:val="0"/>
                          <w:marRight w:val="0"/>
                          <w:marTop w:val="200"/>
                          <w:marBottom w:val="0"/>
                          <w:divBdr>
                            <w:top w:val="none" w:sz="0" w:space="0" w:color="auto"/>
                            <w:left w:val="none" w:sz="0" w:space="0" w:color="auto"/>
                            <w:bottom w:val="none" w:sz="0" w:space="0" w:color="auto"/>
                            <w:right w:val="none" w:sz="0" w:space="0" w:color="auto"/>
                          </w:divBdr>
                        </w:div>
                      </w:divsChild>
                    </w:div>
                    <w:div w:id="1956136657">
                      <w:marLeft w:val="240"/>
                      <w:marRight w:val="0"/>
                      <w:marTop w:val="0"/>
                      <w:marBottom w:val="0"/>
                      <w:divBdr>
                        <w:top w:val="none" w:sz="0" w:space="0" w:color="auto"/>
                        <w:left w:val="none" w:sz="0" w:space="0" w:color="auto"/>
                        <w:bottom w:val="none" w:sz="0" w:space="0" w:color="auto"/>
                        <w:right w:val="none" w:sz="0" w:space="0" w:color="auto"/>
                      </w:divBdr>
                      <w:divsChild>
                        <w:div w:id="707872863">
                          <w:marLeft w:val="0"/>
                          <w:marRight w:val="0"/>
                          <w:marTop w:val="200"/>
                          <w:marBottom w:val="0"/>
                          <w:divBdr>
                            <w:top w:val="none" w:sz="0" w:space="0" w:color="auto"/>
                            <w:left w:val="none" w:sz="0" w:space="0" w:color="auto"/>
                            <w:bottom w:val="none" w:sz="0" w:space="0" w:color="auto"/>
                            <w:right w:val="none" w:sz="0" w:space="0" w:color="auto"/>
                          </w:divBdr>
                        </w:div>
                      </w:divsChild>
                    </w:div>
                    <w:div w:id="1183474010">
                      <w:marLeft w:val="240"/>
                      <w:marRight w:val="0"/>
                      <w:marTop w:val="0"/>
                      <w:marBottom w:val="0"/>
                      <w:divBdr>
                        <w:top w:val="none" w:sz="0" w:space="0" w:color="auto"/>
                        <w:left w:val="none" w:sz="0" w:space="0" w:color="auto"/>
                        <w:bottom w:val="none" w:sz="0" w:space="0" w:color="auto"/>
                        <w:right w:val="none" w:sz="0" w:space="0" w:color="auto"/>
                      </w:divBdr>
                      <w:divsChild>
                        <w:div w:id="14000095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948198979">
          <w:marLeft w:val="0"/>
          <w:marRight w:val="0"/>
          <w:marTop w:val="260"/>
          <w:marBottom w:val="0"/>
          <w:divBdr>
            <w:top w:val="none" w:sz="0" w:space="0" w:color="auto"/>
            <w:left w:val="none" w:sz="0" w:space="0" w:color="auto"/>
            <w:bottom w:val="none" w:sz="0" w:space="0" w:color="auto"/>
            <w:right w:val="none" w:sz="0" w:space="0" w:color="auto"/>
          </w:divBdr>
          <w:divsChild>
            <w:div w:id="1382168545">
              <w:marLeft w:val="0"/>
              <w:marRight w:val="0"/>
              <w:marTop w:val="0"/>
              <w:marBottom w:val="0"/>
              <w:divBdr>
                <w:top w:val="none" w:sz="0" w:space="0" w:color="auto"/>
                <w:left w:val="none" w:sz="0" w:space="0" w:color="auto"/>
                <w:bottom w:val="none" w:sz="0" w:space="0" w:color="auto"/>
                <w:right w:val="none" w:sz="0" w:space="0" w:color="auto"/>
              </w:divBdr>
              <w:divsChild>
                <w:div w:id="1891114679">
                  <w:marLeft w:val="0"/>
                  <w:marRight w:val="0"/>
                  <w:marTop w:val="0"/>
                  <w:marBottom w:val="0"/>
                  <w:divBdr>
                    <w:top w:val="none" w:sz="0" w:space="0" w:color="auto"/>
                    <w:left w:val="none" w:sz="0" w:space="0" w:color="auto"/>
                    <w:bottom w:val="none" w:sz="0" w:space="0" w:color="auto"/>
                    <w:right w:val="none" w:sz="0" w:space="0" w:color="auto"/>
                  </w:divBdr>
                  <w:divsChild>
                    <w:div w:id="5807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6717">
          <w:marLeft w:val="0"/>
          <w:marRight w:val="0"/>
          <w:marTop w:val="60"/>
          <w:marBottom w:val="0"/>
          <w:divBdr>
            <w:top w:val="none" w:sz="0" w:space="0" w:color="auto"/>
            <w:left w:val="none" w:sz="0" w:space="0" w:color="auto"/>
            <w:bottom w:val="none" w:sz="0" w:space="0" w:color="auto"/>
            <w:right w:val="none" w:sz="0" w:space="0" w:color="auto"/>
          </w:divBdr>
          <w:divsChild>
            <w:div w:id="1566792016">
              <w:marLeft w:val="0"/>
              <w:marRight w:val="0"/>
              <w:marTop w:val="0"/>
              <w:marBottom w:val="0"/>
              <w:divBdr>
                <w:top w:val="none" w:sz="0" w:space="0" w:color="auto"/>
                <w:left w:val="none" w:sz="0" w:space="0" w:color="auto"/>
                <w:bottom w:val="none" w:sz="0" w:space="0" w:color="auto"/>
                <w:right w:val="none" w:sz="0" w:space="0" w:color="auto"/>
              </w:divBdr>
              <w:divsChild>
                <w:div w:id="61149491">
                  <w:marLeft w:val="0"/>
                  <w:marRight w:val="0"/>
                  <w:marTop w:val="0"/>
                  <w:marBottom w:val="0"/>
                  <w:divBdr>
                    <w:top w:val="none" w:sz="0" w:space="0" w:color="auto"/>
                    <w:left w:val="none" w:sz="0" w:space="0" w:color="auto"/>
                    <w:bottom w:val="none" w:sz="0" w:space="0" w:color="auto"/>
                    <w:right w:val="none" w:sz="0" w:space="0" w:color="auto"/>
                  </w:divBdr>
                  <w:divsChild>
                    <w:div w:id="14559495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8945967">
          <w:marLeft w:val="0"/>
          <w:marRight w:val="0"/>
          <w:marTop w:val="260"/>
          <w:marBottom w:val="0"/>
          <w:divBdr>
            <w:top w:val="none" w:sz="0" w:space="0" w:color="auto"/>
            <w:left w:val="none" w:sz="0" w:space="0" w:color="auto"/>
            <w:bottom w:val="none" w:sz="0" w:space="0" w:color="auto"/>
            <w:right w:val="none" w:sz="0" w:space="0" w:color="auto"/>
          </w:divBdr>
          <w:divsChild>
            <w:div w:id="1228491526">
              <w:marLeft w:val="0"/>
              <w:marRight w:val="0"/>
              <w:marTop w:val="0"/>
              <w:marBottom w:val="0"/>
              <w:divBdr>
                <w:top w:val="none" w:sz="0" w:space="0" w:color="auto"/>
                <w:left w:val="none" w:sz="0" w:space="0" w:color="auto"/>
                <w:bottom w:val="none" w:sz="0" w:space="0" w:color="auto"/>
                <w:right w:val="none" w:sz="0" w:space="0" w:color="auto"/>
              </w:divBdr>
              <w:divsChild>
                <w:div w:id="602760604">
                  <w:marLeft w:val="0"/>
                  <w:marRight w:val="0"/>
                  <w:marTop w:val="0"/>
                  <w:marBottom w:val="0"/>
                  <w:divBdr>
                    <w:top w:val="none" w:sz="0" w:space="0" w:color="auto"/>
                    <w:left w:val="none" w:sz="0" w:space="0" w:color="auto"/>
                    <w:bottom w:val="none" w:sz="0" w:space="0" w:color="auto"/>
                    <w:right w:val="none" w:sz="0" w:space="0" w:color="auto"/>
                  </w:divBdr>
                  <w:divsChild>
                    <w:div w:id="9386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125">
          <w:marLeft w:val="0"/>
          <w:marRight w:val="0"/>
          <w:marTop w:val="60"/>
          <w:marBottom w:val="0"/>
          <w:divBdr>
            <w:top w:val="none" w:sz="0" w:space="0" w:color="auto"/>
            <w:left w:val="none" w:sz="0" w:space="0" w:color="auto"/>
            <w:bottom w:val="none" w:sz="0" w:space="0" w:color="auto"/>
            <w:right w:val="none" w:sz="0" w:space="0" w:color="auto"/>
          </w:divBdr>
          <w:divsChild>
            <w:div w:id="1239553808">
              <w:marLeft w:val="0"/>
              <w:marRight w:val="0"/>
              <w:marTop w:val="0"/>
              <w:marBottom w:val="0"/>
              <w:divBdr>
                <w:top w:val="none" w:sz="0" w:space="0" w:color="auto"/>
                <w:left w:val="none" w:sz="0" w:space="0" w:color="auto"/>
                <w:bottom w:val="none" w:sz="0" w:space="0" w:color="auto"/>
                <w:right w:val="none" w:sz="0" w:space="0" w:color="auto"/>
              </w:divBdr>
              <w:divsChild>
                <w:div w:id="1972586967">
                  <w:marLeft w:val="0"/>
                  <w:marRight w:val="0"/>
                  <w:marTop w:val="0"/>
                  <w:marBottom w:val="0"/>
                  <w:divBdr>
                    <w:top w:val="none" w:sz="0" w:space="0" w:color="auto"/>
                    <w:left w:val="none" w:sz="0" w:space="0" w:color="auto"/>
                    <w:bottom w:val="none" w:sz="0" w:space="0" w:color="auto"/>
                    <w:right w:val="none" w:sz="0" w:space="0" w:color="auto"/>
                  </w:divBdr>
                  <w:divsChild>
                    <w:div w:id="10871963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32026457">
          <w:marLeft w:val="0"/>
          <w:marRight w:val="0"/>
          <w:marTop w:val="260"/>
          <w:marBottom w:val="0"/>
          <w:divBdr>
            <w:top w:val="none" w:sz="0" w:space="0" w:color="auto"/>
            <w:left w:val="none" w:sz="0" w:space="0" w:color="auto"/>
            <w:bottom w:val="none" w:sz="0" w:space="0" w:color="auto"/>
            <w:right w:val="none" w:sz="0" w:space="0" w:color="auto"/>
          </w:divBdr>
          <w:divsChild>
            <w:div w:id="807238548">
              <w:marLeft w:val="0"/>
              <w:marRight w:val="0"/>
              <w:marTop w:val="0"/>
              <w:marBottom w:val="0"/>
              <w:divBdr>
                <w:top w:val="none" w:sz="0" w:space="0" w:color="auto"/>
                <w:left w:val="none" w:sz="0" w:space="0" w:color="auto"/>
                <w:bottom w:val="none" w:sz="0" w:space="0" w:color="auto"/>
                <w:right w:val="none" w:sz="0" w:space="0" w:color="auto"/>
              </w:divBdr>
              <w:divsChild>
                <w:div w:id="125439118">
                  <w:marLeft w:val="0"/>
                  <w:marRight w:val="0"/>
                  <w:marTop w:val="0"/>
                  <w:marBottom w:val="0"/>
                  <w:divBdr>
                    <w:top w:val="none" w:sz="0" w:space="0" w:color="auto"/>
                    <w:left w:val="none" w:sz="0" w:space="0" w:color="auto"/>
                    <w:bottom w:val="none" w:sz="0" w:space="0" w:color="auto"/>
                    <w:right w:val="none" w:sz="0" w:space="0" w:color="auto"/>
                  </w:divBdr>
                  <w:divsChild>
                    <w:div w:id="15762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6770">
          <w:marLeft w:val="0"/>
          <w:marRight w:val="0"/>
          <w:marTop w:val="60"/>
          <w:marBottom w:val="0"/>
          <w:divBdr>
            <w:top w:val="none" w:sz="0" w:space="0" w:color="auto"/>
            <w:left w:val="none" w:sz="0" w:space="0" w:color="auto"/>
            <w:bottom w:val="none" w:sz="0" w:space="0" w:color="auto"/>
            <w:right w:val="none" w:sz="0" w:space="0" w:color="auto"/>
          </w:divBdr>
          <w:divsChild>
            <w:div w:id="1750812152">
              <w:marLeft w:val="0"/>
              <w:marRight w:val="0"/>
              <w:marTop w:val="0"/>
              <w:marBottom w:val="0"/>
              <w:divBdr>
                <w:top w:val="none" w:sz="0" w:space="0" w:color="auto"/>
                <w:left w:val="none" w:sz="0" w:space="0" w:color="auto"/>
                <w:bottom w:val="none" w:sz="0" w:space="0" w:color="auto"/>
                <w:right w:val="none" w:sz="0" w:space="0" w:color="auto"/>
              </w:divBdr>
              <w:divsChild>
                <w:div w:id="5405020">
                  <w:marLeft w:val="0"/>
                  <w:marRight w:val="0"/>
                  <w:marTop w:val="0"/>
                  <w:marBottom w:val="0"/>
                  <w:divBdr>
                    <w:top w:val="none" w:sz="0" w:space="0" w:color="auto"/>
                    <w:left w:val="none" w:sz="0" w:space="0" w:color="auto"/>
                    <w:bottom w:val="none" w:sz="0" w:space="0" w:color="auto"/>
                    <w:right w:val="none" w:sz="0" w:space="0" w:color="auto"/>
                  </w:divBdr>
                  <w:divsChild>
                    <w:div w:id="15356498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9026549">
          <w:marLeft w:val="0"/>
          <w:marRight w:val="0"/>
          <w:marTop w:val="260"/>
          <w:marBottom w:val="0"/>
          <w:divBdr>
            <w:top w:val="none" w:sz="0" w:space="0" w:color="auto"/>
            <w:left w:val="none" w:sz="0" w:space="0" w:color="auto"/>
            <w:bottom w:val="none" w:sz="0" w:space="0" w:color="auto"/>
            <w:right w:val="none" w:sz="0" w:space="0" w:color="auto"/>
          </w:divBdr>
          <w:divsChild>
            <w:div w:id="880438557">
              <w:marLeft w:val="0"/>
              <w:marRight w:val="0"/>
              <w:marTop w:val="0"/>
              <w:marBottom w:val="0"/>
              <w:divBdr>
                <w:top w:val="none" w:sz="0" w:space="0" w:color="auto"/>
                <w:left w:val="none" w:sz="0" w:space="0" w:color="auto"/>
                <w:bottom w:val="none" w:sz="0" w:space="0" w:color="auto"/>
                <w:right w:val="none" w:sz="0" w:space="0" w:color="auto"/>
              </w:divBdr>
              <w:divsChild>
                <w:div w:id="625626435">
                  <w:marLeft w:val="0"/>
                  <w:marRight w:val="0"/>
                  <w:marTop w:val="0"/>
                  <w:marBottom w:val="0"/>
                  <w:divBdr>
                    <w:top w:val="none" w:sz="0" w:space="0" w:color="auto"/>
                    <w:left w:val="none" w:sz="0" w:space="0" w:color="auto"/>
                    <w:bottom w:val="none" w:sz="0" w:space="0" w:color="auto"/>
                    <w:right w:val="none" w:sz="0" w:space="0" w:color="auto"/>
                  </w:divBdr>
                  <w:divsChild>
                    <w:div w:id="1100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8760">
          <w:marLeft w:val="0"/>
          <w:marRight w:val="0"/>
          <w:marTop w:val="60"/>
          <w:marBottom w:val="0"/>
          <w:divBdr>
            <w:top w:val="none" w:sz="0" w:space="0" w:color="auto"/>
            <w:left w:val="none" w:sz="0" w:space="0" w:color="auto"/>
            <w:bottom w:val="none" w:sz="0" w:space="0" w:color="auto"/>
            <w:right w:val="none" w:sz="0" w:space="0" w:color="auto"/>
          </w:divBdr>
          <w:divsChild>
            <w:div w:id="1373842820">
              <w:marLeft w:val="0"/>
              <w:marRight w:val="0"/>
              <w:marTop w:val="0"/>
              <w:marBottom w:val="0"/>
              <w:divBdr>
                <w:top w:val="none" w:sz="0" w:space="0" w:color="auto"/>
                <w:left w:val="none" w:sz="0" w:space="0" w:color="auto"/>
                <w:bottom w:val="none" w:sz="0" w:space="0" w:color="auto"/>
                <w:right w:val="none" w:sz="0" w:space="0" w:color="auto"/>
              </w:divBdr>
              <w:divsChild>
                <w:div w:id="1463115481">
                  <w:marLeft w:val="0"/>
                  <w:marRight w:val="0"/>
                  <w:marTop w:val="0"/>
                  <w:marBottom w:val="0"/>
                  <w:divBdr>
                    <w:top w:val="none" w:sz="0" w:space="0" w:color="auto"/>
                    <w:left w:val="none" w:sz="0" w:space="0" w:color="auto"/>
                    <w:bottom w:val="none" w:sz="0" w:space="0" w:color="auto"/>
                    <w:right w:val="none" w:sz="0" w:space="0" w:color="auto"/>
                  </w:divBdr>
                  <w:divsChild>
                    <w:div w:id="1318998744">
                      <w:marLeft w:val="0"/>
                      <w:marRight w:val="0"/>
                      <w:marTop w:val="60"/>
                      <w:marBottom w:val="0"/>
                      <w:divBdr>
                        <w:top w:val="none" w:sz="0" w:space="0" w:color="auto"/>
                        <w:left w:val="none" w:sz="0" w:space="0" w:color="auto"/>
                        <w:bottom w:val="none" w:sz="0" w:space="0" w:color="auto"/>
                        <w:right w:val="none" w:sz="0" w:space="0" w:color="auto"/>
                      </w:divBdr>
                    </w:div>
                    <w:div w:id="1338927230">
                      <w:marLeft w:val="240"/>
                      <w:marRight w:val="0"/>
                      <w:marTop w:val="0"/>
                      <w:marBottom w:val="0"/>
                      <w:divBdr>
                        <w:top w:val="none" w:sz="0" w:space="0" w:color="auto"/>
                        <w:left w:val="none" w:sz="0" w:space="0" w:color="auto"/>
                        <w:bottom w:val="none" w:sz="0" w:space="0" w:color="auto"/>
                        <w:right w:val="none" w:sz="0" w:space="0" w:color="auto"/>
                      </w:divBdr>
                      <w:divsChild>
                        <w:div w:id="1219435888">
                          <w:marLeft w:val="0"/>
                          <w:marRight w:val="0"/>
                          <w:marTop w:val="200"/>
                          <w:marBottom w:val="0"/>
                          <w:divBdr>
                            <w:top w:val="none" w:sz="0" w:space="0" w:color="auto"/>
                            <w:left w:val="none" w:sz="0" w:space="0" w:color="auto"/>
                            <w:bottom w:val="none" w:sz="0" w:space="0" w:color="auto"/>
                            <w:right w:val="none" w:sz="0" w:space="0" w:color="auto"/>
                          </w:divBdr>
                        </w:div>
                      </w:divsChild>
                    </w:div>
                    <w:div w:id="950863260">
                      <w:marLeft w:val="240"/>
                      <w:marRight w:val="0"/>
                      <w:marTop w:val="0"/>
                      <w:marBottom w:val="0"/>
                      <w:divBdr>
                        <w:top w:val="none" w:sz="0" w:space="0" w:color="auto"/>
                        <w:left w:val="none" w:sz="0" w:space="0" w:color="auto"/>
                        <w:bottom w:val="none" w:sz="0" w:space="0" w:color="auto"/>
                        <w:right w:val="none" w:sz="0" w:space="0" w:color="auto"/>
                      </w:divBdr>
                      <w:divsChild>
                        <w:div w:id="1156846895">
                          <w:marLeft w:val="0"/>
                          <w:marRight w:val="0"/>
                          <w:marTop w:val="200"/>
                          <w:marBottom w:val="0"/>
                          <w:divBdr>
                            <w:top w:val="none" w:sz="0" w:space="0" w:color="auto"/>
                            <w:left w:val="none" w:sz="0" w:space="0" w:color="auto"/>
                            <w:bottom w:val="none" w:sz="0" w:space="0" w:color="auto"/>
                            <w:right w:val="none" w:sz="0" w:space="0" w:color="auto"/>
                          </w:divBdr>
                        </w:div>
                      </w:divsChild>
                    </w:div>
                    <w:div w:id="2072583338">
                      <w:marLeft w:val="240"/>
                      <w:marRight w:val="0"/>
                      <w:marTop w:val="0"/>
                      <w:marBottom w:val="0"/>
                      <w:divBdr>
                        <w:top w:val="none" w:sz="0" w:space="0" w:color="auto"/>
                        <w:left w:val="none" w:sz="0" w:space="0" w:color="auto"/>
                        <w:bottom w:val="none" w:sz="0" w:space="0" w:color="auto"/>
                        <w:right w:val="none" w:sz="0" w:space="0" w:color="auto"/>
                      </w:divBdr>
                      <w:divsChild>
                        <w:div w:id="964043815">
                          <w:marLeft w:val="0"/>
                          <w:marRight w:val="0"/>
                          <w:marTop w:val="200"/>
                          <w:marBottom w:val="0"/>
                          <w:divBdr>
                            <w:top w:val="none" w:sz="0" w:space="0" w:color="auto"/>
                            <w:left w:val="none" w:sz="0" w:space="0" w:color="auto"/>
                            <w:bottom w:val="none" w:sz="0" w:space="0" w:color="auto"/>
                            <w:right w:val="none" w:sz="0" w:space="0" w:color="auto"/>
                          </w:divBdr>
                        </w:div>
                      </w:divsChild>
                    </w:div>
                    <w:div w:id="1847287375">
                      <w:marLeft w:val="240"/>
                      <w:marRight w:val="0"/>
                      <w:marTop w:val="0"/>
                      <w:marBottom w:val="0"/>
                      <w:divBdr>
                        <w:top w:val="none" w:sz="0" w:space="0" w:color="auto"/>
                        <w:left w:val="none" w:sz="0" w:space="0" w:color="auto"/>
                        <w:bottom w:val="none" w:sz="0" w:space="0" w:color="auto"/>
                        <w:right w:val="none" w:sz="0" w:space="0" w:color="auto"/>
                      </w:divBdr>
                      <w:divsChild>
                        <w:div w:id="651368813">
                          <w:marLeft w:val="0"/>
                          <w:marRight w:val="0"/>
                          <w:marTop w:val="200"/>
                          <w:marBottom w:val="0"/>
                          <w:divBdr>
                            <w:top w:val="none" w:sz="0" w:space="0" w:color="auto"/>
                            <w:left w:val="none" w:sz="0" w:space="0" w:color="auto"/>
                            <w:bottom w:val="none" w:sz="0" w:space="0" w:color="auto"/>
                            <w:right w:val="none" w:sz="0" w:space="0" w:color="auto"/>
                          </w:divBdr>
                        </w:div>
                      </w:divsChild>
                    </w:div>
                    <w:div w:id="1472135600">
                      <w:marLeft w:val="240"/>
                      <w:marRight w:val="0"/>
                      <w:marTop w:val="0"/>
                      <w:marBottom w:val="0"/>
                      <w:divBdr>
                        <w:top w:val="none" w:sz="0" w:space="0" w:color="auto"/>
                        <w:left w:val="none" w:sz="0" w:space="0" w:color="auto"/>
                        <w:bottom w:val="none" w:sz="0" w:space="0" w:color="auto"/>
                        <w:right w:val="none" w:sz="0" w:space="0" w:color="auto"/>
                      </w:divBdr>
                      <w:divsChild>
                        <w:div w:id="55419916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312681145">
          <w:marLeft w:val="0"/>
          <w:marRight w:val="0"/>
          <w:marTop w:val="400"/>
          <w:marBottom w:val="0"/>
          <w:divBdr>
            <w:top w:val="none" w:sz="0" w:space="0" w:color="auto"/>
            <w:left w:val="none" w:sz="0" w:space="0" w:color="auto"/>
            <w:bottom w:val="none" w:sz="0" w:space="0" w:color="auto"/>
            <w:right w:val="none" w:sz="0" w:space="0" w:color="auto"/>
          </w:divBdr>
          <w:divsChild>
            <w:div w:id="1112943950">
              <w:marLeft w:val="0"/>
              <w:marRight w:val="0"/>
              <w:marTop w:val="0"/>
              <w:marBottom w:val="0"/>
              <w:divBdr>
                <w:top w:val="none" w:sz="0" w:space="0" w:color="auto"/>
                <w:left w:val="none" w:sz="0" w:space="0" w:color="auto"/>
                <w:bottom w:val="none" w:sz="0" w:space="0" w:color="auto"/>
                <w:right w:val="none" w:sz="0" w:space="0" w:color="auto"/>
              </w:divBdr>
              <w:divsChild>
                <w:div w:id="1513764806">
                  <w:marLeft w:val="0"/>
                  <w:marRight w:val="0"/>
                  <w:marTop w:val="0"/>
                  <w:marBottom w:val="0"/>
                  <w:divBdr>
                    <w:top w:val="none" w:sz="0" w:space="0" w:color="auto"/>
                    <w:left w:val="none" w:sz="0" w:space="0" w:color="auto"/>
                    <w:bottom w:val="none" w:sz="0" w:space="0" w:color="auto"/>
                    <w:right w:val="none" w:sz="0" w:space="0" w:color="auto"/>
                  </w:divBdr>
                  <w:divsChild>
                    <w:div w:id="2422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99599">
          <w:marLeft w:val="0"/>
          <w:marRight w:val="0"/>
          <w:marTop w:val="160"/>
          <w:marBottom w:val="0"/>
          <w:divBdr>
            <w:top w:val="none" w:sz="0" w:space="0" w:color="auto"/>
            <w:left w:val="none" w:sz="0" w:space="0" w:color="auto"/>
            <w:bottom w:val="none" w:sz="0" w:space="0" w:color="auto"/>
            <w:right w:val="none" w:sz="0" w:space="0" w:color="auto"/>
          </w:divBdr>
          <w:divsChild>
            <w:div w:id="1735857228">
              <w:marLeft w:val="0"/>
              <w:marRight w:val="0"/>
              <w:marTop w:val="0"/>
              <w:marBottom w:val="0"/>
              <w:divBdr>
                <w:top w:val="none" w:sz="0" w:space="0" w:color="auto"/>
                <w:left w:val="none" w:sz="0" w:space="0" w:color="auto"/>
                <w:bottom w:val="none" w:sz="0" w:space="0" w:color="auto"/>
                <w:right w:val="none" w:sz="0" w:space="0" w:color="auto"/>
              </w:divBdr>
              <w:divsChild>
                <w:div w:id="7247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4227">
          <w:marLeft w:val="0"/>
          <w:marRight w:val="0"/>
          <w:marTop w:val="260"/>
          <w:marBottom w:val="0"/>
          <w:divBdr>
            <w:top w:val="none" w:sz="0" w:space="0" w:color="auto"/>
            <w:left w:val="none" w:sz="0" w:space="0" w:color="auto"/>
            <w:bottom w:val="none" w:sz="0" w:space="0" w:color="auto"/>
            <w:right w:val="none" w:sz="0" w:space="0" w:color="auto"/>
          </w:divBdr>
          <w:divsChild>
            <w:div w:id="2132284471">
              <w:marLeft w:val="0"/>
              <w:marRight w:val="0"/>
              <w:marTop w:val="0"/>
              <w:marBottom w:val="0"/>
              <w:divBdr>
                <w:top w:val="none" w:sz="0" w:space="0" w:color="auto"/>
                <w:left w:val="none" w:sz="0" w:space="0" w:color="auto"/>
                <w:bottom w:val="none" w:sz="0" w:space="0" w:color="auto"/>
                <w:right w:val="none" w:sz="0" w:space="0" w:color="auto"/>
              </w:divBdr>
              <w:divsChild>
                <w:div w:id="290865016">
                  <w:marLeft w:val="0"/>
                  <w:marRight w:val="0"/>
                  <w:marTop w:val="0"/>
                  <w:marBottom w:val="0"/>
                  <w:divBdr>
                    <w:top w:val="none" w:sz="0" w:space="0" w:color="auto"/>
                    <w:left w:val="none" w:sz="0" w:space="0" w:color="auto"/>
                    <w:bottom w:val="none" w:sz="0" w:space="0" w:color="auto"/>
                    <w:right w:val="none" w:sz="0" w:space="0" w:color="auto"/>
                  </w:divBdr>
                  <w:divsChild>
                    <w:div w:id="16026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837">
          <w:marLeft w:val="0"/>
          <w:marRight w:val="0"/>
          <w:marTop w:val="60"/>
          <w:marBottom w:val="0"/>
          <w:divBdr>
            <w:top w:val="none" w:sz="0" w:space="0" w:color="auto"/>
            <w:left w:val="none" w:sz="0" w:space="0" w:color="auto"/>
            <w:bottom w:val="none" w:sz="0" w:space="0" w:color="auto"/>
            <w:right w:val="none" w:sz="0" w:space="0" w:color="auto"/>
          </w:divBdr>
          <w:divsChild>
            <w:div w:id="864902447">
              <w:marLeft w:val="0"/>
              <w:marRight w:val="0"/>
              <w:marTop w:val="0"/>
              <w:marBottom w:val="0"/>
              <w:divBdr>
                <w:top w:val="none" w:sz="0" w:space="0" w:color="auto"/>
                <w:left w:val="none" w:sz="0" w:space="0" w:color="auto"/>
                <w:bottom w:val="none" w:sz="0" w:space="0" w:color="auto"/>
                <w:right w:val="none" w:sz="0" w:space="0" w:color="auto"/>
              </w:divBdr>
              <w:divsChild>
                <w:div w:id="767123681">
                  <w:marLeft w:val="0"/>
                  <w:marRight w:val="0"/>
                  <w:marTop w:val="0"/>
                  <w:marBottom w:val="0"/>
                  <w:divBdr>
                    <w:top w:val="none" w:sz="0" w:space="0" w:color="auto"/>
                    <w:left w:val="none" w:sz="0" w:space="0" w:color="auto"/>
                    <w:bottom w:val="none" w:sz="0" w:space="0" w:color="auto"/>
                    <w:right w:val="none" w:sz="0" w:space="0" w:color="auto"/>
                  </w:divBdr>
                  <w:divsChild>
                    <w:div w:id="21410724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18425122">
          <w:marLeft w:val="0"/>
          <w:marRight w:val="0"/>
          <w:marTop w:val="400"/>
          <w:marBottom w:val="0"/>
          <w:divBdr>
            <w:top w:val="none" w:sz="0" w:space="0" w:color="auto"/>
            <w:left w:val="none" w:sz="0" w:space="0" w:color="auto"/>
            <w:bottom w:val="none" w:sz="0" w:space="0" w:color="auto"/>
            <w:right w:val="none" w:sz="0" w:space="0" w:color="auto"/>
          </w:divBdr>
          <w:divsChild>
            <w:div w:id="873538964">
              <w:marLeft w:val="0"/>
              <w:marRight w:val="0"/>
              <w:marTop w:val="0"/>
              <w:marBottom w:val="0"/>
              <w:divBdr>
                <w:top w:val="none" w:sz="0" w:space="0" w:color="auto"/>
                <w:left w:val="none" w:sz="0" w:space="0" w:color="auto"/>
                <w:bottom w:val="none" w:sz="0" w:space="0" w:color="auto"/>
                <w:right w:val="none" w:sz="0" w:space="0" w:color="auto"/>
              </w:divBdr>
              <w:divsChild>
                <w:div w:id="1632706960">
                  <w:marLeft w:val="0"/>
                  <w:marRight w:val="0"/>
                  <w:marTop w:val="0"/>
                  <w:marBottom w:val="0"/>
                  <w:divBdr>
                    <w:top w:val="none" w:sz="0" w:space="0" w:color="auto"/>
                    <w:left w:val="none" w:sz="0" w:space="0" w:color="auto"/>
                    <w:bottom w:val="none" w:sz="0" w:space="0" w:color="auto"/>
                    <w:right w:val="none" w:sz="0" w:space="0" w:color="auto"/>
                  </w:divBdr>
                  <w:divsChild>
                    <w:div w:id="36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5674">
          <w:marLeft w:val="0"/>
          <w:marRight w:val="0"/>
          <w:marTop w:val="160"/>
          <w:marBottom w:val="0"/>
          <w:divBdr>
            <w:top w:val="none" w:sz="0" w:space="0" w:color="auto"/>
            <w:left w:val="none" w:sz="0" w:space="0" w:color="auto"/>
            <w:bottom w:val="none" w:sz="0" w:space="0" w:color="auto"/>
            <w:right w:val="none" w:sz="0" w:space="0" w:color="auto"/>
          </w:divBdr>
          <w:divsChild>
            <w:div w:id="1591112013">
              <w:marLeft w:val="0"/>
              <w:marRight w:val="0"/>
              <w:marTop w:val="0"/>
              <w:marBottom w:val="0"/>
              <w:divBdr>
                <w:top w:val="none" w:sz="0" w:space="0" w:color="auto"/>
                <w:left w:val="none" w:sz="0" w:space="0" w:color="auto"/>
                <w:bottom w:val="none" w:sz="0" w:space="0" w:color="auto"/>
                <w:right w:val="none" w:sz="0" w:space="0" w:color="auto"/>
              </w:divBdr>
              <w:divsChild>
                <w:div w:id="31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1470">
          <w:marLeft w:val="0"/>
          <w:marRight w:val="0"/>
          <w:marTop w:val="260"/>
          <w:marBottom w:val="0"/>
          <w:divBdr>
            <w:top w:val="none" w:sz="0" w:space="0" w:color="auto"/>
            <w:left w:val="none" w:sz="0" w:space="0" w:color="auto"/>
            <w:bottom w:val="none" w:sz="0" w:space="0" w:color="auto"/>
            <w:right w:val="none" w:sz="0" w:space="0" w:color="auto"/>
          </w:divBdr>
          <w:divsChild>
            <w:div w:id="1016228237">
              <w:marLeft w:val="0"/>
              <w:marRight w:val="0"/>
              <w:marTop w:val="0"/>
              <w:marBottom w:val="0"/>
              <w:divBdr>
                <w:top w:val="none" w:sz="0" w:space="0" w:color="auto"/>
                <w:left w:val="none" w:sz="0" w:space="0" w:color="auto"/>
                <w:bottom w:val="none" w:sz="0" w:space="0" w:color="auto"/>
                <w:right w:val="none" w:sz="0" w:space="0" w:color="auto"/>
              </w:divBdr>
              <w:divsChild>
                <w:div w:id="905410897">
                  <w:marLeft w:val="0"/>
                  <w:marRight w:val="0"/>
                  <w:marTop w:val="0"/>
                  <w:marBottom w:val="0"/>
                  <w:divBdr>
                    <w:top w:val="none" w:sz="0" w:space="0" w:color="auto"/>
                    <w:left w:val="none" w:sz="0" w:space="0" w:color="auto"/>
                    <w:bottom w:val="none" w:sz="0" w:space="0" w:color="auto"/>
                    <w:right w:val="none" w:sz="0" w:space="0" w:color="auto"/>
                  </w:divBdr>
                  <w:divsChild>
                    <w:div w:id="17021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4519">
          <w:marLeft w:val="0"/>
          <w:marRight w:val="0"/>
          <w:marTop w:val="60"/>
          <w:marBottom w:val="0"/>
          <w:divBdr>
            <w:top w:val="none" w:sz="0" w:space="0" w:color="auto"/>
            <w:left w:val="none" w:sz="0" w:space="0" w:color="auto"/>
            <w:bottom w:val="none" w:sz="0" w:space="0" w:color="auto"/>
            <w:right w:val="none" w:sz="0" w:space="0" w:color="auto"/>
          </w:divBdr>
          <w:divsChild>
            <w:div w:id="830483164">
              <w:marLeft w:val="0"/>
              <w:marRight w:val="0"/>
              <w:marTop w:val="0"/>
              <w:marBottom w:val="0"/>
              <w:divBdr>
                <w:top w:val="none" w:sz="0" w:space="0" w:color="auto"/>
                <w:left w:val="none" w:sz="0" w:space="0" w:color="auto"/>
                <w:bottom w:val="none" w:sz="0" w:space="0" w:color="auto"/>
                <w:right w:val="none" w:sz="0" w:space="0" w:color="auto"/>
              </w:divBdr>
              <w:divsChild>
                <w:div w:id="407193886">
                  <w:marLeft w:val="0"/>
                  <w:marRight w:val="0"/>
                  <w:marTop w:val="0"/>
                  <w:marBottom w:val="0"/>
                  <w:divBdr>
                    <w:top w:val="none" w:sz="0" w:space="0" w:color="auto"/>
                    <w:left w:val="none" w:sz="0" w:space="0" w:color="auto"/>
                    <w:bottom w:val="none" w:sz="0" w:space="0" w:color="auto"/>
                    <w:right w:val="none" w:sz="0" w:space="0" w:color="auto"/>
                  </w:divBdr>
                  <w:divsChild>
                    <w:div w:id="12205542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21309793">
          <w:marLeft w:val="0"/>
          <w:marRight w:val="0"/>
          <w:marTop w:val="260"/>
          <w:marBottom w:val="0"/>
          <w:divBdr>
            <w:top w:val="none" w:sz="0" w:space="0" w:color="auto"/>
            <w:left w:val="none" w:sz="0" w:space="0" w:color="auto"/>
            <w:bottom w:val="none" w:sz="0" w:space="0" w:color="auto"/>
            <w:right w:val="none" w:sz="0" w:space="0" w:color="auto"/>
          </w:divBdr>
          <w:divsChild>
            <w:div w:id="1470323317">
              <w:marLeft w:val="0"/>
              <w:marRight w:val="0"/>
              <w:marTop w:val="0"/>
              <w:marBottom w:val="0"/>
              <w:divBdr>
                <w:top w:val="none" w:sz="0" w:space="0" w:color="auto"/>
                <w:left w:val="none" w:sz="0" w:space="0" w:color="auto"/>
                <w:bottom w:val="none" w:sz="0" w:space="0" w:color="auto"/>
                <w:right w:val="none" w:sz="0" w:space="0" w:color="auto"/>
              </w:divBdr>
              <w:divsChild>
                <w:div w:id="1676423677">
                  <w:marLeft w:val="0"/>
                  <w:marRight w:val="0"/>
                  <w:marTop w:val="0"/>
                  <w:marBottom w:val="0"/>
                  <w:divBdr>
                    <w:top w:val="none" w:sz="0" w:space="0" w:color="auto"/>
                    <w:left w:val="none" w:sz="0" w:space="0" w:color="auto"/>
                    <w:bottom w:val="none" w:sz="0" w:space="0" w:color="auto"/>
                    <w:right w:val="none" w:sz="0" w:space="0" w:color="auto"/>
                  </w:divBdr>
                  <w:divsChild>
                    <w:div w:id="9565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9119">
          <w:marLeft w:val="0"/>
          <w:marRight w:val="0"/>
          <w:marTop w:val="60"/>
          <w:marBottom w:val="0"/>
          <w:divBdr>
            <w:top w:val="none" w:sz="0" w:space="0" w:color="auto"/>
            <w:left w:val="none" w:sz="0" w:space="0" w:color="auto"/>
            <w:bottom w:val="none" w:sz="0" w:space="0" w:color="auto"/>
            <w:right w:val="none" w:sz="0" w:space="0" w:color="auto"/>
          </w:divBdr>
          <w:divsChild>
            <w:div w:id="1112821816">
              <w:marLeft w:val="0"/>
              <w:marRight w:val="0"/>
              <w:marTop w:val="0"/>
              <w:marBottom w:val="0"/>
              <w:divBdr>
                <w:top w:val="none" w:sz="0" w:space="0" w:color="auto"/>
                <w:left w:val="none" w:sz="0" w:space="0" w:color="auto"/>
                <w:bottom w:val="none" w:sz="0" w:space="0" w:color="auto"/>
                <w:right w:val="none" w:sz="0" w:space="0" w:color="auto"/>
              </w:divBdr>
              <w:divsChild>
                <w:div w:id="308629828">
                  <w:marLeft w:val="0"/>
                  <w:marRight w:val="0"/>
                  <w:marTop w:val="0"/>
                  <w:marBottom w:val="0"/>
                  <w:divBdr>
                    <w:top w:val="none" w:sz="0" w:space="0" w:color="auto"/>
                    <w:left w:val="none" w:sz="0" w:space="0" w:color="auto"/>
                    <w:bottom w:val="none" w:sz="0" w:space="0" w:color="auto"/>
                    <w:right w:val="none" w:sz="0" w:space="0" w:color="auto"/>
                  </w:divBdr>
                  <w:divsChild>
                    <w:div w:id="530411395">
                      <w:marLeft w:val="0"/>
                      <w:marRight w:val="0"/>
                      <w:marTop w:val="60"/>
                      <w:marBottom w:val="0"/>
                      <w:divBdr>
                        <w:top w:val="none" w:sz="0" w:space="0" w:color="auto"/>
                        <w:left w:val="none" w:sz="0" w:space="0" w:color="auto"/>
                        <w:bottom w:val="none" w:sz="0" w:space="0" w:color="auto"/>
                        <w:right w:val="none" w:sz="0" w:space="0" w:color="auto"/>
                      </w:divBdr>
                    </w:div>
                    <w:div w:id="1785614317">
                      <w:marLeft w:val="240"/>
                      <w:marRight w:val="0"/>
                      <w:marTop w:val="0"/>
                      <w:marBottom w:val="0"/>
                      <w:divBdr>
                        <w:top w:val="none" w:sz="0" w:space="0" w:color="auto"/>
                        <w:left w:val="none" w:sz="0" w:space="0" w:color="auto"/>
                        <w:bottom w:val="none" w:sz="0" w:space="0" w:color="auto"/>
                        <w:right w:val="none" w:sz="0" w:space="0" w:color="auto"/>
                      </w:divBdr>
                      <w:divsChild>
                        <w:div w:id="710769659">
                          <w:marLeft w:val="0"/>
                          <w:marRight w:val="0"/>
                          <w:marTop w:val="200"/>
                          <w:marBottom w:val="0"/>
                          <w:divBdr>
                            <w:top w:val="none" w:sz="0" w:space="0" w:color="auto"/>
                            <w:left w:val="none" w:sz="0" w:space="0" w:color="auto"/>
                            <w:bottom w:val="none" w:sz="0" w:space="0" w:color="auto"/>
                            <w:right w:val="none" w:sz="0" w:space="0" w:color="auto"/>
                          </w:divBdr>
                        </w:div>
                      </w:divsChild>
                    </w:div>
                    <w:div w:id="1439910704">
                      <w:marLeft w:val="240"/>
                      <w:marRight w:val="0"/>
                      <w:marTop w:val="0"/>
                      <w:marBottom w:val="0"/>
                      <w:divBdr>
                        <w:top w:val="none" w:sz="0" w:space="0" w:color="auto"/>
                        <w:left w:val="none" w:sz="0" w:space="0" w:color="auto"/>
                        <w:bottom w:val="none" w:sz="0" w:space="0" w:color="auto"/>
                        <w:right w:val="none" w:sz="0" w:space="0" w:color="auto"/>
                      </w:divBdr>
                      <w:divsChild>
                        <w:div w:id="131618311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7343307">
          <w:marLeft w:val="0"/>
          <w:marRight w:val="0"/>
          <w:marTop w:val="260"/>
          <w:marBottom w:val="0"/>
          <w:divBdr>
            <w:top w:val="none" w:sz="0" w:space="0" w:color="auto"/>
            <w:left w:val="none" w:sz="0" w:space="0" w:color="auto"/>
            <w:bottom w:val="none" w:sz="0" w:space="0" w:color="auto"/>
            <w:right w:val="none" w:sz="0" w:space="0" w:color="auto"/>
          </w:divBdr>
          <w:divsChild>
            <w:div w:id="1041982137">
              <w:marLeft w:val="0"/>
              <w:marRight w:val="0"/>
              <w:marTop w:val="0"/>
              <w:marBottom w:val="0"/>
              <w:divBdr>
                <w:top w:val="none" w:sz="0" w:space="0" w:color="auto"/>
                <w:left w:val="none" w:sz="0" w:space="0" w:color="auto"/>
                <w:bottom w:val="none" w:sz="0" w:space="0" w:color="auto"/>
                <w:right w:val="none" w:sz="0" w:space="0" w:color="auto"/>
              </w:divBdr>
              <w:divsChild>
                <w:div w:id="2080324243">
                  <w:marLeft w:val="0"/>
                  <w:marRight w:val="0"/>
                  <w:marTop w:val="0"/>
                  <w:marBottom w:val="0"/>
                  <w:divBdr>
                    <w:top w:val="none" w:sz="0" w:space="0" w:color="auto"/>
                    <w:left w:val="none" w:sz="0" w:space="0" w:color="auto"/>
                    <w:bottom w:val="none" w:sz="0" w:space="0" w:color="auto"/>
                    <w:right w:val="none" w:sz="0" w:space="0" w:color="auto"/>
                  </w:divBdr>
                  <w:divsChild>
                    <w:div w:id="12219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180">
          <w:marLeft w:val="0"/>
          <w:marRight w:val="0"/>
          <w:marTop w:val="60"/>
          <w:marBottom w:val="0"/>
          <w:divBdr>
            <w:top w:val="none" w:sz="0" w:space="0" w:color="auto"/>
            <w:left w:val="none" w:sz="0" w:space="0" w:color="auto"/>
            <w:bottom w:val="none" w:sz="0" w:space="0" w:color="auto"/>
            <w:right w:val="none" w:sz="0" w:space="0" w:color="auto"/>
          </w:divBdr>
          <w:divsChild>
            <w:div w:id="1795175309">
              <w:marLeft w:val="0"/>
              <w:marRight w:val="0"/>
              <w:marTop w:val="0"/>
              <w:marBottom w:val="0"/>
              <w:divBdr>
                <w:top w:val="none" w:sz="0" w:space="0" w:color="auto"/>
                <w:left w:val="none" w:sz="0" w:space="0" w:color="auto"/>
                <w:bottom w:val="none" w:sz="0" w:space="0" w:color="auto"/>
                <w:right w:val="none" w:sz="0" w:space="0" w:color="auto"/>
              </w:divBdr>
              <w:divsChild>
                <w:div w:id="339770967">
                  <w:marLeft w:val="0"/>
                  <w:marRight w:val="0"/>
                  <w:marTop w:val="0"/>
                  <w:marBottom w:val="0"/>
                  <w:divBdr>
                    <w:top w:val="none" w:sz="0" w:space="0" w:color="auto"/>
                    <w:left w:val="none" w:sz="0" w:space="0" w:color="auto"/>
                    <w:bottom w:val="none" w:sz="0" w:space="0" w:color="auto"/>
                    <w:right w:val="none" w:sz="0" w:space="0" w:color="auto"/>
                  </w:divBdr>
                  <w:divsChild>
                    <w:div w:id="9426890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73889093">
      <w:bodyDiv w:val="1"/>
      <w:marLeft w:val="0"/>
      <w:marRight w:val="0"/>
      <w:marTop w:val="0"/>
      <w:marBottom w:val="0"/>
      <w:divBdr>
        <w:top w:val="none" w:sz="0" w:space="0" w:color="auto"/>
        <w:left w:val="none" w:sz="0" w:space="0" w:color="auto"/>
        <w:bottom w:val="none" w:sz="0" w:space="0" w:color="auto"/>
        <w:right w:val="none" w:sz="0" w:space="0" w:color="auto"/>
      </w:divBdr>
      <w:divsChild>
        <w:div w:id="876770955">
          <w:marLeft w:val="0"/>
          <w:marRight w:val="0"/>
          <w:marTop w:val="260"/>
          <w:marBottom w:val="0"/>
          <w:divBdr>
            <w:top w:val="none" w:sz="0" w:space="0" w:color="auto"/>
            <w:left w:val="none" w:sz="0" w:space="0" w:color="auto"/>
            <w:bottom w:val="none" w:sz="0" w:space="0" w:color="auto"/>
            <w:right w:val="none" w:sz="0" w:space="0" w:color="auto"/>
          </w:divBdr>
          <w:divsChild>
            <w:div w:id="1755780702">
              <w:marLeft w:val="0"/>
              <w:marRight w:val="0"/>
              <w:marTop w:val="0"/>
              <w:marBottom w:val="0"/>
              <w:divBdr>
                <w:top w:val="none" w:sz="0" w:space="0" w:color="auto"/>
                <w:left w:val="none" w:sz="0" w:space="0" w:color="auto"/>
                <w:bottom w:val="none" w:sz="0" w:space="0" w:color="auto"/>
                <w:right w:val="none" w:sz="0" w:space="0" w:color="auto"/>
              </w:divBdr>
              <w:divsChild>
                <w:div w:id="569006389">
                  <w:marLeft w:val="0"/>
                  <w:marRight w:val="0"/>
                  <w:marTop w:val="0"/>
                  <w:marBottom w:val="0"/>
                  <w:divBdr>
                    <w:top w:val="none" w:sz="0" w:space="0" w:color="auto"/>
                    <w:left w:val="none" w:sz="0" w:space="0" w:color="auto"/>
                    <w:bottom w:val="none" w:sz="0" w:space="0" w:color="auto"/>
                    <w:right w:val="none" w:sz="0" w:space="0" w:color="auto"/>
                  </w:divBdr>
                  <w:divsChild>
                    <w:div w:id="2993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3915">
          <w:marLeft w:val="0"/>
          <w:marRight w:val="0"/>
          <w:marTop w:val="60"/>
          <w:marBottom w:val="0"/>
          <w:divBdr>
            <w:top w:val="none" w:sz="0" w:space="0" w:color="auto"/>
            <w:left w:val="none" w:sz="0" w:space="0" w:color="auto"/>
            <w:bottom w:val="none" w:sz="0" w:space="0" w:color="auto"/>
            <w:right w:val="none" w:sz="0" w:space="0" w:color="auto"/>
          </w:divBdr>
          <w:divsChild>
            <w:div w:id="1710299412">
              <w:marLeft w:val="0"/>
              <w:marRight w:val="0"/>
              <w:marTop w:val="0"/>
              <w:marBottom w:val="0"/>
              <w:divBdr>
                <w:top w:val="none" w:sz="0" w:space="0" w:color="auto"/>
                <w:left w:val="none" w:sz="0" w:space="0" w:color="auto"/>
                <w:bottom w:val="none" w:sz="0" w:space="0" w:color="auto"/>
                <w:right w:val="none" w:sz="0" w:space="0" w:color="auto"/>
              </w:divBdr>
              <w:divsChild>
                <w:div w:id="301883294">
                  <w:marLeft w:val="0"/>
                  <w:marRight w:val="0"/>
                  <w:marTop w:val="0"/>
                  <w:marBottom w:val="0"/>
                  <w:divBdr>
                    <w:top w:val="none" w:sz="0" w:space="0" w:color="auto"/>
                    <w:left w:val="none" w:sz="0" w:space="0" w:color="auto"/>
                    <w:bottom w:val="none" w:sz="0" w:space="0" w:color="auto"/>
                    <w:right w:val="none" w:sz="0" w:space="0" w:color="auto"/>
                  </w:divBdr>
                  <w:divsChild>
                    <w:div w:id="15879533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81216390">
      <w:bodyDiv w:val="1"/>
      <w:marLeft w:val="0"/>
      <w:marRight w:val="0"/>
      <w:marTop w:val="0"/>
      <w:marBottom w:val="0"/>
      <w:divBdr>
        <w:top w:val="none" w:sz="0" w:space="0" w:color="auto"/>
        <w:left w:val="none" w:sz="0" w:space="0" w:color="auto"/>
        <w:bottom w:val="none" w:sz="0" w:space="0" w:color="auto"/>
        <w:right w:val="none" w:sz="0" w:space="0" w:color="auto"/>
      </w:divBdr>
      <w:divsChild>
        <w:div w:id="789468582">
          <w:marLeft w:val="0"/>
          <w:marRight w:val="0"/>
          <w:marTop w:val="260"/>
          <w:marBottom w:val="0"/>
          <w:divBdr>
            <w:top w:val="none" w:sz="0" w:space="0" w:color="auto"/>
            <w:left w:val="none" w:sz="0" w:space="0" w:color="auto"/>
            <w:bottom w:val="none" w:sz="0" w:space="0" w:color="auto"/>
            <w:right w:val="none" w:sz="0" w:space="0" w:color="auto"/>
          </w:divBdr>
          <w:divsChild>
            <w:div w:id="426465264">
              <w:marLeft w:val="0"/>
              <w:marRight w:val="0"/>
              <w:marTop w:val="0"/>
              <w:marBottom w:val="0"/>
              <w:divBdr>
                <w:top w:val="none" w:sz="0" w:space="0" w:color="auto"/>
                <w:left w:val="none" w:sz="0" w:space="0" w:color="auto"/>
                <w:bottom w:val="none" w:sz="0" w:space="0" w:color="auto"/>
                <w:right w:val="none" w:sz="0" w:space="0" w:color="auto"/>
              </w:divBdr>
              <w:divsChild>
                <w:div w:id="1521356832">
                  <w:marLeft w:val="0"/>
                  <w:marRight w:val="0"/>
                  <w:marTop w:val="0"/>
                  <w:marBottom w:val="0"/>
                  <w:divBdr>
                    <w:top w:val="none" w:sz="0" w:space="0" w:color="auto"/>
                    <w:left w:val="none" w:sz="0" w:space="0" w:color="auto"/>
                    <w:bottom w:val="none" w:sz="0" w:space="0" w:color="auto"/>
                    <w:right w:val="none" w:sz="0" w:space="0" w:color="auto"/>
                  </w:divBdr>
                  <w:divsChild>
                    <w:div w:id="11421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4215">
          <w:marLeft w:val="0"/>
          <w:marRight w:val="0"/>
          <w:marTop w:val="60"/>
          <w:marBottom w:val="0"/>
          <w:divBdr>
            <w:top w:val="none" w:sz="0" w:space="0" w:color="auto"/>
            <w:left w:val="none" w:sz="0" w:space="0" w:color="auto"/>
            <w:bottom w:val="none" w:sz="0" w:space="0" w:color="auto"/>
            <w:right w:val="none" w:sz="0" w:space="0" w:color="auto"/>
          </w:divBdr>
          <w:divsChild>
            <w:div w:id="749622555">
              <w:marLeft w:val="0"/>
              <w:marRight w:val="0"/>
              <w:marTop w:val="0"/>
              <w:marBottom w:val="0"/>
              <w:divBdr>
                <w:top w:val="none" w:sz="0" w:space="0" w:color="auto"/>
                <w:left w:val="none" w:sz="0" w:space="0" w:color="auto"/>
                <w:bottom w:val="none" w:sz="0" w:space="0" w:color="auto"/>
                <w:right w:val="none" w:sz="0" w:space="0" w:color="auto"/>
              </w:divBdr>
              <w:divsChild>
                <w:div w:id="1720587670">
                  <w:marLeft w:val="0"/>
                  <w:marRight w:val="0"/>
                  <w:marTop w:val="0"/>
                  <w:marBottom w:val="0"/>
                  <w:divBdr>
                    <w:top w:val="none" w:sz="0" w:space="0" w:color="auto"/>
                    <w:left w:val="none" w:sz="0" w:space="0" w:color="auto"/>
                    <w:bottom w:val="none" w:sz="0" w:space="0" w:color="auto"/>
                    <w:right w:val="none" w:sz="0" w:space="0" w:color="auto"/>
                  </w:divBdr>
                  <w:divsChild>
                    <w:div w:id="1708483112">
                      <w:marLeft w:val="0"/>
                      <w:marRight w:val="0"/>
                      <w:marTop w:val="60"/>
                      <w:marBottom w:val="0"/>
                      <w:divBdr>
                        <w:top w:val="none" w:sz="0" w:space="0" w:color="auto"/>
                        <w:left w:val="none" w:sz="0" w:space="0" w:color="auto"/>
                        <w:bottom w:val="none" w:sz="0" w:space="0" w:color="auto"/>
                        <w:right w:val="none" w:sz="0" w:space="0" w:color="auto"/>
                      </w:divBdr>
                    </w:div>
                    <w:div w:id="1180898301">
                      <w:marLeft w:val="240"/>
                      <w:marRight w:val="0"/>
                      <w:marTop w:val="0"/>
                      <w:marBottom w:val="0"/>
                      <w:divBdr>
                        <w:top w:val="none" w:sz="0" w:space="0" w:color="auto"/>
                        <w:left w:val="none" w:sz="0" w:space="0" w:color="auto"/>
                        <w:bottom w:val="none" w:sz="0" w:space="0" w:color="auto"/>
                        <w:right w:val="none" w:sz="0" w:space="0" w:color="auto"/>
                      </w:divBdr>
                      <w:divsChild>
                        <w:div w:id="898134219">
                          <w:marLeft w:val="0"/>
                          <w:marRight w:val="0"/>
                          <w:marTop w:val="200"/>
                          <w:marBottom w:val="0"/>
                          <w:divBdr>
                            <w:top w:val="none" w:sz="0" w:space="0" w:color="auto"/>
                            <w:left w:val="none" w:sz="0" w:space="0" w:color="auto"/>
                            <w:bottom w:val="none" w:sz="0" w:space="0" w:color="auto"/>
                            <w:right w:val="none" w:sz="0" w:space="0" w:color="auto"/>
                          </w:divBdr>
                        </w:div>
                      </w:divsChild>
                    </w:div>
                    <w:div w:id="1499151437">
                      <w:marLeft w:val="240"/>
                      <w:marRight w:val="0"/>
                      <w:marTop w:val="0"/>
                      <w:marBottom w:val="0"/>
                      <w:divBdr>
                        <w:top w:val="none" w:sz="0" w:space="0" w:color="auto"/>
                        <w:left w:val="none" w:sz="0" w:space="0" w:color="auto"/>
                        <w:bottom w:val="none" w:sz="0" w:space="0" w:color="auto"/>
                        <w:right w:val="none" w:sz="0" w:space="0" w:color="auto"/>
                      </w:divBdr>
                      <w:divsChild>
                        <w:div w:id="175192824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2926">
      <w:bodyDiv w:val="1"/>
      <w:marLeft w:val="0"/>
      <w:marRight w:val="0"/>
      <w:marTop w:val="0"/>
      <w:marBottom w:val="0"/>
      <w:divBdr>
        <w:top w:val="none" w:sz="0" w:space="0" w:color="auto"/>
        <w:left w:val="none" w:sz="0" w:space="0" w:color="auto"/>
        <w:bottom w:val="none" w:sz="0" w:space="0" w:color="auto"/>
        <w:right w:val="none" w:sz="0" w:space="0" w:color="auto"/>
      </w:divBdr>
      <w:divsChild>
        <w:div w:id="1443068140">
          <w:marLeft w:val="0"/>
          <w:marRight w:val="0"/>
          <w:marTop w:val="260"/>
          <w:marBottom w:val="0"/>
          <w:divBdr>
            <w:top w:val="none" w:sz="0" w:space="0" w:color="auto"/>
            <w:left w:val="none" w:sz="0" w:space="0" w:color="auto"/>
            <w:bottom w:val="none" w:sz="0" w:space="0" w:color="auto"/>
            <w:right w:val="none" w:sz="0" w:space="0" w:color="auto"/>
          </w:divBdr>
          <w:divsChild>
            <w:div w:id="1692417187">
              <w:marLeft w:val="0"/>
              <w:marRight w:val="0"/>
              <w:marTop w:val="0"/>
              <w:marBottom w:val="0"/>
              <w:divBdr>
                <w:top w:val="none" w:sz="0" w:space="0" w:color="auto"/>
                <w:left w:val="none" w:sz="0" w:space="0" w:color="auto"/>
                <w:bottom w:val="none" w:sz="0" w:space="0" w:color="auto"/>
                <w:right w:val="none" w:sz="0" w:space="0" w:color="auto"/>
              </w:divBdr>
              <w:divsChild>
                <w:div w:id="2031686036">
                  <w:marLeft w:val="0"/>
                  <w:marRight w:val="0"/>
                  <w:marTop w:val="0"/>
                  <w:marBottom w:val="0"/>
                  <w:divBdr>
                    <w:top w:val="none" w:sz="0" w:space="0" w:color="auto"/>
                    <w:left w:val="none" w:sz="0" w:space="0" w:color="auto"/>
                    <w:bottom w:val="none" w:sz="0" w:space="0" w:color="auto"/>
                    <w:right w:val="none" w:sz="0" w:space="0" w:color="auto"/>
                  </w:divBdr>
                  <w:divsChild>
                    <w:div w:id="1952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755">
          <w:marLeft w:val="0"/>
          <w:marRight w:val="0"/>
          <w:marTop w:val="60"/>
          <w:marBottom w:val="0"/>
          <w:divBdr>
            <w:top w:val="none" w:sz="0" w:space="0" w:color="auto"/>
            <w:left w:val="none" w:sz="0" w:space="0" w:color="auto"/>
            <w:bottom w:val="none" w:sz="0" w:space="0" w:color="auto"/>
            <w:right w:val="none" w:sz="0" w:space="0" w:color="auto"/>
          </w:divBdr>
          <w:divsChild>
            <w:div w:id="704214411">
              <w:marLeft w:val="0"/>
              <w:marRight w:val="0"/>
              <w:marTop w:val="0"/>
              <w:marBottom w:val="0"/>
              <w:divBdr>
                <w:top w:val="none" w:sz="0" w:space="0" w:color="auto"/>
                <w:left w:val="none" w:sz="0" w:space="0" w:color="auto"/>
                <w:bottom w:val="none" w:sz="0" w:space="0" w:color="auto"/>
                <w:right w:val="none" w:sz="0" w:space="0" w:color="auto"/>
              </w:divBdr>
              <w:divsChild>
                <w:div w:id="1612974899">
                  <w:marLeft w:val="0"/>
                  <w:marRight w:val="0"/>
                  <w:marTop w:val="0"/>
                  <w:marBottom w:val="0"/>
                  <w:divBdr>
                    <w:top w:val="none" w:sz="0" w:space="0" w:color="auto"/>
                    <w:left w:val="none" w:sz="0" w:space="0" w:color="auto"/>
                    <w:bottom w:val="none" w:sz="0" w:space="0" w:color="auto"/>
                    <w:right w:val="none" w:sz="0" w:space="0" w:color="auto"/>
                  </w:divBdr>
                  <w:divsChild>
                    <w:div w:id="4927680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53296777">
      <w:bodyDiv w:val="1"/>
      <w:marLeft w:val="0"/>
      <w:marRight w:val="0"/>
      <w:marTop w:val="0"/>
      <w:marBottom w:val="0"/>
      <w:divBdr>
        <w:top w:val="none" w:sz="0" w:space="0" w:color="auto"/>
        <w:left w:val="none" w:sz="0" w:space="0" w:color="auto"/>
        <w:bottom w:val="none" w:sz="0" w:space="0" w:color="auto"/>
        <w:right w:val="none" w:sz="0" w:space="0" w:color="auto"/>
      </w:divBdr>
      <w:divsChild>
        <w:div w:id="1227837412">
          <w:marLeft w:val="0"/>
          <w:marRight w:val="0"/>
          <w:marTop w:val="260"/>
          <w:marBottom w:val="0"/>
          <w:divBdr>
            <w:top w:val="none" w:sz="0" w:space="0" w:color="auto"/>
            <w:left w:val="none" w:sz="0" w:space="0" w:color="auto"/>
            <w:bottom w:val="none" w:sz="0" w:space="0" w:color="auto"/>
            <w:right w:val="none" w:sz="0" w:space="0" w:color="auto"/>
          </w:divBdr>
          <w:divsChild>
            <w:div w:id="1962490846">
              <w:marLeft w:val="0"/>
              <w:marRight w:val="0"/>
              <w:marTop w:val="0"/>
              <w:marBottom w:val="0"/>
              <w:divBdr>
                <w:top w:val="none" w:sz="0" w:space="0" w:color="auto"/>
                <w:left w:val="none" w:sz="0" w:space="0" w:color="auto"/>
                <w:bottom w:val="none" w:sz="0" w:space="0" w:color="auto"/>
                <w:right w:val="none" w:sz="0" w:space="0" w:color="auto"/>
              </w:divBdr>
              <w:divsChild>
                <w:div w:id="524904418">
                  <w:marLeft w:val="0"/>
                  <w:marRight w:val="0"/>
                  <w:marTop w:val="0"/>
                  <w:marBottom w:val="0"/>
                  <w:divBdr>
                    <w:top w:val="none" w:sz="0" w:space="0" w:color="auto"/>
                    <w:left w:val="none" w:sz="0" w:space="0" w:color="auto"/>
                    <w:bottom w:val="none" w:sz="0" w:space="0" w:color="auto"/>
                    <w:right w:val="none" w:sz="0" w:space="0" w:color="auto"/>
                  </w:divBdr>
                  <w:divsChild>
                    <w:div w:id="2092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0921">
          <w:marLeft w:val="0"/>
          <w:marRight w:val="0"/>
          <w:marTop w:val="60"/>
          <w:marBottom w:val="0"/>
          <w:divBdr>
            <w:top w:val="none" w:sz="0" w:space="0" w:color="auto"/>
            <w:left w:val="none" w:sz="0" w:space="0" w:color="auto"/>
            <w:bottom w:val="none" w:sz="0" w:space="0" w:color="auto"/>
            <w:right w:val="none" w:sz="0" w:space="0" w:color="auto"/>
          </w:divBdr>
          <w:divsChild>
            <w:div w:id="788082684">
              <w:marLeft w:val="0"/>
              <w:marRight w:val="0"/>
              <w:marTop w:val="0"/>
              <w:marBottom w:val="0"/>
              <w:divBdr>
                <w:top w:val="none" w:sz="0" w:space="0" w:color="auto"/>
                <w:left w:val="none" w:sz="0" w:space="0" w:color="auto"/>
                <w:bottom w:val="none" w:sz="0" w:space="0" w:color="auto"/>
                <w:right w:val="none" w:sz="0" w:space="0" w:color="auto"/>
              </w:divBdr>
              <w:divsChild>
                <w:div w:id="1785151917">
                  <w:marLeft w:val="0"/>
                  <w:marRight w:val="0"/>
                  <w:marTop w:val="0"/>
                  <w:marBottom w:val="0"/>
                  <w:divBdr>
                    <w:top w:val="none" w:sz="0" w:space="0" w:color="auto"/>
                    <w:left w:val="none" w:sz="0" w:space="0" w:color="auto"/>
                    <w:bottom w:val="none" w:sz="0" w:space="0" w:color="auto"/>
                    <w:right w:val="none" w:sz="0" w:space="0" w:color="auto"/>
                  </w:divBdr>
                  <w:divsChild>
                    <w:div w:id="2069255662">
                      <w:marLeft w:val="0"/>
                      <w:marRight w:val="0"/>
                      <w:marTop w:val="60"/>
                      <w:marBottom w:val="0"/>
                      <w:divBdr>
                        <w:top w:val="none" w:sz="0" w:space="0" w:color="auto"/>
                        <w:left w:val="none" w:sz="0" w:space="0" w:color="auto"/>
                        <w:bottom w:val="none" w:sz="0" w:space="0" w:color="auto"/>
                        <w:right w:val="none" w:sz="0" w:space="0" w:color="auto"/>
                      </w:divBdr>
                    </w:div>
                    <w:div w:id="1762681471">
                      <w:marLeft w:val="240"/>
                      <w:marRight w:val="0"/>
                      <w:marTop w:val="0"/>
                      <w:marBottom w:val="0"/>
                      <w:divBdr>
                        <w:top w:val="none" w:sz="0" w:space="0" w:color="auto"/>
                        <w:left w:val="none" w:sz="0" w:space="0" w:color="auto"/>
                        <w:bottom w:val="none" w:sz="0" w:space="0" w:color="auto"/>
                        <w:right w:val="none" w:sz="0" w:space="0" w:color="auto"/>
                      </w:divBdr>
                      <w:divsChild>
                        <w:div w:id="571159642">
                          <w:marLeft w:val="0"/>
                          <w:marRight w:val="0"/>
                          <w:marTop w:val="200"/>
                          <w:marBottom w:val="0"/>
                          <w:divBdr>
                            <w:top w:val="none" w:sz="0" w:space="0" w:color="auto"/>
                            <w:left w:val="none" w:sz="0" w:space="0" w:color="auto"/>
                            <w:bottom w:val="none" w:sz="0" w:space="0" w:color="auto"/>
                            <w:right w:val="none" w:sz="0" w:space="0" w:color="auto"/>
                          </w:divBdr>
                        </w:div>
                      </w:divsChild>
                    </w:div>
                    <w:div w:id="1097561953">
                      <w:marLeft w:val="240"/>
                      <w:marRight w:val="0"/>
                      <w:marTop w:val="0"/>
                      <w:marBottom w:val="0"/>
                      <w:divBdr>
                        <w:top w:val="none" w:sz="0" w:space="0" w:color="auto"/>
                        <w:left w:val="none" w:sz="0" w:space="0" w:color="auto"/>
                        <w:bottom w:val="none" w:sz="0" w:space="0" w:color="auto"/>
                        <w:right w:val="none" w:sz="0" w:space="0" w:color="auto"/>
                      </w:divBdr>
                      <w:divsChild>
                        <w:div w:id="13936260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552781">
      <w:bodyDiv w:val="1"/>
      <w:marLeft w:val="0"/>
      <w:marRight w:val="0"/>
      <w:marTop w:val="0"/>
      <w:marBottom w:val="0"/>
      <w:divBdr>
        <w:top w:val="none" w:sz="0" w:space="0" w:color="auto"/>
        <w:left w:val="none" w:sz="0" w:space="0" w:color="auto"/>
        <w:bottom w:val="none" w:sz="0" w:space="0" w:color="auto"/>
        <w:right w:val="none" w:sz="0" w:space="0" w:color="auto"/>
      </w:divBdr>
      <w:divsChild>
        <w:div w:id="948699911">
          <w:marLeft w:val="0"/>
          <w:marRight w:val="0"/>
          <w:marTop w:val="260"/>
          <w:marBottom w:val="0"/>
          <w:divBdr>
            <w:top w:val="none" w:sz="0" w:space="0" w:color="auto"/>
            <w:left w:val="none" w:sz="0" w:space="0" w:color="auto"/>
            <w:bottom w:val="none" w:sz="0" w:space="0" w:color="auto"/>
            <w:right w:val="none" w:sz="0" w:space="0" w:color="auto"/>
          </w:divBdr>
          <w:divsChild>
            <w:div w:id="911163531">
              <w:marLeft w:val="0"/>
              <w:marRight w:val="0"/>
              <w:marTop w:val="0"/>
              <w:marBottom w:val="0"/>
              <w:divBdr>
                <w:top w:val="none" w:sz="0" w:space="0" w:color="auto"/>
                <w:left w:val="none" w:sz="0" w:space="0" w:color="auto"/>
                <w:bottom w:val="none" w:sz="0" w:space="0" w:color="auto"/>
                <w:right w:val="none" w:sz="0" w:space="0" w:color="auto"/>
              </w:divBdr>
              <w:divsChild>
                <w:div w:id="2021420198">
                  <w:marLeft w:val="0"/>
                  <w:marRight w:val="0"/>
                  <w:marTop w:val="0"/>
                  <w:marBottom w:val="0"/>
                  <w:divBdr>
                    <w:top w:val="none" w:sz="0" w:space="0" w:color="auto"/>
                    <w:left w:val="none" w:sz="0" w:space="0" w:color="auto"/>
                    <w:bottom w:val="none" w:sz="0" w:space="0" w:color="auto"/>
                    <w:right w:val="none" w:sz="0" w:space="0" w:color="auto"/>
                  </w:divBdr>
                  <w:divsChild>
                    <w:div w:id="13877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2033">
          <w:marLeft w:val="0"/>
          <w:marRight w:val="0"/>
          <w:marTop w:val="60"/>
          <w:marBottom w:val="0"/>
          <w:divBdr>
            <w:top w:val="none" w:sz="0" w:space="0" w:color="auto"/>
            <w:left w:val="none" w:sz="0" w:space="0" w:color="auto"/>
            <w:bottom w:val="none" w:sz="0" w:space="0" w:color="auto"/>
            <w:right w:val="none" w:sz="0" w:space="0" w:color="auto"/>
          </w:divBdr>
          <w:divsChild>
            <w:div w:id="955719027">
              <w:marLeft w:val="0"/>
              <w:marRight w:val="0"/>
              <w:marTop w:val="0"/>
              <w:marBottom w:val="0"/>
              <w:divBdr>
                <w:top w:val="none" w:sz="0" w:space="0" w:color="auto"/>
                <w:left w:val="none" w:sz="0" w:space="0" w:color="auto"/>
                <w:bottom w:val="none" w:sz="0" w:space="0" w:color="auto"/>
                <w:right w:val="none" w:sz="0" w:space="0" w:color="auto"/>
              </w:divBdr>
              <w:divsChild>
                <w:div w:id="545020599">
                  <w:marLeft w:val="0"/>
                  <w:marRight w:val="0"/>
                  <w:marTop w:val="0"/>
                  <w:marBottom w:val="0"/>
                  <w:divBdr>
                    <w:top w:val="none" w:sz="0" w:space="0" w:color="auto"/>
                    <w:left w:val="none" w:sz="0" w:space="0" w:color="auto"/>
                    <w:bottom w:val="none" w:sz="0" w:space="0" w:color="auto"/>
                    <w:right w:val="none" w:sz="0" w:space="0" w:color="auto"/>
                  </w:divBdr>
                  <w:divsChild>
                    <w:div w:id="628359650">
                      <w:marLeft w:val="0"/>
                      <w:marRight w:val="0"/>
                      <w:marTop w:val="60"/>
                      <w:marBottom w:val="0"/>
                      <w:divBdr>
                        <w:top w:val="none" w:sz="0" w:space="0" w:color="auto"/>
                        <w:left w:val="none" w:sz="0" w:space="0" w:color="auto"/>
                        <w:bottom w:val="none" w:sz="0" w:space="0" w:color="auto"/>
                        <w:right w:val="none" w:sz="0" w:space="0" w:color="auto"/>
                      </w:divBdr>
                    </w:div>
                    <w:div w:id="905840669">
                      <w:marLeft w:val="240"/>
                      <w:marRight w:val="0"/>
                      <w:marTop w:val="0"/>
                      <w:marBottom w:val="0"/>
                      <w:divBdr>
                        <w:top w:val="none" w:sz="0" w:space="0" w:color="auto"/>
                        <w:left w:val="none" w:sz="0" w:space="0" w:color="auto"/>
                        <w:bottom w:val="none" w:sz="0" w:space="0" w:color="auto"/>
                        <w:right w:val="none" w:sz="0" w:space="0" w:color="auto"/>
                      </w:divBdr>
                      <w:divsChild>
                        <w:div w:id="1032076951">
                          <w:marLeft w:val="0"/>
                          <w:marRight w:val="0"/>
                          <w:marTop w:val="200"/>
                          <w:marBottom w:val="0"/>
                          <w:divBdr>
                            <w:top w:val="none" w:sz="0" w:space="0" w:color="auto"/>
                            <w:left w:val="none" w:sz="0" w:space="0" w:color="auto"/>
                            <w:bottom w:val="none" w:sz="0" w:space="0" w:color="auto"/>
                            <w:right w:val="none" w:sz="0" w:space="0" w:color="auto"/>
                          </w:divBdr>
                        </w:div>
                      </w:divsChild>
                    </w:div>
                    <w:div w:id="2064517989">
                      <w:marLeft w:val="240"/>
                      <w:marRight w:val="0"/>
                      <w:marTop w:val="0"/>
                      <w:marBottom w:val="0"/>
                      <w:divBdr>
                        <w:top w:val="none" w:sz="0" w:space="0" w:color="auto"/>
                        <w:left w:val="none" w:sz="0" w:space="0" w:color="auto"/>
                        <w:bottom w:val="none" w:sz="0" w:space="0" w:color="auto"/>
                        <w:right w:val="none" w:sz="0" w:space="0" w:color="auto"/>
                      </w:divBdr>
                      <w:divsChild>
                        <w:div w:id="122980071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15308">
      <w:bodyDiv w:val="1"/>
      <w:marLeft w:val="0"/>
      <w:marRight w:val="0"/>
      <w:marTop w:val="0"/>
      <w:marBottom w:val="0"/>
      <w:divBdr>
        <w:top w:val="none" w:sz="0" w:space="0" w:color="auto"/>
        <w:left w:val="none" w:sz="0" w:space="0" w:color="auto"/>
        <w:bottom w:val="none" w:sz="0" w:space="0" w:color="auto"/>
        <w:right w:val="none" w:sz="0" w:space="0" w:color="auto"/>
      </w:divBdr>
      <w:divsChild>
        <w:div w:id="2078359399">
          <w:marLeft w:val="0"/>
          <w:marRight w:val="0"/>
          <w:marTop w:val="240"/>
          <w:marBottom w:val="0"/>
          <w:divBdr>
            <w:top w:val="none" w:sz="0" w:space="0" w:color="auto"/>
            <w:left w:val="none" w:sz="0" w:space="0" w:color="auto"/>
            <w:bottom w:val="none" w:sz="0" w:space="0" w:color="auto"/>
            <w:right w:val="none" w:sz="0" w:space="0" w:color="auto"/>
          </w:divBdr>
          <w:divsChild>
            <w:div w:id="521238102">
              <w:marLeft w:val="0"/>
              <w:marRight w:val="0"/>
              <w:marTop w:val="0"/>
              <w:marBottom w:val="0"/>
              <w:divBdr>
                <w:top w:val="none" w:sz="0" w:space="0" w:color="auto"/>
                <w:left w:val="none" w:sz="0" w:space="0" w:color="auto"/>
                <w:bottom w:val="none" w:sz="0" w:space="0" w:color="auto"/>
                <w:right w:val="none" w:sz="0" w:space="0" w:color="auto"/>
              </w:divBdr>
              <w:divsChild>
                <w:div w:id="8738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832">
          <w:marLeft w:val="0"/>
          <w:marRight w:val="0"/>
          <w:marTop w:val="260"/>
          <w:marBottom w:val="0"/>
          <w:divBdr>
            <w:top w:val="none" w:sz="0" w:space="0" w:color="auto"/>
            <w:left w:val="none" w:sz="0" w:space="0" w:color="auto"/>
            <w:bottom w:val="none" w:sz="0" w:space="0" w:color="auto"/>
            <w:right w:val="none" w:sz="0" w:space="0" w:color="auto"/>
          </w:divBdr>
          <w:divsChild>
            <w:div w:id="14696594">
              <w:marLeft w:val="0"/>
              <w:marRight w:val="0"/>
              <w:marTop w:val="0"/>
              <w:marBottom w:val="0"/>
              <w:divBdr>
                <w:top w:val="none" w:sz="0" w:space="0" w:color="auto"/>
                <w:left w:val="none" w:sz="0" w:space="0" w:color="auto"/>
                <w:bottom w:val="none" w:sz="0" w:space="0" w:color="auto"/>
                <w:right w:val="none" w:sz="0" w:space="0" w:color="auto"/>
              </w:divBdr>
              <w:divsChild>
                <w:div w:id="1014651807">
                  <w:marLeft w:val="0"/>
                  <w:marRight w:val="0"/>
                  <w:marTop w:val="0"/>
                  <w:marBottom w:val="0"/>
                  <w:divBdr>
                    <w:top w:val="none" w:sz="0" w:space="0" w:color="auto"/>
                    <w:left w:val="none" w:sz="0" w:space="0" w:color="auto"/>
                    <w:bottom w:val="none" w:sz="0" w:space="0" w:color="auto"/>
                    <w:right w:val="none" w:sz="0" w:space="0" w:color="auto"/>
                  </w:divBdr>
                  <w:divsChild>
                    <w:div w:id="18804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58879">
          <w:marLeft w:val="0"/>
          <w:marRight w:val="0"/>
          <w:marTop w:val="60"/>
          <w:marBottom w:val="0"/>
          <w:divBdr>
            <w:top w:val="none" w:sz="0" w:space="0" w:color="auto"/>
            <w:left w:val="none" w:sz="0" w:space="0" w:color="auto"/>
            <w:bottom w:val="none" w:sz="0" w:space="0" w:color="auto"/>
            <w:right w:val="none" w:sz="0" w:space="0" w:color="auto"/>
          </w:divBdr>
          <w:divsChild>
            <w:div w:id="1442187781">
              <w:marLeft w:val="0"/>
              <w:marRight w:val="0"/>
              <w:marTop w:val="0"/>
              <w:marBottom w:val="0"/>
              <w:divBdr>
                <w:top w:val="none" w:sz="0" w:space="0" w:color="auto"/>
                <w:left w:val="none" w:sz="0" w:space="0" w:color="auto"/>
                <w:bottom w:val="none" w:sz="0" w:space="0" w:color="auto"/>
                <w:right w:val="none" w:sz="0" w:space="0" w:color="auto"/>
              </w:divBdr>
              <w:divsChild>
                <w:div w:id="1938518977">
                  <w:marLeft w:val="0"/>
                  <w:marRight w:val="0"/>
                  <w:marTop w:val="0"/>
                  <w:marBottom w:val="0"/>
                  <w:divBdr>
                    <w:top w:val="none" w:sz="0" w:space="0" w:color="auto"/>
                    <w:left w:val="none" w:sz="0" w:space="0" w:color="auto"/>
                    <w:bottom w:val="none" w:sz="0" w:space="0" w:color="auto"/>
                    <w:right w:val="none" w:sz="0" w:space="0" w:color="auto"/>
                  </w:divBdr>
                  <w:divsChild>
                    <w:div w:id="1807383864">
                      <w:marLeft w:val="0"/>
                      <w:marRight w:val="0"/>
                      <w:marTop w:val="60"/>
                      <w:marBottom w:val="0"/>
                      <w:divBdr>
                        <w:top w:val="none" w:sz="0" w:space="0" w:color="auto"/>
                        <w:left w:val="none" w:sz="0" w:space="0" w:color="auto"/>
                        <w:bottom w:val="none" w:sz="0" w:space="0" w:color="auto"/>
                        <w:right w:val="none" w:sz="0" w:space="0" w:color="auto"/>
                      </w:divBdr>
                    </w:div>
                    <w:div w:id="756437910">
                      <w:marLeft w:val="240"/>
                      <w:marRight w:val="0"/>
                      <w:marTop w:val="0"/>
                      <w:marBottom w:val="0"/>
                      <w:divBdr>
                        <w:top w:val="none" w:sz="0" w:space="0" w:color="auto"/>
                        <w:left w:val="none" w:sz="0" w:space="0" w:color="auto"/>
                        <w:bottom w:val="none" w:sz="0" w:space="0" w:color="auto"/>
                        <w:right w:val="none" w:sz="0" w:space="0" w:color="auto"/>
                      </w:divBdr>
                      <w:divsChild>
                        <w:div w:id="2092241345">
                          <w:marLeft w:val="0"/>
                          <w:marRight w:val="0"/>
                          <w:marTop w:val="200"/>
                          <w:marBottom w:val="0"/>
                          <w:divBdr>
                            <w:top w:val="none" w:sz="0" w:space="0" w:color="auto"/>
                            <w:left w:val="none" w:sz="0" w:space="0" w:color="auto"/>
                            <w:bottom w:val="none" w:sz="0" w:space="0" w:color="auto"/>
                            <w:right w:val="none" w:sz="0" w:space="0" w:color="auto"/>
                          </w:divBdr>
                        </w:div>
                      </w:divsChild>
                    </w:div>
                    <w:div w:id="1883322088">
                      <w:marLeft w:val="240"/>
                      <w:marRight w:val="0"/>
                      <w:marTop w:val="0"/>
                      <w:marBottom w:val="0"/>
                      <w:divBdr>
                        <w:top w:val="none" w:sz="0" w:space="0" w:color="auto"/>
                        <w:left w:val="none" w:sz="0" w:space="0" w:color="auto"/>
                        <w:bottom w:val="none" w:sz="0" w:space="0" w:color="auto"/>
                        <w:right w:val="none" w:sz="0" w:space="0" w:color="auto"/>
                      </w:divBdr>
                      <w:divsChild>
                        <w:div w:id="100744095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610550106">
          <w:marLeft w:val="0"/>
          <w:marRight w:val="0"/>
          <w:marTop w:val="260"/>
          <w:marBottom w:val="0"/>
          <w:divBdr>
            <w:top w:val="none" w:sz="0" w:space="0" w:color="auto"/>
            <w:left w:val="none" w:sz="0" w:space="0" w:color="auto"/>
            <w:bottom w:val="none" w:sz="0" w:space="0" w:color="auto"/>
            <w:right w:val="none" w:sz="0" w:space="0" w:color="auto"/>
          </w:divBdr>
          <w:divsChild>
            <w:div w:id="1921207422">
              <w:marLeft w:val="0"/>
              <w:marRight w:val="0"/>
              <w:marTop w:val="0"/>
              <w:marBottom w:val="0"/>
              <w:divBdr>
                <w:top w:val="none" w:sz="0" w:space="0" w:color="auto"/>
                <w:left w:val="none" w:sz="0" w:space="0" w:color="auto"/>
                <w:bottom w:val="none" w:sz="0" w:space="0" w:color="auto"/>
                <w:right w:val="none" w:sz="0" w:space="0" w:color="auto"/>
              </w:divBdr>
              <w:divsChild>
                <w:div w:id="1303581387">
                  <w:marLeft w:val="0"/>
                  <w:marRight w:val="0"/>
                  <w:marTop w:val="0"/>
                  <w:marBottom w:val="0"/>
                  <w:divBdr>
                    <w:top w:val="none" w:sz="0" w:space="0" w:color="auto"/>
                    <w:left w:val="none" w:sz="0" w:space="0" w:color="auto"/>
                    <w:bottom w:val="none" w:sz="0" w:space="0" w:color="auto"/>
                    <w:right w:val="none" w:sz="0" w:space="0" w:color="auto"/>
                  </w:divBdr>
                  <w:divsChild>
                    <w:div w:id="208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8141">
          <w:marLeft w:val="0"/>
          <w:marRight w:val="0"/>
          <w:marTop w:val="60"/>
          <w:marBottom w:val="0"/>
          <w:divBdr>
            <w:top w:val="none" w:sz="0" w:space="0" w:color="auto"/>
            <w:left w:val="none" w:sz="0" w:space="0" w:color="auto"/>
            <w:bottom w:val="none" w:sz="0" w:space="0" w:color="auto"/>
            <w:right w:val="none" w:sz="0" w:space="0" w:color="auto"/>
          </w:divBdr>
          <w:divsChild>
            <w:div w:id="1207258702">
              <w:marLeft w:val="0"/>
              <w:marRight w:val="0"/>
              <w:marTop w:val="0"/>
              <w:marBottom w:val="0"/>
              <w:divBdr>
                <w:top w:val="none" w:sz="0" w:space="0" w:color="auto"/>
                <w:left w:val="none" w:sz="0" w:space="0" w:color="auto"/>
                <w:bottom w:val="none" w:sz="0" w:space="0" w:color="auto"/>
                <w:right w:val="none" w:sz="0" w:space="0" w:color="auto"/>
              </w:divBdr>
              <w:divsChild>
                <w:div w:id="433211219">
                  <w:marLeft w:val="0"/>
                  <w:marRight w:val="0"/>
                  <w:marTop w:val="0"/>
                  <w:marBottom w:val="0"/>
                  <w:divBdr>
                    <w:top w:val="none" w:sz="0" w:space="0" w:color="auto"/>
                    <w:left w:val="none" w:sz="0" w:space="0" w:color="auto"/>
                    <w:bottom w:val="none" w:sz="0" w:space="0" w:color="auto"/>
                    <w:right w:val="none" w:sz="0" w:space="0" w:color="auto"/>
                  </w:divBdr>
                  <w:divsChild>
                    <w:div w:id="11758480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128809458">
      <w:bodyDiv w:val="1"/>
      <w:marLeft w:val="0"/>
      <w:marRight w:val="0"/>
      <w:marTop w:val="0"/>
      <w:marBottom w:val="0"/>
      <w:divBdr>
        <w:top w:val="none" w:sz="0" w:space="0" w:color="auto"/>
        <w:left w:val="none" w:sz="0" w:space="0" w:color="auto"/>
        <w:bottom w:val="none" w:sz="0" w:space="0" w:color="auto"/>
        <w:right w:val="none" w:sz="0" w:space="0" w:color="auto"/>
      </w:divBdr>
      <w:divsChild>
        <w:div w:id="855119157">
          <w:marLeft w:val="0"/>
          <w:marRight w:val="0"/>
          <w:marTop w:val="260"/>
          <w:marBottom w:val="0"/>
          <w:divBdr>
            <w:top w:val="none" w:sz="0" w:space="0" w:color="auto"/>
            <w:left w:val="none" w:sz="0" w:space="0" w:color="auto"/>
            <w:bottom w:val="none" w:sz="0" w:space="0" w:color="auto"/>
            <w:right w:val="none" w:sz="0" w:space="0" w:color="auto"/>
          </w:divBdr>
          <w:divsChild>
            <w:div w:id="1567719171">
              <w:marLeft w:val="0"/>
              <w:marRight w:val="0"/>
              <w:marTop w:val="0"/>
              <w:marBottom w:val="0"/>
              <w:divBdr>
                <w:top w:val="none" w:sz="0" w:space="0" w:color="auto"/>
                <w:left w:val="none" w:sz="0" w:space="0" w:color="auto"/>
                <w:bottom w:val="none" w:sz="0" w:space="0" w:color="auto"/>
                <w:right w:val="none" w:sz="0" w:space="0" w:color="auto"/>
              </w:divBdr>
              <w:divsChild>
                <w:div w:id="1559319954">
                  <w:marLeft w:val="0"/>
                  <w:marRight w:val="0"/>
                  <w:marTop w:val="0"/>
                  <w:marBottom w:val="0"/>
                  <w:divBdr>
                    <w:top w:val="none" w:sz="0" w:space="0" w:color="auto"/>
                    <w:left w:val="none" w:sz="0" w:space="0" w:color="auto"/>
                    <w:bottom w:val="none" w:sz="0" w:space="0" w:color="auto"/>
                    <w:right w:val="none" w:sz="0" w:space="0" w:color="auto"/>
                  </w:divBdr>
                  <w:divsChild>
                    <w:div w:id="12060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5828">
          <w:marLeft w:val="0"/>
          <w:marRight w:val="0"/>
          <w:marTop w:val="60"/>
          <w:marBottom w:val="0"/>
          <w:divBdr>
            <w:top w:val="none" w:sz="0" w:space="0" w:color="auto"/>
            <w:left w:val="none" w:sz="0" w:space="0" w:color="auto"/>
            <w:bottom w:val="none" w:sz="0" w:space="0" w:color="auto"/>
            <w:right w:val="none" w:sz="0" w:space="0" w:color="auto"/>
          </w:divBdr>
          <w:divsChild>
            <w:div w:id="1646814990">
              <w:marLeft w:val="0"/>
              <w:marRight w:val="0"/>
              <w:marTop w:val="0"/>
              <w:marBottom w:val="0"/>
              <w:divBdr>
                <w:top w:val="none" w:sz="0" w:space="0" w:color="auto"/>
                <w:left w:val="none" w:sz="0" w:space="0" w:color="auto"/>
                <w:bottom w:val="none" w:sz="0" w:space="0" w:color="auto"/>
                <w:right w:val="none" w:sz="0" w:space="0" w:color="auto"/>
              </w:divBdr>
              <w:divsChild>
                <w:div w:id="148837477">
                  <w:marLeft w:val="0"/>
                  <w:marRight w:val="0"/>
                  <w:marTop w:val="0"/>
                  <w:marBottom w:val="0"/>
                  <w:divBdr>
                    <w:top w:val="none" w:sz="0" w:space="0" w:color="auto"/>
                    <w:left w:val="none" w:sz="0" w:space="0" w:color="auto"/>
                    <w:bottom w:val="none" w:sz="0" w:space="0" w:color="auto"/>
                    <w:right w:val="none" w:sz="0" w:space="0" w:color="auto"/>
                  </w:divBdr>
                  <w:divsChild>
                    <w:div w:id="5251024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s-lois.justice.gc.ca/fra/lois/T-3.4" TargetMode="External"/><Relationship Id="rId18" Type="http://schemas.openxmlformats.org/officeDocument/2006/relationships/hyperlink" Target="http://www.gazette.gc.ca/" TargetMode="External"/><Relationship Id="rId26" Type="http://schemas.openxmlformats.org/officeDocument/2006/relationships/hyperlink" Target="https://laws-lois.justice.gc.ca/fra/lois/R-2" TargetMode="External"/><Relationship Id="rId39" Type="http://schemas.openxmlformats.org/officeDocument/2006/relationships/hyperlink" Target="https://laws-lois.justice.gc.ca/fra/lois/F-11" TargetMode="External"/><Relationship Id="rId21" Type="http://schemas.openxmlformats.org/officeDocument/2006/relationships/hyperlink" Target="https://laws-lois.justice.gc.ca/fra/lois/B-9.01/section-12-20141216.html" TargetMode="External"/><Relationship Id="rId34" Type="http://schemas.openxmlformats.org/officeDocument/2006/relationships/hyperlink" Target="https://laws-lois.justice.gc.ca/fra/lois/B-9.01/section-46-20021231.html" TargetMode="External"/><Relationship Id="rId42" Type="http://schemas.openxmlformats.org/officeDocument/2006/relationships/hyperlink" Target="https://laws-lois.justice.gc.ca/fra/lois/B-9.01/section-62-20021231.html" TargetMode="External"/><Relationship Id="rId47" Type="http://schemas.openxmlformats.org/officeDocument/2006/relationships/hyperlink" Target="https://laws-lois.justice.gc.ca/fra/lois/B-9.01/section-67-20021231.html" TargetMode="External"/><Relationship Id="rId50" Type="http://schemas.openxmlformats.org/officeDocument/2006/relationships/hyperlink" Target="https://laws-lois.justice.gc.ca/fra/lois/F-11" TargetMode="External"/><Relationship Id="rId55" Type="http://schemas.openxmlformats.org/officeDocument/2006/relationships/hyperlink" Target="https://laws-lois.justice.gc.ca/fra/lois/B-9.01/TexteComplet.html" TargetMode="External"/><Relationship Id="rId7" Type="http://schemas.openxmlformats.org/officeDocument/2006/relationships/hyperlink" Target="https://laws-lois.justice.gc.ca/fra/lois/B-9.01" TargetMode="External"/><Relationship Id="rId12" Type="http://schemas.microsoft.com/office/2018/08/relationships/commentsExtensible" Target="commentsExtensible.xml"/><Relationship Id="rId17" Type="http://schemas.openxmlformats.org/officeDocument/2006/relationships/hyperlink" Target="http://www.gazette.gc.ca/" TargetMode="External"/><Relationship Id="rId25" Type="http://schemas.openxmlformats.org/officeDocument/2006/relationships/hyperlink" Target="https://laws-lois.justice.gc.ca/fra/lois/R-2" TargetMode="External"/><Relationship Id="rId33" Type="http://schemas.openxmlformats.org/officeDocument/2006/relationships/hyperlink" Target="https://laws-lois.justice.gc.ca/fra/lois/O-3.01" TargetMode="External"/><Relationship Id="rId38" Type="http://schemas.openxmlformats.org/officeDocument/2006/relationships/hyperlink" Target="https://laws-lois.justice.gc.ca/fra/lois/N-4" TargetMode="External"/><Relationship Id="rId46" Type="http://schemas.openxmlformats.org/officeDocument/2006/relationships/hyperlink" Target="https://laws-lois.justice.gc.ca/fra/lois/B-9.01/section-66-20021231.html" TargetMode="External"/><Relationship Id="rId59"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gazette.gc.ca/" TargetMode="External"/><Relationship Id="rId20" Type="http://schemas.openxmlformats.org/officeDocument/2006/relationships/hyperlink" Target="https://laws-lois.justice.gc.ca/fra/lois/A-0.6" TargetMode="External"/><Relationship Id="rId29" Type="http://schemas.openxmlformats.org/officeDocument/2006/relationships/hyperlink" Target="http://www.gazette.gc.ca/" TargetMode="External"/><Relationship Id="rId41" Type="http://schemas.openxmlformats.org/officeDocument/2006/relationships/hyperlink" Target="https://laws-lois.justice.gc.ca/fra/lois/B-9.01/section-60-20021231.html" TargetMode="External"/><Relationship Id="rId54" Type="http://schemas.openxmlformats.org/officeDocument/2006/relationships/hyperlink" Target="https://laws-lois.justice.gc.ca/fra/lois/C-22"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laws-lois.justice.gc.ca/fra/lois/R-2" TargetMode="External"/><Relationship Id="rId32" Type="http://schemas.openxmlformats.org/officeDocument/2006/relationships/image" Target="media/image1.gif"/><Relationship Id="rId37" Type="http://schemas.openxmlformats.org/officeDocument/2006/relationships/hyperlink" Target="https://laws-lois.justice.gc.ca/fra/lois/E-21" TargetMode="External"/><Relationship Id="rId40" Type="http://schemas.openxmlformats.org/officeDocument/2006/relationships/hyperlink" Target="https://laws-lois.justice.gc.ca/fra/lois/F-11" TargetMode="External"/><Relationship Id="rId45" Type="http://schemas.openxmlformats.org/officeDocument/2006/relationships/hyperlink" Target="https://laws-lois.justice.gc.ca/fra/lois/B-9.01/section-65-20021231.html" TargetMode="External"/><Relationship Id="rId53" Type="http://schemas.openxmlformats.org/officeDocument/2006/relationships/hyperlink" Target="https://laws-lois.justice.gc.ca/fra/lois/B-9.0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ws-lois.justice.gc.ca/fra/lois/E-5.401" TargetMode="External"/><Relationship Id="rId23" Type="http://schemas.openxmlformats.org/officeDocument/2006/relationships/hyperlink" Target="https://laws-lois.justice.gc.ca/fra/lois/B-9.01/section-20-20021231.html" TargetMode="External"/><Relationship Id="rId28" Type="http://schemas.openxmlformats.org/officeDocument/2006/relationships/hyperlink" Target="http://www.gazette.gc.ca/" TargetMode="External"/><Relationship Id="rId36" Type="http://schemas.openxmlformats.org/officeDocument/2006/relationships/hyperlink" Target="https://laws-lois.justice.gc.ca/fra/lois/E-21" TargetMode="External"/><Relationship Id="rId49" Type="http://schemas.openxmlformats.org/officeDocument/2006/relationships/hyperlink" Target="https://laws-lois.justice.gc.ca/fra/lois/B-9.01/section-69-20021231.html" TargetMode="External"/><Relationship Id="rId57"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laws-lois.justice.gc.ca/fra/lois/A-0.6" TargetMode="External"/><Relationship Id="rId31" Type="http://schemas.openxmlformats.org/officeDocument/2006/relationships/hyperlink" Target="https://laws-lois.justice.gc.ca/fra/lois/F-11" TargetMode="External"/><Relationship Id="rId44" Type="http://schemas.openxmlformats.org/officeDocument/2006/relationships/hyperlink" Target="https://laws-lois.justice.gc.ca/fra/lois/B-9.01/section-64-20021231.html" TargetMode="External"/><Relationship Id="rId52" Type="http://schemas.openxmlformats.org/officeDocument/2006/relationships/hyperlink" Target="https://laws-lois.justice.gc.ca/fra/lois/B-9.01/section-71-20021231.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laws-lois.justice.gc.ca/fra/lois/R-2" TargetMode="External"/><Relationship Id="rId22" Type="http://schemas.openxmlformats.org/officeDocument/2006/relationships/hyperlink" Target="http://www.gazette.gc.ca/" TargetMode="External"/><Relationship Id="rId27" Type="http://schemas.openxmlformats.org/officeDocument/2006/relationships/hyperlink" Target="http://www.gazette.gc.ca/" TargetMode="External"/><Relationship Id="rId30" Type="http://schemas.openxmlformats.org/officeDocument/2006/relationships/hyperlink" Target="https://laws-lois.justice.gc.ca/fra/lois/C-10.6" TargetMode="External"/><Relationship Id="rId35" Type="http://schemas.openxmlformats.org/officeDocument/2006/relationships/hyperlink" Target="https://laws-lois.justice.gc.ca/fra/lois/B-9.01/section-46.1-20021231.html" TargetMode="External"/><Relationship Id="rId43" Type="http://schemas.openxmlformats.org/officeDocument/2006/relationships/hyperlink" Target="https://laws-lois.justice.gc.ca/fra/lois/B-9.01/section-63-20021231.html" TargetMode="External"/><Relationship Id="rId48" Type="http://schemas.openxmlformats.org/officeDocument/2006/relationships/hyperlink" Target="https://laws-lois.justice.gc.ca/fra/lois/B-9.01/section-68-20021231.html" TargetMode="External"/><Relationship Id="rId56" Type="http://schemas.openxmlformats.org/officeDocument/2006/relationships/hyperlink" Target="https://laws-lois.justice.gc.ca/fra/lois/B-9.01/TexteComplet.html" TargetMode="External"/><Relationship Id="rId8" Type="http://schemas.openxmlformats.org/officeDocument/2006/relationships/hyperlink" Target="https://laws-lois.justice.gc.ca/fra/lois/C-22" TargetMode="External"/><Relationship Id="rId51" Type="http://schemas.openxmlformats.org/officeDocument/2006/relationships/hyperlink" Target="https://laws-lois.justice.gc.ca/fra/lois/F-11"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20625</Words>
  <Characters>113442</Characters>
  <Application>Microsoft Office Word</Application>
  <DocSecurity>0</DocSecurity>
  <Lines>945</Lines>
  <Paragraphs>267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Guay</dc:creator>
  <cp:lastModifiedBy>Coalition pour la diversité culturelle</cp:lastModifiedBy>
  <cp:revision>3</cp:revision>
  <cp:lastPrinted>2020-11-11T04:00:00Z</cp:lastPrinted>
  <dcterms:created xsi:type="dcterms:W3CDTF">2021-04-30T20:31:00Z</dcterms:created>
  <dcterms:modified xsi:type="dcterms:W3CDTF">2021-04-30T20:31:00Z</dcterms:modified>
</cp:coreProperties>
</file>